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518E" w14:textId="68FC6A90" w:rsidR="00A55505" w:rsidRDefault="00D324CB" w:rsidP="00A55505">
      <w:pPr>
        <w:jc w:val="center"/>
        <w:rPr>
          <w:rFonts w:eastAsia="Microsoft YaHei"/>
          <w:vertAlign w:val="superscript"/>
        </w:rPr>
      </w:pPr>
      <w:bookmarkStart w:id="0" w:name="_Hlk115082832"/>
      <w:r>
        <w:rPr>
          <w:b/>
          <w:sz w:val="30"/>
          <w:szCs w:val="30"/>
        </w:rPr>
        <w:t>A quantitative characterization of spatial arrangement of air voids in mortars via X-</w:t>
      </w:r>
      <w:r w:rsidR="00BE3F9E">
        <w:rPr>
          <w:b/>
          <w:sz w:val="30"/>
          <w:szCs w:val="30"/>
        </w:rPr>
        <w:t xml:space="preserve">ray </w:t>
      </w:r>
      <w:r>
        <w:rPr>
          <w:b/>
          <w:sz w:val="30"/>
          <w:szCs w:val="30"/>
        </w:rPr>
        <w:t>CT and numerical calculation</w:t>
      </w:r>
      <w:bookmarkEnd w:id="0"/>
      <w:r w:rsidR="002263BC">
        <w:rPr>
          <w:b/>
          <w:sz w:val="30"/>
          <w:szCs w:val="30"/>
        </w:rPr>
        <w:t>s</w:t>
      </w:r>
      <w:r>
        <w:rPr>
          <w:b/>
          <w:sz w:val="30"/>
          <w:szCs w:val="30"/>
        </w:rPr>
        <w:t xml:space="preserve"> </w:t>
      </w:r>
      <w:r w:rsidR="00A55505" w:rsidRPr="000F6164">
        <w:rPr>
          <w:rFonts w:eastAsia="Microsoft YaHei"/>
        </w:rPr>
        <w:t>Kai Lyu</w:t>
      </w:r>
      <w:r w:rsidR="00A55505">
        <w:rPr>
          <w:rFonts w:eastAsia="Microsoft YaHei"/>
          <w:vertAlign w:val="superscript"/>
        </w:rPr>
        <w:t>a,b,c,*</w:t>
      </w:r>
      <w:r w:rsidR="00A55505">
        <w:rPr>
          <w:rStyle w:val="FootnoteReference"/>
          <w:rFonts w:eastAsia="Microsoft YaHei"/>
        </w:rPr>
        <w:footnoteReference w:id="2"/>
      </w:r>
      <w:r w:rsidR="00A55505">
        <w:rPr>
          <w:rFonts w:eastAsia="Microsoft YaHei"/>
        </w:rPr>
        <w:t>, E.J. Garboczi</w:t>
      </w:r>
      <w:r w:rsidR="00A55505">
        <w:rPr>
          <w:rFonts w:eastAsia="Microsoft YaHei"/>
          <w:vertAlign w:val="superscript"/>
        </w:rPr>
        <w:t>b</w:t>
      </w:r>
      <w:r w:rsidR="00A55505">
        <w:rPr>
          <w:rFonts w:eastAsia="Microsoft YaHei"/>
        </w:rPr>
        <w:t>, Xiaoyan Liu</w:t>
      </w:r>
      <w:r w:rsidR="00A55505">
        <w:rPr>
          <w:rFonts w:eastAsia="Microsoft YaHei"/>
          <w:vertAlign w:val="superscript"/>
        </w:rPr>
        <w:t xml:space="preserve"> </w:t>
      </w:r>
      <w:r w:rsidR="0019196A">
        <w:rPr>
          <w:rFonts w:eastAsia="Microsoft YaHei"/>
          <w:vertAlign w:val="superscript"/>
        </w:rPr>
        <w:t>d</w:t>
      </w:r>
    </w:p>
    <w:p w14:paraId="06297002" w14:textId="77777777" w:rsidR="00A55505" w:rsidRDefault="00A55505" w:rsidP="00A55505">
      <w:pPr>
        <w:spacing w:line="240" w:lineRule="auto"/>
        <w:jc w:val="center"/>
        <w:rPr>
          <w:i/>
          <w:sz w:val="20"/>
          <w:szCs w:val="20"/>
        </w:rPr>
      </w:pPr>
      <w:r w:rsidRPr="000F6164">
        <w:rPr>
          <w:i/>
          <w:sz w:val="20"/>
          <w:szCs w:val="20"/>
          <w:vertAlign w:val="superscript"/>
        </w:rPr>
        <w:t xml:space="preserve">a </w:t>
      </w:r>
      <w:r w:rsidRPr="004105CD">
        <w:rPr>
          <w:i/>
          <w:sz w:val="20"/>
          <w:szCs w:val="20"/>
        </w:rPr>
        <w:t>College of Civil and Transportation Engineering, Hohai University, Nanjing 210098</w:t>
      </w:r>
      <w:r>
        <w:rPr>
          <w:i/>
          <w:sz w:val="20"/>
          <w:szCs w:val="20"/>
        </w:rPr>
        <w:t>, China</w:t>
      </w:r>
    </w:p>
    <w:p w14:paraId="7EBAB1C6" w14:textId="77777777" w:rsidR="00A55505" w:rsidRPr="00117B8A" w:rsidRDefault="00A55505" w:rsidP="00A55505">
      <w:pPr>
        <w:spacing w:line="240" w:lineRule="auto"/>
        <w:jc w:val="center"/>
        <w:rPr>
          <w:i/>
          <w:sz w:val="20"/>
          <w:szCs w:val="20"/>
        </w:rPr>
      </w:pPr>
      <w:r>
        <w:rPr>
          <w:i/>
          <w:sz w:val="20"/>
          <w:szCs w:val="20"/>
          <w:vertAlign w:val="superscript"/>
        </w:rPr>
        <w:t>b</w:t>
      </w:r>
      <w:r w:rsidRPr="000F6164">
        <w:rPr>
          <w:i/>
          <w:sz w:val="20"/>
          <w:szCs w:val="20"/>
        </w:rPr>
        <w:t>National Institute of Standards and Technology, Applied Chemicals and Materials Division, Boulder, CO 80305, USA</w:t>
      </w:r>
    </w:p>
    <w:p w14:paraId="5B42E9D8" w14:textId="77777777" w:rsidR="00A55505" w:rsidRPr="004105CD" w:rsidRDefault="00A55505" w:rsidP="00A55505">
      <w:pPr>
        <w:spacing w:line="240" w:lineRule="auto"/>
        <w:jc w:val="center"/>
        <w:rPr>
          <w:i/>
          <w:sz w:val="20"/>
          <w:szCs w:val="20"/>
        </w:rPr>
      </w:pPr>
      <w:r>
        <w:rPr>
          <w:i/>
          <w:sz w:val="20"/>
          <w:szCs w:val="20"/>
          <w:vertAlign w:val="superscript"/>
        </w:rPr>
        <w:t>c</w:t>
      </w:r>
      <w:r w:rsidRPr="004105CD">
        <w:rPr>
          <w:i/>
          <w:sz w:val="20"/>
          <w:szCs w:val="20"/>
        </w:rPr>
        <w:t xml:space="preserve">Key Laboratory of Ministry of Education for Geomechanics and Embankment Engineering, Hohai University, </w:t>
      </w:r>
      <w:r>
        <w:rPr>
          <w:i/>
          <w:sz w:val="20"/>
          <w:szCs w:val="20"/>
        </w:rPr>
        <w:t xml:space="preserve">210098 </w:t>
      </w:r>
      <w:r w:rsidRPr="004105CD">
        <w:rPr>
          <w:i/>
          <w:sz w:val="20"/>
          <w:szCs w:val="20"/>
        </w:rPr>
        <w:t>Nanjing</w:t>
      </w:r>
      <w:r>
        <w:rPr>
          <w:i/>
          <w:sz w:val="20"/>
          <w:szCs w:val="20"/>
        </w:rPr>
        <w:t>, China</w:t>
      </w:r>
    </w:p>
    <w:p w14:paraId="199CC0BF" w14:textId="5BCFE53A" w:rsidR="00A55505" w:rsidRPr="001977EE" w:rsidRDefault="0019196A" w:rsidP="00A55505">
      <w:pPr>
        <w:spacing w:line="240" w:lineRule="auto"/>
        <w:jc w:val="center"/>
        <w:rPr>
          <w:i/>
          <w:sz w:val="20"/>
          <w:szCs w:val="20"/>
        </w:rPr>
      </w:pPr>
      <w:r>
        <w:rPr>
          <w:i/>
          <w:sz w:val="20"/>
          <w:szCs w:val="20"/>
          <w:vertAlign w:val="superscript"/>
        </w:rPr>
        <w:t>d</w:t>
      </w:r>
      <w:r w:rsidRPr="000F6164">
        <w:rPr>
          <w:i/>
          <w:sz w:val="20"/>
          <w:szCs w:val="20"/>
        </w:rPr>
        <w:t xml:space="preserve"> </w:t>
      </w:r>
      <w:r w:rsidR="00A55505" w:rsidRPr="002909D8">
        <w:rPr>
          <w:i/>
          <w:sz w:val="20"/>
          <w:szCs w:val="20"/>
        </w:rPr>
        <w:t>College of Mechanics and Materials, Hohai University</w:t>
      </w:r>
      <w:r w:rsidR="00A55505" w:rsidRPr="000F6164">
        <w:rPr>
          <w:i/>
          <w:sz w:val="20"/>
          <w:szCs w:val="20"/>
        </w:rPr>
        <w:t>, Nanjing 211100, China</w:t>
      </w:r>
    </w:p>
    <w:p w14:paraId="654BA431" w14:textId="77777777" w:rsidR="00B63DD8" w:rsidRDefault="00B63DD8" w:rsidP="008A3E13">
      <w:pPr>
        <w:outlineLvl w:val="0"/>
        <w:rPr>
          <w:b/>
        </w:rPr>
      </w:pPr>
      <w:r w:rsidRPr="008A3E13">
        <w:rPr>
          <w:b/>
        </w:rPr>
        <w:t xml:space="preserve">Abstract </w:t>
      </w:r>
    </w:p>
    <w:p w14:paraId="21E6CF9C" w14:textId="4F827275" w:rsidR="00C31800" w:rsidRPr="001C5C6A" w:rsidRDefault="009F3A89" w:rsidP="00923119">
      <w:bookmarkStart w:id="1" w:name="_Hlk110521225"/>
      <w:bookmarkStart w:id="2" w:name="_Hlk110518393"/>
      <w:r>
        <w:t xml:space="preserve">Compared with </w:t>
      </w:r>
      <w:r w:rsidR="00AA0754">
        <w:t xml:space="preserve">overall </w:t>
      </w:r>
      <w:r>
        <w:t xml:space="preserve">air void content and size distribution, the spatial arrangement of air voids is </w:t>
      </w:r>
      <w:r w:rsidR="00AA0754">
        <w:t xml:space="preserve">probably </w:t>
      </w:r>
      <w:r>
        <w:t xml:space="preserve">of more importance in </w:t>
      </w:r>
      <w:r w:rsidR="00AA0754">
        <w:t xml:space="preserve">the </w:t>
      </w:r>
      <w:r>
        <w:t>durability of cement</w:t>
      </w:r>
      <w:r w:rsidR="00AA0754">
        <w:t>-</w:t>
      </w:r>
      <w:r>
        <w:t xml:space="preserve">based materials subjected to repeated freeze-thaw cycles. In this paper, </w:t>
      </w:r>
      <w:r w:rsidR="00502892">
        <w:t xml:space="preserve">a method for computing the three-dimensional distribution of air voids according to </w:t>
      </w:r>
      <w:r w:rsidR="00502892" w:rsidRPr="009C5BEF">
        <w:t>the void–void proximity and the paste–void proximity</w:t>
      </w:r>
      <w:r w:rsidR="00502892">
        <w:t xml:space="preserve"> definitions based on X-ray computed tomography (XCT) images </w:t>
      </w:r>
      <w:r w:rsidR="00222CBD">
        <w:t>is</w:t>
      </w:r>
      <w:r w:rsidR="00502892">
        <w:t xml:space="preserve"> proposed</w:t>
      </w:r>
      <w:r>
        <w:t>,</w:t>
      </w:r>
      <w:r w:rsidR="003F3C77">
        <w:t xml:space="preserve"> </w:t>
      </w:r>
      <w:r w:rsidR="003644A0">
        <w:t xml:space="preserve">For better </w:t>
      </w:r>
      <w:r w:rsidR="00502892">
        <w:t>illustration</w:t>
      </w:r>
      <w:r w:rsidR="00222CBD">
        <w:t xml:space="preserve"> of the method</w:t>
      </w:r>
      <w:r w:rsidR="003644A0">
        <w:t>,</w:t>
      </w:r>
      <w:r w:rsidR="00502892">
        <w:t xml:space="preserve"> six mortar samples with varying fine aggregate size and blended proportions were prepared and examined. </w:t>
      </w:r>
      <w:r w:rsidR="00C3604F">
        <w:t xml:space="preserve">Characteristic parameters, </w:t>
      </w:r>
      <w:r w:rsidR="003644A0">
        <w:t xml:space="preserve">including average spacing, SF50, SF95, and Gaussian expectation </w:t>
      </w:r>
      <w:r w:rsidR="00C3604F">
        <w:t>were quantitatively derived from the various distribution curves in various ways</w:t>
      </w:r>
      <w:r w:rsidR="003644A0">
        <w:t xml:space="preserve">, which follow </w:t>
      </w:r>
      <w:r w:rsidR="00222CBD">
        <w:t xml:space="preserve">the </w:t>
      </w:r>
      <w:r w:rsidR="003644A0">
        <w:t>same trend</w:t>
      </w:r>
      <w:r w:rsidR="00222CBD">
        <w:t>s</w:t>
      </w:r>
      <w:r w:rsidR="003644A0">
        <w:t xml:space="preserve"> </w:t>
      </w:r>
      <w:r w:rsidR="00502892">
        <w:t xml:space="preserve">among </w:t>
      </w:r>
      <w:r w:rsidR="00222CBD">
        <w:t xml:space="preserve">the </w:t>
      </w:r>
      <w:r w:rsidR="00502892">
        <w:t>six mortar sample</w:t>
      </w:r>
      <w:r w:rsidR="00222CBD">
        <w:t>s</w:t>
      </w:r>
      <w:r w:rsidR="00C3604F">
        <w:t xml:space="preserve">. </w:t>
      </w:r>
      <w:r w:rsidR="00502892">
        <w:t>Then, t</w:t>
      </w:r>
      <w:r w:rsidR="00C3604F">
        <w:t>he</w:t>
      </w:r>
      <w:r w:rsidR="003F3C77">
        <w:t xml:space="preserve"> Lu and Torquato equation</w:t>
      </w:r>
      <w:r w:rsidR="00A7747C">
        <w:t>s were</w:t>
      </w:r>
      <w:r w:rsidR="003F3C77">
        <w:t xml:space="preserve"> </w:t>
      </w:r>
      <w:r w:rsidR="00A7747C">
        <w:t>used</w:t>
      </w:r>
      <w:r w:rsidR="003F3C77">
        <w:t xml:space="preserve"> to analytically calculate the spacing and compared with the results obtained via numerical calculation, show</w:t>
      </w:r>
      <w:r w:rsidR="00A7747C">
        <w:t>ing</w:t>
      </w:r>
      <w:r w:rsidR="003F3C77">
        <w:t xml:space="preserve"> good </w:t>
      </w:r>
      <w:r w:rsidR="00A7747C">
        <w:t xml:space="preserve">agreement </w:t>
      </w:r>
      <w:r w:rsidR="003F3C77">
        <w:t>for both paste-void proximity and void-void proximity.</w:t>
      </w:r>
      <w:r w:rsidR="00423D20">
        <w:t xml:space="preserve"> </w:t>
      </w:r>
      <w:r w:rsidR="00BA6E9D">
        <w:t xml:space="preserve">Based on the results of this paper and on </w:t>
      </w:r>
      <w:r w:rsidR="001718ED">
        <w:t xml:space="preserve">a </w:t>
      </w:r>
      <w:r w:rsidR="001718ED">
        <w:lastRenderedPageBreak/>
        <w:t>previous paper on these same mortars</w:t>
      </w:r>
      <w:r w:rsidR="00BA6E9D">
        <w:t xml:space="preserve">, we </w:t>
      </w:r>
      <w:r w:rsidR="00A7747C">
        <w:t>propose</w:t>
      </w:r>
      <w:r w:rsidR="000F2428">
        <w:t xml:space="preserve"> an alternative method</w:t>
      </w:r>
      <w:r w:rsidR="00423D20">
        <w:t xml:space="preserve"> </w:t>
      </w:r>
      <w:r w:rsidR="000F2428">
        <w:t xml:space="preserve">for </w:t>
      </w:r>
      <w:r w:rsidR="00423D20">
        <w:t xml:space="preserve">quantifying the </w:t>
      </w:r>
      <w:r w:rsidR="0019196A">
        <w:t>three-dimensional arrangement of air void</w:t>
      </w:r>
      <w:r w:rsidR="001718ED">
        <w:t>s</w:t>
      </w:r>
      <w:r w:rsidR="0019196A">
        <w:t xml:space="preserve"> </w:t>
      </w:r>
      <w:r w:rsidR="00423D20">
        <w:t>with less time and higher accuracy</w:t>
      </w:r>
      <w:r w:rsidR="00A7747C">
        <w:t xml:space="preserve"> than two-dimensional methods</w:t>
      </w:r>
      <w:r w:rsidR="00423D20">
        <w:t>.</w:t>
      </w:r>
      <w:bookmarkEnd w:id="1"/>
      <w:r w:rsidR="00423D20">
        <w:t xml:space="preserve"> </w:t>
      </w:r>
      <w:bookmarkEnd w:id="2"/>
    </w:p>
    <w:p w14:paraId="2EB7450D" w14:textId="76C2021E" w:rsidR="0026621D" w:rsidRPr="0026621D" w:rsidRDefault="0026621D" w:rsidP="0026621D">
      <w:r w:rsidRPr="0026621D">
        <w:rPr>
          <w:b/>
        </w:rPr>
        <w:t xml:space="preserve">Key words: </w:t>
      </w:r>
      <w:r w:rsidRPr="0026621D">
        <w:t>air void</w:t>
      </w:r>
      <w:r w:rsidR="00E90AC0">
        <w:t xml:space="preserve"> spacing distribution</w:t>
      </w:r>
      <w:r w:rsidRPr="0026621D">
        <w:t xml:space="preserve">; void–void proximity; paste–void proximity; </w:t>
      </w:r>
      <w:r w:rsidR="009C5BEF">
        <w:t xml:space="preserve">growing spheres </w:t>
      </w:r>
      <w:r w:rsidRPr="0026621D">
        <w:t xml:space="preserve">dilation method; random points method; </w:t>
      </w:r>
      <w:r w:rsidR="00AA0754">
        <w:t>X-ray computed tomography</w:t>
      </w:r>
      <w:r w:rsidR="009C5BEF">
        <w:t>; sand specific surface area</w:t>
      </w:r>
    </w:p>
    <w:p w14:paraId="47E0D219" w14:textId="26FDB7F4" w:rsidR="00B63DD8" w:rsidRDefault="00B63DD8" w:rsidP="002E2DC8">
      <w:pPr>
        <w:pStyle w:val="ListParagraph"/>
        <w:ind w:left="357" w:firstLineChars="0" w:firstLine="0"/>
        <w:rPr>
          <w:b/>
        </w:rPr>
      </w:pPr>
    </w:p>
    <w:p w14:paraId="6E86DC30" w14:textId="380F32CA" w:rsidR="003F1BC5" w:rsidRDefault="003F1BC5" w:rsidP="002E2DC8">
      <w:pPr>
        <w:pStyle w:val="ListParagraph"/>
        <w:ind w:left="357" w:firstLineChars="0" w:firstLine="0"/>
        <w:rPr>
          <w:b/>
        </w:rPr>
      </w:pPr>
    </w:p>
    <w:p w14:paraId="3A1C519D" w14:textId="4075B6BA" w:rsidR="003F1BC5" w:rsidRDefault="003F1BC5" w:rsidP="002E2DC8">
      <w:pPr>
        <w:pStyle w:val="ListParagraph"/>
        <w:ind w:left="357" w:firstLineChars="0" w:firstLine="0"/>
        <w:rPr>
          <w:b/>
        </w:rPr>
      </w:pPr>
    </w:p>
    <w:p w14:paraId="7EEFE1D2" w14:textId="682354D8" w:rsidR="003F1BC5" w:rsidRDefault="003F1BC5" w:rsidP="002E2DC8">
      <w:pPr>
        <w:pStyle w:val="ListParagraph"/>
        <w:ind w:left="357" w:firstLineChars="0" w:firstLine="0"/>
        <w:rPr>
          <w:b/>
        </w:rPr>
      </w:pPr>
    </w:p>
    <w:p w14:paraId="2E7AD14A" w14:textId="21819BDE" w:rsidR="003F1BC5" w:rsidRDefault="003F1BC5" w:rsidP="002E2DC8">
      <w:pPr>
        <w:pStyle w:val="ListParagraph"/>
        <w:ind w:left="357" w:firstLineChars="0" w:firstLine="0"/>
        <w:rPr>
          <w:b/>
        </w:rPr>
      </w:pPr>
    </w:p>
    <w:p w14:paraId="0445634D" w14:textId="4D9AE50A" w:rsidR="003F1BC5" w:rsidRDefault="003F1BC5" w:rsidP="002E2DC8">
      <w:pPr>
        <w:pStyle w:val="ListParagraph"/>
        <w:ind w:left="357" w:firstLineChars="0" w:firstLine="0"/>
        <w:rPr>
          <w:b/>
        </w:rPr>
      </w:pPr>
    </w:p>
    <w:p w14:paraId="4A517F02" w14:textId="32BF74E4" w:rsidR="003F1BC5" w:rsidRDefault="003F1BC5" w:rsidP="002E2DC8">
      <w:pPr>
        <w:pStyle w:val="ListParagraph"/>
        <w:ind w:left="357" w:firstLineChars="0" w:firstLine="0"/>
        <w:rPr>
          <w:b/>
        </w:rPr>
      </w:pPr>
    </w:p>
    <w:p w14:paraId="75F4296A" w14:textId="54A72F6B" w:rsidR="003F1BC5" w:rsidRDefault="003F1BC5" w:rsidP="002E2DC8">
      <w:pPr>
        <w:pStyle w:val="ListParagraph"/>
        <w:ind w:left="357" w:firstLineChars="0" w:firstLine="0"/>
        <w:rPr>
          <w:b/>
        </w:rPr>
      </w:pPr>
    </w:p>
    <w:p w14:paraId="5EC8FC4E" w14:textId="77777777" w:rsidR="00F2085E" w:rsidRPr="00A7747C" w:rsidRDefault="00F2085E" w:rsidP="00A7747C">
      <w:pPr>
        <w:rPr>
          <w:b/>
        </w:rPr>
      </w:pPr>
    </w:p>
    <w:p w14:paraId="24C76A2A" w14:textId="77777777" w:rsidR="00B63DD8" w:rsidRPr="00FF4E4B" w:rsidRDefault="00FF4E4B" w:rsidP="00FF4E4B">
      <w:pPr>
        <w:pStyle w:val="ListParagraph"/>
        <w:numPr>
          <w:ilvl w:val="0"/>
          <w:numId w:val="15"/>
        </w:numPr>
        <w:ind w:firstLineChars="0"/>
        <w:outlineLvl w:val="0"/>
        <w:rPr>
          <w:b/>
        </w:rPr>
      </w:pPr>
      <w:r>
        <w:rPr>
          <w:b/>
        </w:rPr>
        <w:t xml:space="preserve">Introduction </w:t>
      </w:r>
      <w:r w:rsidR="00B63DD8" w:rsidRPr="00FF4E4B">
        <w:rPr>
          <w:b/>
        </w:rPr>
        <w:t xml:space="preserve"> </w:t>
      </w:r>
    </w:p>
    <w:p w14:paraId="727E912B" w14:textId="32BC8156" w:rsidR="00C13EAF" w:rsidRDefault="00B63DD8" w:rsidP="00B63DD8">
      <w:pPr>
        <w:rPr>
          <w:color w:val="000000" w:themeColor="text1"/>
        </w:rPr>
      </w:pPr>
      <w:r w:rsidRPr="00A351E7">
        <w:rPr>
          <w:color w:val="000000" w:themeColor="text1"/>
        </w:rPr>
        <w:t>The influence</w:t>
      </w:r>
      <w:r w:rsidR="00926253">
        <w:rPr>
          <w:color w:val="000000" w:themeColor="text1"/>
        </w:rPr>
        <w:t>s</w:t>
      </w:r>
      <w:r w:rsidRPr="00A351E7">
        <w:rPr>
          <w:color w:val="000000" w:themeColor="text1"/>
        </w:rPr>
        <w:t xml:space="preserve"> of the dispersed </w:t>
      </w:r>
      <w:r w:rsidR="009B4277">
        <w:rPr>
          <w:color w:val="000000" w:themeColor="text1"/>
        </w:rPr>
        <w:t xml:space="preserve">inclusion </w:t>
      </w:r>
      <w:r w:rsidRPr="00A351E7">
        <w:rPr>
          <w:color w:val="000000" w:themeColor="text1"/>
        </w:rPr>
        <w:t xml:space="preserve">phase on the </w:t>
      </w:r>
      <w:r w:rsidR="009B4277">
        <w:rPr>
          <w:color w:val="000000" w:themeColor="text1"/>
        </w:rPr>
        <w:t xml:space="preserve">bulk </w:t>
      </w:r>
      <w:r w:rsidRPr="00A351E7">
        <w:rPr>
          <w:color w:val="000000" w:themeColor="text1"/>
        </w:rPr>
        <w:t xml:space="preserve">properties of </w:t>
      </w:r>
      <w:r w:rsidR="009B4277">
        <w:rPr>
          <w:color w:val="000000" w:themeColor="text1"/>
        </w:rPr>
        <w:t>a</w:t>
      </w:r>
      <w:r w:rsidRPr="00A351E7">
        <w:rPr>
          <w:color w:val="000000" w:themeColor="text1"/>
        </w:rPr>
        <w:t xml:space="preserve"> composite</w:t>
      </w:r>
      <w:r w:rsidR="00926253">
        <w:rPr>
          <w:color w:val="000000" w:themeColor="text1"/>
        </w:rPr>
        <w:t xml:space="preserve"> such as cement-based materials</w:t>
      </w:r>
      <w:r w:rsidRPr="00A351E7">
        <w:rPr>
          <w:color w:val="000000" w:themeColor="text1"/>
        </w:rPr>
        <w:t xml:space="preserve"> mainly depend on </w:t>
      </w:r>
      <w:r w:rsidR="009B4277">
        <w:rPr>
          <w:color w:val="000000" w:themeColor="text1"/>
        </w:rPr>
        <w:t xml:space="preserve">the </w:t>
      </w:r>
      <w:r w:rsidR="00A41DC0">
        <w:rPr>
          <w:color w:val="000000" w:themeColor="text1"/>
        </w:rPr>
        <w:t>volume fraction</w:t>
      </w:r>
      <w:r w:rsidR="000130BA">
        <w:rPr>
          <w:color w:val="000000" w:themeColor="text1"/>
        </w:rPr>
        <w:t>, size distribution,</w:t>
      </w:r>
      <w:r w:rsidRPr="00A351E7">
        <w:rPr>
          <w:color w:val="000000" w:themeColor="text1"/>
        </w:rPr>
        <w:t xml:space="preserve"> and spatial distribution</w:t>
      </w:r>
      <w:r w:rsidR="009B4277">
        <w:rPr>
          <w:color w:val="000000" w:themeColor="text1"/>
        </w:rPr>
        <w:t xml:space="preserve"> of the inclusion phase</w:t>
      </w:r>
      <w:r w:rsidR="00926253">
        <w:rPr>
          <w:color w:val="000000" w:themeColor="text1"/>
        </w:rPr>
        <w:t>s</w:t>
      </w:r>
      <w:r w:rsidR="005C012B">
        <w:rPr>
          <w:color w:val="000000" w:themeColor="text1"/>
        </w:rPr>
        <w:t xml:space="preserve"> </w:t>
      </w:r>
      <w:r w:rsidR="00A46C82">
        <w:rPr>
          <w:color w:val="000000" w:themeColor="text1"/>
        </w:rPr>
        <w:fldChar w:fldCharType="begin"/>
      </w:r>
      <w:r w:rsidR="00A46C82">
        <w:rPr>
          <w:color w:val="000000" w:themeColor="text1"/>
        </w:rPr>
        <w:instrText xml:space="preserve"> ADDIN EN.CITE &lt;EndNote&gt;&lt;Cite&gt;&lt;Author&gt;Torquato&lt;/Author&gt;&lt;Year&gt;2002&lt;/Year&gt;&lt;RecNum&gt;1227&lt;/RecNum&gt;&lt;DisplayText&gt;[1]&lt;/DisplayText&gt;&lt;record&gt;&lt;rec-number&gt;1227&lt;/rec-number&gt;&lt;foreign-keys&gt;&lt;key app="EN" db-id="0v20seseuvzs02e29pupe52hfxer55xaetwa" timestamp="1646968365"&gt;1227&lt;/key&gt;&lt;/foreign-keys&gt;&lt;ref-type name="Journal Article"&gt;17&lt;/ref-type&gt;&lt;contributors&gt;&lt;authors&gt;&lt;author&gt;Torquato, Salvatore&lt;/author&gt;&lt;author&gt;Haslach Jr, HW&lt;/author&gt;&lt;/authors&gt;&lt;/contributors&gt;&lt;titles&gt;&lt;title&gt;Random heterogeneous materials: microstructure and macroscopic properties&lt;/title&gt;&lt;secondary-title&gt;Appl. Mech. Rev.&lt;/secondary-title&gt;&lt;/titles&gt;&lt;periodical&gt;&lt;full-title&gt;Appl. Mech. Rev.&lt;/full-title&gt;&lt;/periodical&gt;&lt;pages&gt;B62-B63&lt;/pages&gt;&lt;volume&gt;55&lt;/volume&gt;&lt;number&gt;4&lt;/number&gt;&lt;dates&gt;&lt;year&gt;2002&lt;/year&gt;&lt;/dates&gt;&lt;isbn&gt;0003-6900&lt;/isbn&gt;&lt;urls&gt;&lt;/urls&gt;&lt;/record&gt;&lt;/Cite&gt;&lt;/EndNote&gt;</w:instrText>
      </w:r>
      <w:r w:rsidR="00A46C82">
        <w:rPr>
          <w:color w:val="000000" w:themeColor="text1"/>
        </w:rPr>
        <w:fldChar w:fldCharType="separate"/>
      </w:r>
      <w:r w:rsidR="00A46C82">
        <w:rPr>
          <w:noProof/>
          <w:color w:val="000000" w:themeColor="text1"/>
        </w:rPr>
        <w:t>[1]</w:t>
      </w:r>
      <w:r w:rsidR="00A46C82">
        <w:rPr>
          <w:color w:val="000000" w:themeColor="text1"/>
        </w:rPr>
        <w:fldChar w:fldCharType="end"/>
      </w:r>
      <w:r w:rsidRPr="00A351E7">
        <w:rPr>
          <w:color w:val="000000" w:themeColor="text1"/>
        </w:rPr>
        <w:t xml:space="preserve">. </w:t>
      </w:r>
      <w:r w:rsidR="00926253">
        <w:rPr>
          <w:color w:val="000000" w:themeColor="text1"/>
        </w:rPr>
        <w:t xml:space="preserve">Durability is one property affected by inclusions in mortars, which at the 100 µm scale are composites consisting of a cement paste matrix and sand and air void inclusions. </w:t>
      </w:r>
      <w:r w:rsidR="00F406CE">
        <w:rPr>
          <w:color w:val="000000" w:themeColor="text1"/>
        </w:rPr>
        <w:t xml:space="preserve">The volume fraction of the sand phase is typically around 50 % and the volume fraction of the air void phase is typically around 1 % to 10 %. </w:t>
      </w:r>
      <w:r w:rsidRPr="00A351E7">
        <w:rPr>
          <w:color w:val="000000" w:themeColor="text1"/>
        </w:rPr>
        <w:t>When considering the durability of cement</w:t>
      </w:r>
      <w:r w:rsidR="0025497D">
        <w:rPr>
          <w:color w:val="000000" w:themeColor="text1"/>
        </w:rPr>
        <w:t>-</w:t>
      </w:r>
      <w:r w:rsidRPr="00A351E7">
        <w:rPr>
          <w:color w:val="000000" w:themeColor="text1"/>
        </w:rPr>
        <w:t xml:space="preserve">based materials subjected to </w:t>
      </w:r>
      <w:r w:rsidRPr="00A351E7">
        <w:rPr>
          <w:color w:val="000000" w:themeColor="text1"/>
          <w:szCs w:val="22"/>
        </w:rPr>
        <w:t>repeated freeze-thaw cycles and salt scaling</w:t>
      </w:r>
      <w:r w:rsidR="000130BA">
        <w:rPr>
          <w:color w:val="000000" w:themeColor="text1"/>
          <w:szCs w:val="22"/>
        </w:rPr>
        <w:t xml:space="preserve"> (frost resist</w:t>
      </w:r>
      <w:r w:rsidR="006221B9">
        <w:rPr>
          <w:color w:val="000000" w:themeColor="text1"/>
          <w:szCs w:val="22"/>
        </w:rPr>
        <w:t>ance</w:t>
      </w:r>
      <w:r w:rsidR="000130BA">
        <w:rPr>
          <w:color w:val="000000" w:themeColor="text1"/>
          <w:szCs w:val="22"/>
        </w:rPr>
        <w:t>)</w:t>
      </w:r>
      <w:r w:rsidRPr="00A351E7">
        <w:rPr>
          <w:color w:val="000000" w:themeColor="text1"/>
          <w:szCs w:val="22"/>
        </w:rPr>
        <w:t xml:space="preserve">, the </w:t>
      </w:r>
      <w:r w:rsidR="00EA2476" w:rsidRPr="00A351E7">
        <w:rPr>
          <w:color w:val="000000" w:themeColor="text1"/>
          <w:szCs w:val="22"/>
        </w:rPr>
        <w:t xml:space="preserve">spatial </w:t>
      </w:r>
      <w:r w:rsidRPr="00A351E7">
        <w:rPr>
          <w:color w:val="000000" w:themeColor="text1"/>
          <w:szCs w:val="22"/>
        </w:rPr>
        <w:lastRenderedPageBreak/>
        <w:t xml:space="preserve">distribution of </w:t>
      </w:r>
      <w:r w:rsidR="00926253">
        <w:rPr>
          <w:color w:val="000000" w:themeColor="text1"/>
          <w:szCs w:val="22"/>
        </w:rPr>
        <w:t>the a</w:t>
      </w:r>
      <w:r w:rsidRPr="00A351E7">
        <w:rPr>
          <w:color w:val="000000" w:themeColor="text1"/>
          <w:szCs w:val="22"/>
        </w:rPr>
        <w:t xml:space="preserve">ir </w:t>
      </w:r>
      <w:r w:rsidR="000130BA">
        <w:rPr>
          <w:color w:val="000000" w:themeColor="text1"/>
          <w:szCs w:val="22"/>
        </w:rPr>
        <w:t>void</w:t>
      </w:r>
      <w:r w:rsidR="00926253">
        <w:rPr>
          <w:color w:val="000000" w:themeColor="text1"/>
          <w:szCs w:val="22"/>
        </w:rPr>
        <w:t xml:space="preserve"> phase</w:t>
      </w:r>
      <w:r w:rsidR="000130BA">
        <w:rPr>
          <w:color w:val="000000" w:themeColor="text1"/>
          <w:szCs w:val="22"/>
        </w:rPr>
        <w:t xml:space="preserve"> plays a</w:t>
      </w:r>
      <w:r w:rsidRPr="00A351E7">
        <w:rPr>
          <w:color w:val="000000" w:themeColor="text1"/>
          <w:szCs w:val="22"/>
        </w:rPr>
        <w:t xml:space="preserve"> more important </w:t>
      </w:r>
      <w:r w:rsidR="000130BA">
        <w:rPr>
          <w:color w:val="000000" w:themeColor="text1"/>
          <w:szCs w:val="22"/>
        </w:rPr>
        <w:t xml:space="preserve">role </w:t>
      </w:r>
      <w:r w:rsidRPr="00A351E7">
        <w:rPr>
          <w:color w:val="000000" w:themeColor="text1"/>
          <w:szCs w:val="22"/>
        </w:rPr>
        <w:t xml:space="preserve">than </w:t>
      </w:r>
      <w:r w:rsidR="000130BA">
        <w:rPr>
          <w:color w:val="000000" w:themeColor="text1"/>
          <w:szCs w:val="22"/>
        </w:rPr>
        <w:t xml:space="preserve">does </w:t>
      </w:r>
      <w:r w:rsidRPr="00A351E7">
        <w:rPr>
          <w:color w:val="000000" w:themeColor="text1"/>
          <w:szCs w:val="22"/>
        </w:rPr>
        <w:t xml:space="preserve">the total </w:t>
      </w:r>
      <w:r w:rsidR="000130BA">
        <w:rPr>
          <w:color w:val="000000" w:themeColor="text1"/>
          <w:szCs w:val="22"/>
        </w:rPr>
        <w:t xml:space="preserve">air </w:t>
      </w:r>
      <w:r w:rsidRPr="00A351E7">
        <w:rPr>
          <w:color w:val="000000" w:themeColor="text1"/>
          <w:szCs w:val="22"/>
        </w:rPr>
        <w:t>void content</w:t>
      </w:r>
      <w:r w:rsidR="00766C21">
        <w:rPr>
          <w:color w:val="000000" w:themeColor="text1"/>
          <w:szCs w:val="22"/>
        </w:rPr>
        <w:t xml:space="preserve"> </w:t>
      </w:r>
      <w:r w:rsidR="00766C21">
        <w:rPr>
          <w:color w:val="000000" w:themeColor="text1"/>
          <w:szCs w:val="22"/>
        </w:rPr>
        <w:fldChar w:fldCharType="begin"/>
      </w:r>
      <w:r w:rsidR="00766C21">
        <w:rPr>
          <w:color w:val="000000" w:themeColor="text1"/>
          <w:szCs w:val="22"/>
        </w:rPr>
        <w:instrText xml:space="preserve"> ADDIN EN.CITE &lt;EndNote&gt;&lt;Cite&gt;&lt;Author&gt;Ley&lt;/Author&gt;&lt;Year&gt;2017&lt;/Year&gt;&lt;RecNum&gt;1228&lt;/RecNum&gt;&lt;DisplayText&gt;[2]&lt;/DisplayText&gt;&lt;record&gt;&lt;rec-number&gt;1228&lt;/rec-number&gt;&lt;foreign-keys&gt;&lt;key app="EN" db-id="0v20seseuvzs02e29pupe52hfxer55xaetwa" timestamp="1646984023"&gt;1228&lt;/key&gt;&lt;/foreign-keys&gt;&lt;ref-type name="Journal Article"&gt;17&lt;/ref-type&gt;&lt;contributors&gt;&lt;authors&gt;&lt;author&gt;Ley, M Tyler&lt;/author&gt;&lt;author&gt;Welchel, David&lt;/author&gt;&lt;author&gt;Peery, Jacob&lt;/author&gt;&lt;author&gt;Khatibmasjedi, Seyedmorteza&lt;/author&gt;&lt;author&gt;LeFlore, Jake&lt;/author&gt;&lt;/authors&gt;&lt;/contributors&gt;&lt;titles&gt;&lt;title&gt;Determining the air-void distribution in fresh concrete with the Sequential Air Method&lt;/title&gt;&lt;secondary-title&gt;Construction and Building Materials&lt;/secondary-title&gt;&lt;/titles&gt;&lt;periodical&gt;&lt;full-title&gt;Construction and Building Materials&lt;/full-title&gt;&lt;/periodical&gt;&lt;pages&gt;723-737&lt;/pages&gt;&lt;volume&gt;150&lt;/volume&gt;&lt;dates&gt;&lt;year&gt;2017&lt;/year&gt;&lt;/dates&gt;&lt;isbn&gt;0950-0618&lt;/isbn&gt;&lt;urls&gt;&lt;/urls&gt;&lt;/record&gt;&lt;/Cite&gt;&lt;/EndNote&gt;</w:instrText>
      </w:r>
      <w:r w:rsidR="00766C21">
        <w:rPr>
          <w:color w:val="000000" w:themeColor="text1"/>
          <w:szCs w:val="22"/>
        </w:rPr>
        <w:fldChar w:fldCharType="separate"/>
      </w:r>
      <w:r w:rsidR="00766C21">
        <w:rPr>
          <w:noProof/>
          <w:color w:val="000000" w:themeColor="text1"/>
          <w:szCs w:val="22"/>
        </w:rPr>
        <w:t>[2]</w:t>
      </w:r>
      <w:r w:rsidR="00766C21">
        <w:rPr>
          <w:color w:val="000000" w:themeColor="text1"/>
          <w:szCs w:val="22"/>
        </w:rPr>
        <w:fldChar w:fldCharType="end"/>
      </w:r>
      <w:r w:rsidRPr="00A351E7">
        <w:rPr>
          <w:color w:val="000000" w:themeColor="text1"/>
          <w:szCs w:val="22"/>
        </w:rPr>
        <w:t xml:space="preserve">. </w:t>
      </w:r>
      <w:r w:rsidR="00C3574E" w:rsidRPr="00A351E7">
        <w:rPr>
          <w:color w:val="000000" w:themeColor="text1"/>
          <w:szCs w:val="22"/>
        </w:rPr>
        <w:t xml:space="preserve">It is accepted that high frost </w:t>
      </w:r>
      <w:r w:rsidR="00C3574E">
        <w:rPr>
          <w:color w:val="000000" w:themeColor="text1"/>
          <w:szCs w:val="22"/>
        </w:rPr>
        <w:t xml:space="preserve">resistance </w:t>
      </w:r>
      <w:r w:rsidR="00C3574E" w:rsidRPr="00A351E7">
        <w:rPr>
          <w:color w:val="000000" w:themeColor="text1"/>
          <w:szCs w:val="22"/>
        </w:rPr>
        <w:t>can be achieved when the spacing factor does not exceed a certain value</w:t>
      </w:r>
      <w:r w:rsidR="00C3574E">
        <w:rPr>
          <w:color w:val="000000" w:themeColor="text1"/>
          <w:szCs w:val="22"/>
        </w:rPr>
        <w:t xml:space="preserve"> </w:t>
      </w:r>
      <w:r w:rsidR="00C3574E">
        <w:rPr>
          <w:color w:val="000000" w:themeColor="text1"/>
          <w:szCs w:val="22"/>
        </w:rPr>
        <w:fldChar w:fldCharType="begin"/>
      </w:r>
      <w:r w:rsidR="00C3574E">
        <w:rPr>
          <w:color w:val="000000" w:themeColor="text1"/>
          <w:szCs w:val="22"/>
        </w:rPr>
        <w:instrText xml:space="preserve"> ADDIN EN.CITE &lt;EndNote&gt;&lt;Cite&gt;&lt;Author&gt;Neville&lt;/Author&gt;&lt;Year&gt;1995&lt;/Year&gt;&lt;RecNum&gt;1232&lt;/RecNum&gt;&lt;DisplayText&gt;[3, 4]&lt;/DisplayText&gt;&lt;record&gt;&lt;rec-number&gt;1232&lt;/rec-number&gt;&lt;foreign-keys&gt;&lt;key app="EN" db-id="0v20seseuvzs02e29pupe52hfxer55xaetwa" timestamp="1646984450"&gt;1232&lt;/key&gt;&lt;/foreign-keys&gt;&lt;ref-type name="Book"&gt;6&lt;/ref-type&gt;&lt;contributors&gt;&lt;authors&gt;&lt;author&gt;Neville, Adam M&lt;/author&gt;&lt;/authors&gt;&lt;/contributors&gt;&lt;titles&gt;&lt;title&gt;Properties of concrete&lt;/title&gt;&lt;/titles&gt;&lt;volume&gt;4&lt;/volume&gt;&lt;dates&gt;&lt;year&gt;1995&lt;/year&gt;&lt;/dates&gt;&lt;publisher&gt;Longman London&lt;/publisher&gt;&lt;urls&gt;&lt;/urls&gt;&lt;/record&gt;&lt;/Cite&gt;&lt;Cite&gt;&lt;Author&gt;Aligizaki&lt;/Author&gt;&lt;Year&gt;2004&lt;/Year&gt;&lt;RecNum&gt;489&lt;/RecNum&gt;&lt;record&gt;&lt;rec-number&gt;489&lt;/rec-number&gt;&lt;foreign-keys&gt;&lt;key app="EN" db-id="0v20seseuvzs02e29pupe52hfxer55xaetwa" timestamp="1537467933"&gt;489&lt;/key&gt;&lt;/foreign-keys&gt;&lt;ref-type name="Journal Article"&gt;17&lt;/ref-type&gt;&lt;contributors&gt;&lt;authors&gt;&lt;author&gt;Aligizaki, K. K.&lt;/author&gt;&lt;/authors&gt;&lt;/contributors&gt;&lt;titles&gt;&lt;title&gt;Pore Structure of Cement-Based Materials: Testing, Interpretation, and Requirements&lt;/title&gt;&lt;secondary-title&gt;Crc Press&lt;/secondary-title&gt;&lt;/titles&gt;&lt;periodical&gt;&lt;full-title&gt;Crc Press&lt;/full-title&gt;&lt;/periodical&gt;&lt;dates&gt;&lt;year&gt;2004&lt;/year&gt;&lt;/dates&gt;&lt;urls&gt;&lt;/urls&gt;&lt;/record&gt;&lt;/Cite&gt;&lt;/EndNote&gt;</w:instrText>
      </w:r>
      <w:r w:rsidR="00C3574E">
        <w:rPr>
          <w:color w:val="000000" w:themeColor="text1"/>
          <w:szCs w:val="22"/>
        </w:rPr>
        <w:fldChar w:fldCharType="separate"/>
      </w:r>
      <w:r w:rsidR="00C3574E">
        <w:rPr>
          <w:noProof/>
          <w:color w:val="000000" w:themeColor="text1"/>
          <w:szCs w:val="22"/>
        </w:rPr>
        <w:t>[3, 4]</w:t>
      </w:r>
      <w:r w:rsidR="00C3574E">
        <w:rPr>
          <w:color w:val="000000" w:themeColor="text1"/>
          <w:szCs w:val="22"/>
        </w:rPr>
        <w:fldChar w:fldCharType="end"/>
      </w:r>
      <w:r w:rsidR="00C3574E">
        <w:rPr>
          <w:color w:val="000000" w:themeColor="text1"/>
          <w:szCs w:val="22"/>
        </w:rPr>
        <w:t xml:space="preserve">. </w:t>
      </w:r>
      <w:r w:rsidRPr="00A351E7">
        <w:rPr>
          <w:color w:val="000000" w:themeColor="text1"/>
          <w:szCs w:val="22"/>
        </w:rPr>
        <w:t xml:space="preserve">To </w:t>
      </w:r>
      <w:r w:rsidR="00C774C8">
        <w:rPr>
          <w:color w:val="000000" w:themeColor="text1"/>
          <w:szCs w:val="22"/>
        </w:rPr>
        <w:t>characterize</w:t>
      </w:r>
      <w:r w:rsidRPr="00A351E7">
        <w:rPr>
          <w:color w:val="000000" w:themeColor="text1"/>
          <w:szCs w:val="22"/>
        </w:rPr>
        <w:t xml:space="preserve"> the </w:t>
      </w:r>
      <w:r w:rsidR="00C774C8">
        <w:rPr>
          <w:color w:val="000000" w:themeColor="text1"/>
          <w:szCs w:val="22"/>
        </w:rPr>
        <w:t xml:space="preserve">spatial </w:t>
      </w:r>
      <w:r w:rsidRPr="00A351E7">
        <w:rPr>
          <w:color w:val="000000" w:themeColor="text1"/>
          <w:szCs w:val="22"/>
        </w:rPr>
        <w:t xml:space="preserve">distribution of the air voids, Powers </w:t>
      </w:r>
      <w:r w:rsidRPr="00A351E7">
        <w:rPr>
          <w:color w:val="000000" w:themeColor="text1"/>
          <w:szCs w:val="22"/>
        </w:rPr>
        <w:fldChar w:fldCharType="begin"/>
      </w:r>
      <w:r w:rsidR="00C3574E">
        <w:rPr>
          <w:color w:val="000000" w:themeColor="text1"/>
          <w:szCs w:val="22"/>
        </w:rPr>
        <w:instrText xml:space="preserve"> ADDIN EN.CITE &lt;EndNote&gt;&lt;Cite&gt;&lt;Author&gt;Powers&lt;/Author&gt;&lt;Year&gt;1949&lt;/Year&gt;&lt;RecNum&gt;515&lt;/RecNum&gt;&lt;DisplayText&gt;[5]&lt;/DisplayText&gt;&lt;record&gt;&lt;rec-number&gt;515&lt;/rec-number&gt;&lt;foreign-keys&gt;&lt;key app="EN" db-id="0v20seseuvzs02e29pupe52hfxer55xaetwa" timestamp="1539056725"&gt;515&lt;/key&gt;&lt;/foreign-keys&gt;&lt;ref-type name="Journal Article"&gt;17&lt;/ref-type&gt;&lt;contributors&gt;&lt;authors&gt;&lt;author&gt;Powers, T. C.&lt;/author&gt;&lt;/authors&gt;&lt;/contributors&gt;&lt;titles&gt;&lt;title&gt;Air requirement of frost-resistant concrete&lt;/title&gt;&lt;secondary-title&gt;Highway Research Board Proceedings&lt;/secondary-title&gt;&lt;/titles&gt;&lt;periodical&gt;&lt;full-title&gt;Highway Research Board Proceedings&lt;/full-title&gt;&lt;/periodical&gt;&lt;volume&gt;29&lt;/volume&gt;&lt;dates&gt;&lt;year&gt;1949&lt;/year&gt;&lt;/dates&gt;&lt;urls&gt;&lt;/urls&gt;&lt;/record&gt;&lt;/Cite&gt;&lt;/EndNote&gt;</w:instrText>
      </w:r>
      <w:r w:rsidRPr="00A351E7">
        <w:rPr>
          <w:color w:val="000000" w:themeColor="text1"/>
          <w:szCs w:val="22"/>
        </w:rPr>
        <w:fldChar w:fldCharType="separate"/>
      </w:r>
      <w:r w:rsidR="00C3574E">
        <w:rPr>
          <w:noProof/>
          <w:color w:val="000000" w:themeColor="text1"/>
          <w:szCs w:val="22"/>
        </w:rPr>
        <w:t>[5]</w:t>
      </w:r>
      <w:r w:rsidRPr="00A351E7">
        <w:rPr>
          <w:color w:val="000000" w:themeColor="text1"/>
          <w:szCs w:val="22"/>
        </w:rPr>
        <w:fldChar w:fldCharType="end"/>
      </w:r>
      <w:r w:rsidRPr="00A351E7">
        <w:rPr>
          <w:color w:val="000000" w:themeColor="text1"/>
          <w:szCs w:val="22"/>
        </w:rPr>
        <w:t xml:space="preserve"> introduced the spacing factor </w:t>
      </w:r>
      <w:r w:rsidR="00C774C8">
        <w:rPr>
          <w:color w:val="000000" w:themeColor="text1"/>
          <w:szCs w:val="22"/>
        </w:rPr>
        <w:t>concept as a single number</w:t>
      </w:r>
      <w:r w:rsidR="00536011">
        <w:rPr>
          <w:color w:val="000000" w:themeColor="text1"/>
          <w:szCs w:val="22"/>
        </w:rPr>
        <w:t>,</w:t>
      </w:r>
      <w:r w:rsidR="00C774C8">
        <w:rPr>
          <w:color w:val="000000" w:themeColor="text1"/>
          <w:szCs w:val="22"/>
        </w:rPr>
        <w:t xml:space="preserve"> with which </w:t>
      </w:r>
      <w:r w:rsidRPr="00A351E7">
        <w:rPr>
          <w:color w:val="000000" w:themeColor="text1"/>
          <w:szCs w:val="22"/>
        </w:rPr>
        <w:t xml:space="preserve">to </w:t>
      </w:r>
      <w:r w:rsidR="00E600F9">
        <w:rPr>
          <w:color w:val="000000" w:themeColor="text1"/>
          <w:szCs w:val="22"/>
        </w:rPr>
        <w:t xml:space="preserve">summarize </w:t>
      </w:r>
      <w:r w:rsidRPr="00A351E7">
        <w:rPr>
          <w:color w:val="000000" w:themeColor="text1"/>
          <w:szCs w:val="22"/>
        </w:rPr>
        <w:t xml:space="preserve">the </w:t>
      </w:r>
      <w:r w:rsidR="00E600F9">
        <w:rPr>
          <w:color w:val="000000" w:themeColor="text1"/>
          <w:szCs w:val="22"/>
        </w:rPr>
        <w:t xml:space="preserve">air void </w:t>
      </w:r>
      <w:r w:rsidR="000130BA">
        <w:rPr>
          <w:color w:val="000000" w:themeColor="text1"/>
          <w:szCs w:val="22"/>
        </w:rPr>
        <w:t xml:space="preserve">spatial </w:t>
      </w:r>
      <w:r w:rsidRPr="00A351E7">
        <w:rPr>
          <w:color w:val="000000" w:themeColor="text1"/>
          <w:szCs w:val="22"/>
        </w:rPr>
        <w:t>distribution</w:t>
      </w:r>
      <w:r w:rsidR="00847060">
        <w:rPr>
          <w:color w:val="000000" w:themeColor="text1"/>
          <w:szCs w:val="22"/>
        </w:rPr>
        <w:t xml:space="preserve"> </w:t>
      </w:r>
      <w:r w:rsidRPr="00A351E7">
        <w:rPr>
          <w:color w:val="000000" w:themeColor="text1"/>
          <w:szCs w:val="22"/>
        </w:rPr>
        <w:t>and proposed equations to calculate the spacing factor</w:t>
      </w:r>
      <w:r w:rsidR="009B4277">
        <w:rPr>
          <w:color w:val="000000" w:themeColor="text1"/>
          <w:szCs w:val="22"/>
        </w:rPr>
        <w:t>,</w:t>
      </w:r>
      <w:r w:rsidRPr="00A351E7">
        <w:rPr>
          <w:color w:val="000000" w:themeColor="text1"/>
          <w:szCs w:val="22"/>
        </w:rPr>
        <w:t xml:space="preserve"> which </w:t>
      </w:r>
      <w:r w:rsidR="009B4277">
        <w:rPr>
          <w:color w:val="000000" w:themeColor="text1"/>
          <w:szCs w:val="22"/>
        </w:rPr>
        <w:t>were</w:t>
      </w:r>
      <w:r w:rsidRPr="00A351E7">
        <w:rPr>
          <w:color w:val="000000" w:themeColor="text1"/>
          <w:szCs w:val="22"/>
        </w:rPr>
        <w:t xml:space="preserve"> the basis for the ASTM C457</w:t>
      </w:r>
      <w:r w:rsidR="009B4277">
        <w:rPr>
          <w:color w:val="000000" w:themeColor="text1"/>
          <w:szCs w:val="22"/>
        </w:rPr>
        <w:t xml:space="preserve"> standard</w:t>
      </w:r>
      <w:r w:rsidR="00FD4B31">
        <w:rPr>
          <w:color w:val="000000" w:themeColor="text1"/>
          <w:szCs w:val="22"/>
        </w:rPr>
        <w:t xml:space="preserve"> </w:t>
      </w:r>
      <w:r w:rsidR="00FD4B31">
        <w:rPr>
          <w:color w:val="000000" w:themeColor="text1"/>
          <w:szCs w:val="22"/>
        </w:rPr>
        <w:fldChar w:fldCharType="begin"/>
      </w:r>
      <w:r w:rsidR="00C3574E">
        <w:rPr>
          <w:color w:val="000000" w:themeColor="text1"/>
          <w:szCs w:val="22"/>
        </w:rPr>
        <w:instrText xml:space="preserve"> ADDIN EN.CITE &lt;EndNote&gt;&lt;Cite&gt;&lt;Author&gt;ASTM&lt;/Author&gt;&lt;Year&gt;2003&lt;/Year&gt;&lt;RecNum&gt;1231&lt;/RecNum&gt;&lt;DisplayText&gt;[6]&lt;/DisplayText&gt;&lt;record&gt;&lt;rec-number&gt;1231&lt;/rec-number&gt;&lt;foreign-keys&gt;&lt;key app="EN" db-id="0v20seseuvzs02e29pupe52hfxer55xaetwa" timestamp="1646984336"&gt;1231&lt;/key&gt;&lt;/foreign-keys&gt;&lt;ref-type name="Standard"&gt;58&lt;/ref-type&gt;&lt;contributors&gt;&lt;authors&gt;&lt;author&gt;ASTM&lt;/author&gt;&lt;/authors&gt;&lt;/contributors&gt;&lt;titles&gt;&lt;title&gt;C457-08d&lt;/title&gt;&lt;secondary-title&gt;Standard Test Method for Microscopical Determination of Parameters Of The Air-Void System in Hardened Concrete&lt;/secondary-title&gt;&lt;/titles&gt;&lt;dates&gt;&lt;year&gt;2003&lt;/year&gt;&lt;/dates&gt;&lt;publisher&gt;ASTM International, West Conshohocken, PA, 2016, www.astm.org.&lt;/publisher&gt;&lt;urls&gt;&lt;/urls&gt;&lt;/record&gt;&lt;/Cite&gt;&lt;/EndNote&gt;</w:instrText>
      </w:r>
      <w:r w:rsidR="00FD4B31">
        <w:rPr>
          <w:color w:val="000000" w:themeColor="text1"/>
          <w:szCs w:val="22"/>
        </w:rPr>
        <w:fldChar w:fldCharType="separate"/>
      </w:r>
      <w:r w:rsidR="00C3574E">
        <w:rPr>
          <w:noProof/>
          <w:color w:val="000000" w:themeColor="text1"/>
          <w:szCs w:val="22"/>
        </w:rPr>
        <w:t>[6]</w:t>
      </w:r>
      <w:r w:rsidR="00FD4B31">
        <w:rPr>
          <w:color w:val="000000" w:themeColor="text1"/>
          <w:szCs w:val="22"/>
        </w:rPr>
        <w:fldChar w:fldCharType="end"/>
      </w:r>
      <w:r w:rsidRPr="00A351E7">
        <w:rPr>
          <w:color w:val="000000" w:themeColor="text1"/>
          <w:szCs w:val="22"/>
        </w:rPr>
        <w:t xml:space="preserve">. </w:t>
      </w:r>
      <w:r w:rsidR="00C3574E">
        <w:rPr>
          <w:color w:val="000000" w:themeColor="text1"/>
          <w:szCs w:val="22"/>
        </w:rPr>
        <w:t xml:space="preserve">ASTM C457 </w:t>
      </w:r>
      <w:r w:rsidR="006B1628">
        <w:rPr>
          <w:color w:val="000000" w:themeColor="text1"/>
          <w:szCs w:val="22"/>
        </w:rPr>
        <w:t xml:space="preserve">has been widely used for </w:t>
      </w:r>
      <w:r w:rsidR="001634DE">
        <w:rPr>
          <w:color w:val="000000" w:themeColor="text1"/>
          <w:szCs w:val="22"/>
        </w:rPr>
        <w:t xml:space="preserve">quantifying </w:t>
      </w:r>
      <w:r w:rsidR="00DC6E66">
        <w:rPr>
          <w:color w:val="000000" w:themeColor="text1"/>
          <w:szCs w:val="22"/>
        </w:rPr>
        <w:t>the void system</w:t>
      </w:r>
      <w:r w:rsidR="001634DE">
        <w:rPr>
          <w:color w:val="000000" w:themeColor="text1"/>
          <w:szCs w:val="22"/>
        </w:rPr>
        <w:t xml:space="preserve">, </w:t>
      </w:r>
      <w:r w:rsidR="00CD2FFB">
        <w:rPr>
          <w:color w:val="000000" w:themeColor="text1"/>
          <w:szCs w:val="22"/>
        </w:rPr>
        <w:t xml:space="preserve">using </w:t>
      </w:r>
      <w:r w:rsidR="00931FA1">
        <w:rPr>
          <w:color w:val="000000" w:themeColor="text1"/>
          <w:szCs w:val="22"/>
        </w:rPr>
        <w:t>eit</w:t>
      </w:r>
      <w:r w:rsidR="007845B3">
        <w:rPr>
          <w:color w:val="000000" w:themeColor="text1"/>
          <w:szCs w:val="22"/>
        </w:rPr>
        <w:t xml:space="preserve">her </w:t>
      </w:r>
      <w:r w:rsidR="00CD2FFB">
        <w:rPr>
          <w:color w:val="000000" w:themeColor="text1"/>
          <w:szCs w:val="22"/>
        </w:rPr>
        <w:t xml:space="preserve">the </w:t>
      </w:r>
      <w:r w:rsidR="007845B3">
        <w:rPr>
          <w:color w:val="000000" w:themeColor="text1"/>
          <w:szCs w:val="22"/>
        </w:rPr>
        <w:t xml:space="preserve">manual </w:t>
      </w:r>
      <w:r w:rsidR="00F4263F">
        <w:rPr>
          <w:color w:val="000000" w:themeColor="text1"/>
          <w:szCs w:val="22"/>
        </w:rPr>
        <w:t>linear traverse line method or modified point count method</w:t>
      </w:r>
      <w:r w:rsidR="005D0265">
        <w:rPr>
          <w:color w:val="000000" w:themeColor="text1"/>
          <w:szCs w:val="22"/>
        </w:rPr>
        <w:t>, which are both time consuming</w:t>
      </w:r>
      <w:r w:rsidR="001338E3">
        <w:rPr>
          <w:color w:val="000000" w:themeColor="text1"/>
          <w:szCs w:val="22"/>
        </w:rPr>
        <w:t xml:space="preserve"> to implement</w:t>
      </w:r>
      <w:r w:rsidR="00DC6E66">
        <w:rPr>
          <w:color w:val="000000" w:themeColor="text1"/>
          <w:szCs w:val="22"/>
        </w:rPr>
        <w:t xml:space="preserve"> </w:t>
      </w:r>
      <w:r w:rsidR="00DC6E66">
        <w:rPr>
          <w:color w:val="000000" w:themeColor="text1"/>
          <w:szCs w:val="22"/>
        </w:rPr>
        <w:fldChar w:fldCharType="begin"/>
      </w:r>
      <w:r w:rsidR="00DC6E66">
        <w:rPr>
          <w:color w:val="000000" w:themeColor="text1"/>
          <w:szCs w:val="22"/>
        </w:rPr>
        <w:instrText xml:space="preserve"> ADDIN EN.CITE &lt;EndNote&gt;&lt;Cite&gt;&lt;Author&gt;ASTM&lt;/Author&gt;&lt;Year&gt;2003&lt;/Year&gt;&lt;RecNum&gt;1231&lt;/RecNum&gt;&lt;DisplayText&gt;[6]&lt;/DisplayText&gt;&lt;record&gt;&lt;rec-number&gt;1231&lt;/rec-number&gt;&lt;foreign-keys&gt;&lt;key app="EN" db-id="0v20seseuvzs02e29pupe52hfxer55xaetwa" timestamp="1646984336"&gt;1231&lt;/key&gt;&lt;/foreign-keys&gt;&lt;ref-type name="Standard"&gt;58&lt;/ref-type&gt;&lt;contributors&gt;&lt;authors&gt;&lt;author&gt;ASTM&lt;/author&gt;&lt;/authors&gt;&lt;/contributors&gt;&lt;titles&gt;&lt;title&gt;C457-08d&lt;/title&gt;&lt;secondary-title&gt;Standard Test Method for Microscopical Determination of Parameters Of The Air-Void System in Hardened Concrete&lt;/secondary-title&gt;&lt;/titles&gt;&lt;dates&gt;&lt;year&gt;2003&lt;/year&gt;&lt;/dates&gt;&lt;publisher&gt;ASTM International, West Conshohocken, PA, 2016, www.astm.org.&lt;/publisher&gt;&lt;urls&gt;&lt;/urls&gt;&lt;/record&gt;&lt;/Cite&gt;&lt;/EndNote&gt;</w:instrText>
      </w:r>
      <w:r w:rsidR="00DC6E66">
        <w:rPr>
          <w:color w:val="000000" w:themeColor="text1"/>
          <w:szCs w:val="22"/>
        </w:rPr>
        <w:fldChar w:fldCharType="separate"/>
      </w:r>
      <w:r w:rsidR="00DC6E66">
        <w:rPr>
          <w:noProof/>
          <w:color w:val="000000" w:themeColor="text1"/>
          <w:szCs w:val="22"/>
        </w:rPr>
        <w:t>[6]</w:t>
      </w:r>
      <w:r w:rsidR="00DC6E66">
        <w:rPr>
          <w:color w:val="000000" w:themeColor="text1"/>
          <w:szCs w:val="22"/>
        </w:rPr>
        <w:fldChar w:fldCharType="end"/>
      </w:r>
      <w:r w:rsidR="005D0265">
        <w:rPr>
          <w:color w:val="000000" w:themeColor="text1"/>
          <w:szCs w:val="22"/>
        </w:rPr>
        <w:t xml:space="preserve">. </w:t>
      </w:r>
      <w:r w:rsidR="00CD2FFB">
        <w:rPr>
          <w:color w:val="000000" w:themeColor="text1"/>
          <w:szCs w:val="22"/>
        </w:rPr>
        <w:t xml:space="preserve">In </w:t>
      </w:r>
      <w:r w:rsidR="00A448FB">
        <w:rPr>
          <w:color w:val="000000" w:themeColor="text1"/>
          <w:szCs w:val="22"/>
        </w:rPr>
        <w:t>both</w:t>
      </w:r>
      <w:r w:rsidR="00CA6AAA">
        <w:rPr>
          <w:color w:val="000000" w:themeColor="text1"/>
          <w:szCs w:val="22"/>
        </w:rPr>
        <w:t xml:space="preserve"> </w:t>
      </w:r>
      <w:r w:rsidR="00904D19">
        <w:rPr>
          <w:color w:val="000000" w:themeColor="text1"/>
          <w:szCs w:val="22"/>
        </w:rPr>
        <w:t>approaches, parameters including air content</w:t>
      </w:r>
      <w:r w:rsidR="005C5760">
        <w:rPr>
          <w:color w:val="000000" w:themeColor="text1"/>
          <w:szCs w:val="22"/>
        </w:rPr>
        <w:t xml:space="preserve"> (</w:t>
      </w:r>
      <w:r w:rsidR="005C5760" w:rsidRPr="009B6DF5">
        <w:rPr>
          <w:i/>
          <w:iCs/>
          <w:color w:val="000000" w:themeColor="text1"/>
          <w:szCs w:val="22"/>
        </w:rPr>
        <w:t>A</w:t>
      </w:r>
      <w:r w:rsidR="005C5760">
        <w:rPr>
          <w:color w:val="000000" w:themeColor="text1"/>
          <w:szCs w:val="22"/>
        </w:rPr>
        <w:t>)</w:t>
      </w:r>
      <w:r w:rsidR="00904D19">
        <w:rPr>
          <w:color w:val="000000" w:themeColor="text1"/>
          <w:szCs w:val="22"/>
        </w:rPr>
        <w:t xml:space="preserve">, </w:t>
      </w:r>
      <w:r w:rsidR="005C5760">
        <w:rPr>
          <w:color w:val="000000" w:themeColor="text1"/>
          <w:szCs w:val="22"/>
        </w:rPr>
        <w:t>void frequency (</w:t>
      </w:r>
      <w:r w:rsidR="005C5760" w:rsidRPr="009B6DF5">
        <w:rPr>
          <w:i/>
          <w:iCs/>
          <w:color w:val="000000" w:themeColor="text1"/>
          <w:szCs w:val="22"/>
        </w:rPr>
        <w:t>n</w:t>
      </w:r>
      <w:r w:rsidR="005C5760">
        <w:rPr>
          <w:color w:val="000000" w:themeColor="text1"/>
          <w:szCs w:val="22"/>
        </w:rPr>
        <w:t>), average chord length (</w:t>
      </w:r>
      <m:oMath>
        <m:acc>
          <m:accPr>
            <m:chr m:val="̅"/>
            <m:ctrlPr>
              <w:rPr>
                <w:rFonts w:ascii="Cambria Math" w:hAnsi="Cambria Math"/>
                <w:i/>
                <w:color w:val="000000" w:themeColor="text1"/>
                <w:szCs w:val="22"/>
              </w:rPr>
            </m:ctrlPr>
          </m:accPr>
          <m:e>
            <m:r>
              <w:rPr>
                <w:rFonts w:ascii="Cambria Math" w:hAnsi="Cambria Math"/>
                <w:color w:val="000000" w:themeColor="text1"/>
                <w:szCs w:val="22"/>
              </w:rPr>
              <m:t>l</m:t>
            </m:r>
          </m:e>
        </m:acc>
      </m:oMath>
      <w:r w:rsidR="005C5760">
        <w:rPr>
          <w:color w:val="000000" w:themeColor="text1"/>
          <w:szCs w:val="22"/>
        </w:rPr>
        <w:t>)</w:t>
      </w:r>
      <w:r w:rsidR="009305D8">
        <w:rPr>
          <w:color w:val="000000" w:themeColor="text1"/>
          <w:szCs w:val="22"/>
        </w:rPr>
        <w:t xml:space="preserve">, </w:t>
      </w:r>
      <w:r w:rsidR="00CE3789">
        <w:rPr>
          <w:color w:val="000000" w:themeColor="text1"/>
          <w:szCs w:val="22"/>
        </w:rPr>
        <w:t>specific surface (</w:t>
      </w:r>
      <m:oMath>
        <m:r>
          <w:rPr>
            <w:rFonts w:ascii="Cambria Math" w:hAnsi="Cambria Math"/>
            <w:color w:val="000000" w:themeColor="text1"/>
            <w:szCs w:val="22"/>
          </w:rPr>
          <m:t>α</m:t>
        </m:r>
      </m:oMath>
      <w:r w:rsidR="00CE3789">
        <w:rPr>
          <w:color w:val="000000" w:themeColor="text1"/>
          <w:szCs w:val="22"/>
        </w:rPr>
        <w:t>)</w:t>
      </w:r>
      <w:r w:rsidR="00EE3BBB">
        <w:rPr>
          <w:color w:val="000000" w:themeColor="text1"/>
          <w:szCs w:val="22"/>
        </w:rPr>
        <w:t xml:space="preserve">, </w:t>
      </w:r>
      <w:r w:rsidR="00CD2FFB">
        <w:rPr>
          <w:color w:val="000000" w:themeColor="text1"/>
          <w:szCs w:val="22"/>
        </w:rPr>
        <w:t xml:space="preserve">and </w:t>
      </w:r>
      <w:r w:rsidR="00EE3BBB">
        <w:rPr>
          <w:color w:val="000000" w:themeColor="text1"/>
          <w:szCs w:val="22"/>
        </w:rPr>
        <w:t>paste content (</w:t>
      </w:r>
      <w:r w:rsidR="00EE3BBB" w:rsidRPr="009B6DF5">
        <w:rPr>
          <w:i/>
          <w:iCs/>
          <w:color w:val="000000" w:themeColor="text1"/>
          <w:szCs w:val="22"/>
        </w:rPr>
        <w:t>p</w:t>
      </w:r>
      <w:r w:rsidR="00EE3BBB">
        <w:rPr>
          <w:color w:val="000000" w:themeColor="text1"/>
          <w:szCs w:val="22"/>
        </w:rPr>
        <w:t xml:space="preserve">) can be </w:t>
      </w:r>
      <w:r w:rsidR="00CA4FEA">
        <w:rPr>
          <w:color w:val="000000" w:themeColor="text1"/>
          <w:szCs w:val="22"/>
        </w:rPr>
        <w:t>obt</w:t>
      </w:r>
      <w:r w:rsidR="007A1992">
        <w:rPr>
          <w:color w:val="000000" w:themeColor="text1"/>
          <w:szCs w:val="22"/>
        </w:rPr>
        <w:t xml:space="preserve">ained and applied </w:t>
      </w:r>
      <w:r w:rsidR="00CD2FFB">
        <w:rPr>
          <w:color w:val="000000" w:themeColor="text1"/>
          <w:szCs w:val="22"/>
        </w:rPr>
        <w:t xml:space="preserve">to calculate </w:t>
      </w:r>
      <w:r w:rsidR="007A1992">
        <w:rPr>
          <w:color w:val="000000" w:themeColor="text1"/>
          <w:szCs w:val="22"/>
        </w:rPr>
        <w:t xml:space="preserve">the spacing factor </w:t>
      </w:r>
      <w:r w:rsidR="004B0DFC">
        <w:rPr>
          <w:color w:val="000000" w:themeColor="text1"/>
          <w:szCs w:val="22"/>
        </w:rPr>
        <w:t>((</w:t>
      </w:r>
      <m:oMath>
        <m:acc>
          <m:accPr>
            <m:chr m:val="̅"/>
            <m:ctrlPr>
              <w:rPr>
                <w:rFonts w:ascii="Cambria Math" w:hAnsi="Cambria Math"/>
                <w:i/>
                <w:color w:val="000000" w:themeColor="text1"/>
                <w:szCs w:val="22"/>
              </w:rPr>
            </m:ctrlPr>
          </m:accPr>
          <m:e>
            <m:r>
              <w:rPr>
                <w:rFonts w:ascii="Cambria Math" w:hAnsi="Cambria Math"/>
                <w:color w:val="000000" w:themeColor="text1"/>
                <w:szCs w:val="22"/>
              </w:rPr>
              <m:t>L</m:t>
            </m:r>
          </m:e>
        </m:acc>
      </m:oMath>
      <w:r w:rsidR="004B0DFC">
        <w:rPr>
          <w:color w:val="000000" w:themeColor="text1"/>
          <w:szCs w:val="22"/>
        </w:rPr>
        <w:t xml:space="preserve">) </w:t>
      </w:r>
      <w:r w:rsidR="007A1992">
        <w:rPr>
          <w:color w:val="000000" w:themeColor="text1"/>
          <w:szCs w:val="22"/>
        </w:rPr>
        <w:t>calculation</w:t>
      </w:r>
      <w:r w:rsidR="0034202F">
        <w:rPr>
          <w:color w:val="000000" w:themeColor="text1"/>
          <w:szCs w:val="22"/>
        </w:rPr>
        <w:t xml:space="preserve"> (Powers’ equation)</w:t>
      </w:r>
      <w:r w:rsidR="007A1992">
        <w:rPr>
          <w:color w:val="000000" w:themeColor="text1"/>
          <w:szCs w:val="22"/>
        </w:rPr>
        <w:t xml:space="preserve">. </w:t>
      </w:r>
      <w:r w:rsidR="001338E3">
        <w:rPr>
          <w:color w:val="000000" w:themeColor="text1"/>
          <w:szCs w:val="22"/>
        </w:rPr>
        <w:t>I</w:t>
      </w:r>
      <w:r w:rsidR="00EC0FEC">
        <w:rPr>
          <w:color w:val="000000" w:themeColor="text1"/>
          <w:szCs w:val="22"/>
        </w:rPr>
        <w:t xml:space="preserve">n Powers’ equation, the real arrangement of the voids in the cement paste was simplified with a geometrically regular pattern of mono-sized voids evenly distributed in a uniform three-dimensional grid </w:t>
      </w:r>
      <w:r w:rsidR="00EC0FEC">
        <w:rPr>
          <w:color w:val="000000" w:themeColor="text1"/>
          <w:szCs w:val="22"/>
        </w:rPr>
        <w:fldChar w:fldCharType="begin"/>
      </w:r>
      <w:r w:rsidR="009D1F8D">
        <w:rPr>
          <w:color w:val="000000" w:themeColor="text1"/>
          <w:szCs w:val="22"/>
        </w:rPr>
        <w:instrText xml:space="preserve"> ADDIN EN.CITE &lt;EndNote&gt;&lt;Cite&gt;&lt;Author&gt;Dequiedt&lt;/Author&gt;&lt;Year&gt;2001&lt;/Year&gt;&lt;RecNum&gt;689&lt;/RecNum&gt;&lt;DisplayText&gt;[7]&lt;/DisplayText&gt;&lt;record&gt;&lt;rec-number&gt;689&lt;/rec-number&gt;&lt;foreign-keys&gt;&lt;key app="EN" db-id="0v20seseuvzs02e29pupe52hfxer55xaetwa" timestamp="1556224046"&gt;689&lt;/key&gt;&lt;/foreign-keys&gt;&lt;ref-type name="Journal Article"&gt;17&lt;/ref-type&gt;&lt;contributors&gt;&lt;authors&gt;&lt;author&gt;Dequiedt, Anne-Sophie&lt;/author&gt;&lt;author&gt;Coster, Michel&lt;/author&gt;&lt;author&gt;Chermant, Liliane&lt;/author&gt;&lt;author&gt;Chermant, Jean-Louis&lt;/author&gt;&lt;/authors&gt;&lt;/contributors&gt;&lt;titles&gt;&lt;title&gt;Distances between air-voids in concrete by automatic methods&lt;/title&gt;&lt;secondary-title&gt;Cement and Concrete Composites&lt;/secondary-title&gt;&lt;/titles&gt;&lt;periodical&gt;&lt;full-title&gt;Cement and Concrete Composites&lt;/full-title&gt;&lt;/periodical&gt;&lt;pages&gt;247-254&lt;/pages&gt;&lt;volume&gt;23&lt;/volume&gt;&lt;number&gt;2-3&lt;/number&gt;&lt;dates&gt;&lt;year&gt;2001&lt;/year&gt;&lt;/dates&gt;&lt;isbn&gt;0958-9465&lt;/isbn&gt;&lt;urls&gt;&lt;/urls&gt;&lt;/record&gt;&lt;/Cite&gt;&lt;/EndNote&gt;</w:instrText>
      </w:r>
      <w:r w:rsidR="00EC0FEC">
        <w:rPr>
          <w:color w:val="000000" w:themeColor="text1"/>
          <w:szCs w:val="22"/>
        </w:rPr>
        <w:fldChar w:fldCharType="separate"/>
      </w:r>
      <w:r w:rsidR="00EC0FEC">
        <w:rPr>
          <w:noProof/>
          <w:color w:val="000000" w:themeColor="text1"/>
          <w:szCs w:val="22"/>
        </w:rPr>
        <w:t>[7]</w:t>
      </w:r>
      <w:r w:rsidR="00EC0FEC">
        <w:rPr>
          <w:color w:val="000000" w:themeColor="text1"/>
          <w:szCs w:val="22"/>
        </w:rPr>
        <w:fldChar w:fldCharType="end"/>
      </w:r>
      <w:r w:rsidR="00EC0FEC">
        <w:rPr>
          <w:color w:val="000000" w:themeColor="text1"/>
          <w:szCs w:val="22"/>
        </w:rPr>
        <w:t>.</w:t>
      </w:r>
      <w:r w:rsidRPr="00A351E7">
        <w:rPr>
          <w:color w:val="000000" w:themeColor="text1"/>
          <w:szCs w:val="22"/>
        </w:rPr>
        <w:t xml:space="preserve"> </w:t>
      </w:r>
      <w:r w:rsidR="00CD2FFB">
        <w:rPr>
          <w:color w:val="000000" w:themeColor="text1"/>
          <w:szCs w:val="22"/>
        </w:rPr>
        <w:t xml:space="preserve">However, </w:t>
      </w:r>
      <w:r w:rsidRPr="00A351E7">
        <w:rPr>
          <w:color w:val="000000" w:themeColor="text1"/>
          <w:szCs w:val="22"/>
        </w:rPr>
        <w:t xml:space="preserve">when considering the spacing between </w:t>
      </w:r>
      <w:r w:rsidR="00D04B36">
        <w:rPr>
          <w:color w:val="000000" w:themeColor="text1"/>
          <w:szCs w:val="22"/>
        </w:rPr>
        <w:t xml:space="preserve">air voids in </w:t>
      </w:r>
      <w:r w:rsidR="001338E3">
        <w:rPr>
          <w:color w:val="000000" w:themeColor="text1"/>
          <w:szCs w:val="22"/>
        </w:rPr>
        <w:t xml:space="preserve">real </w:t>
      </w:r>
      <w:r w:rsidR="00D04B36">
        <w:rPr>
          <w:color w:val="000000" w:themeColor="text1"/>
          <w:szCs w:val="22"/>
        </w:rPr>
        <w:t>mortar or concrete</w:t>
      </w:r>
      <w:r w:rsidRPr="00A351E7">
        <w:rPr>
          <w:color w:val="000000" w:themeColor="text1"/>
          <w:szCs w:val="22"/>
        </w:rPr>
        <w:t xml:space="preserve">, </w:t>
      </w:r>
      <w:r w:rsidR="00C774C8">
        <w:rPr>
          <w:color w:val="000000" w:themeColor="text1"/>
          <w:szCs w:val="22"/>
        </w:rPr>
        <w:t xml:space="preserve">there is of course </w:t>
      </w:r>
      <w:r w:rsidRPr="00A351E7">
        <w:rPr>
          <w:color w:val="000000" w:themeColor="text1"/>
          <w:szCs w:val="22"/>
        </w:rPr>
        <w:t xml:space="preserve">a distribution of </w:t>
      </w:r>
      <w:r w:rsidR="00C774C8">
        <w:rPr>
          <w:color w:val="000000" w:themeColor="text1"/>
          <w:szCs w:val="22"/>
        </w:rPr>
        <w:t>air void spacings</w:t>
      </w:r>
      <w:r w:rsidR="00EC0FEC">
        <w:rPr>
          <w:color w:val="000000" w:themeColor="text1"/>
          <w:szCs w:val="22"/>
        </w:rPr>
        <w:t xml:space="preserve"> rather than a single value</w:t>
      </w:r>
      <w:r w:rsidR="009B4277">
        <w:rPr>
          <w:color w:val="000000" w:themeColor="text1"/>
          <w:szCs w:val="22"/>
        </w:rPr>
        <w:t xml:space="preserve">, </w:t>
      </w:r>
      <w:r w:rsidR="00EC0FEC">
        <w:rPr>
          <w:color w:val="000000" w:themeColor="text1"/>
          <w:szCs w:val="22"/>
        </w:rPr>
        <w:t>and</w:t>
      </w:r>
      <w:r w:rsidR="009B4277">
        <w:rPr>
          <w:color w:val="000000" w:themeColor="text1"/>
          <w:szCs w:val="22"/>
        </w:rPr>
        <w:t xml:space="preserve"> </w:t>
      </w:r>
      <w:r w:rsidR="00CD2FFB">
        <w:rPr>
          <w:color w:val="000000" w:themeColor="text1"/>
          <w:szCs w:val="22"/>
        </w:rPr>
        <w:t xml:space="preserve">a single defined </w:t>
      </w:r>
      <w:r w:rsidR="009B4277">
        <w:rPr>
          <w:color w:val="000000" w:themeColor="text1"/>
          <w:szCs w:val="22"/>
        </w:rPr>
        <w:t xml:space="preserve">spacing </w:t>
      </w:r>
      <w:r w:rsidR="00F16E76">
        <w:rPr>
          <w:color w:val="000000" w:themeColor="text1"/>
          <w:szCs w:val="22"/>
        </w:rPr>
        <w:t xml:space="preserve">parameter </w:t>
      </w:r>
      <w:r w:rsidR="009B4277">
        <w:rPr>
          <w:color w:val="000000" w:themeColor="text1"/>
          <w:szCs w:val="22"/>
        </w:rPr>
        <w:t>is only some kind of statistical quantity</w:t>
      </w:r>
      <w:r w:rsidR="00137EA4">
        <w:rPr>
          <w:color w:val="000000" w:themeColor="text1"/>
          <w:szCs w:val="22"/>
        </w:rPr>
        <w:t xml:space="preserve"> averaged over the distribution</w:t>
      </w:r>
      <w:r w:rsidRPr="00A351E7">
        <w:rPr>
          <w:color w:val="000000" w:themeColor="text1"/>
          <w:szCs w:val="22"/>
        </w:rPr>
        <w:t>.</w:t>
      </w:r>
      <w:r w:rsidRPr="00A351E7">
        <w:rPr>
          <w:rFonts w:hint="eastAsia"/>
          <w:color w:val="000000" w:themeColor="text1"/>
          <w:szCs w:val="22"/>
        </w:rPr>
        <w:t xml:space="preserve"> </w:t>
      </w:r>
      <w:r w:rsidR="00BE0B17">
        <w:rPr>
          <w:color w:val="000000" w:themeColor="text1"/>
          <w:szCs w:val="22"/>
        </w:rPr>
        <w:t xml:space="preserve">Though </w:t>
      </w:r>
      <w:r w:rsidR="00CD2FFB">
        <w:rPr>
          <w:color w:val="000000" w:themeColor="text1"/>
          <w:szCs w:val="22"/>
        </w:rPr>
        <w:t xml:space="preserve">it is convenient </w:t>
      </w:r>
      <w:r w:rsidR="00AA4A22">
        <w:rPr>
          <w:color w:val="000000" w:themeColor="text1"/>
          <w:szCs w:val="22"/>
        </w:rPr>
        <w:t xml:space="preserve">to evaluate the spacing </w:t>
      </w:r>
      <w:r w:rsidR="00CD2FFB">
        <w:rPr>
          <w:color w:val="000000" w:themeColor="text1"/>
          <w:szCs w:val="22"/>
        </w:rPr>
        <w:t xml:space="preserve">distribution </w:t>
      </w:r>
      <w:r w:rsidR="00AA4A22">
        <w:rPr>
          <w:color w:val="000000" w:themeColor="text1"/>
          <w:szCs w:val="22"/>
        </w:rPr>
        <w:t>with a single value, th</w:t>
      </w:r>
      <w:r w:rsidR="00CD2FFB">
        <w:rPr>
          <w:color w:val="000000" w:themeColor="text1"/>
          <w:szCs w:val="22"/>
        </w:rPr>
        <w:t>is</w:t>
      </w:r>
      <w:r w:rsidR="00AA4A22">
        <w:rPr>
          <w:color w:val="000000" w:themeColor="text1"/>
          <w:szCs w:val="22"/>
        </w:rPr>
        <w:t xml:space="preserve"> single value cannot </w:t>
      </w:r>
      <w:r w:rsidR="00CD2FFB">
        <w:rPr>
          <w:color w:val="000000" w:themeColor="text1"/>
          <w:szCs w:val="22"/>
        </w:rPr>
        <w:t xml:space="preserve">possibly </w:t>
      </w:r>
      <w:r w:rsidR="00AA4A22">
        <w:rPr>
          <w:color w:val="000000" w:themeColor="text1"/>
          <w:szCs w:val="22"/>
        </w:rPr>
        <w:t xml:space="preserve">yield </w:t>
      </w:r>
      <w:r w:rsidR="0034395D">
        <w:rPr>
          <w:color w:val="000000" w:themeColor="text1"/>
          <w:szCs w:val="22"/>
        </w:rPr>
        <w:t xml:space="preserve">enough information about the expected variability in the evaluation of the air void system. </w:t>
      </w:r>
      <w:r w:rsidRPr="00A351E7">
        <w:rPr>
          <w:color w:val="000000" w:themeColor="text1"/>
        </w:rPr>
        <w:t>Since Powers</w:t>
      </w:r>
      <w:r w:rsidR="00137EA4">
        <w:rPr>
          <w:color w:val="000000" w:themeColor="text1"/>
        </w:rPr>
        <w:t>’</w:t>
      </w:r>
      <w:r w:rsidRPr="00A351E7">
        <w:rPr>
          <w:color w:val="000000" w:themeColor="text1"/>
        </w:rPr>
        <w:t xml:space="preserve"> </w:t>
      </w:r>
      <w:r w:rsidR="009B4277">
        <w:rPr>
          <w:color w:val="000000" w:themeColor="text1"/>
        </w:rPr>
        <w:t>early work</w:t>
      </w:r>
      <w:r w:rsidRPr="00A351E7">
        <w:rPr>
          <w:color w:val="000000" w:themeColor="text1"/>
        </w:rPr>
        <w:t xml:space="preserve">, </w:t>
      </w:r>
      <w:r w:rsidR="009B4277">
        <w:rPr>
          <w:color w:val="000000" w:themeColor="text1"/>
        </w:rPr>
        <w:t xml:space="preserve">a great amount of </w:t>
      </w:r>
      <w:r w:rsidRPr="00A351E7">
        <w:rPr>
          <w:color w:val="000000" w:themeColor="text1"/>
        </w:rPr>
        <w:t xml:space="preserve">research has been done by </w:t>
      </w:r>
      <w:r w:rsidRPr="00A351E7">
        <w:rPr>
          <w:rFonts w:eastAsia="Microsoft YaHei"/>
          <w:color w:val="000000" w:themeColor="text1"/>
          <w:szCs w:val="21"/>
        </w:rPr>
        <w:t>Philleo</w:t>
      </w:r>
      <w:r w:rsidRPr="00A351E7">
        <w:rPr>
          <w:color w:val="000000" w:themeColor="text1"/>
        </w:rPr>
        <w:t xml:space="preserve"> </w:t>
      </w:r>
      <w:r w:rsidRPr="00A351E7">
        <w:rPr>
          <w:color w:val="000000" w:themeColor="text1"/>
        </w:rPr>
        <w:fldChar w:fldCharType="begin"/>
      </w:r>
      <w:r w:rsidR="00EC0FEC">
        <w:rPr>
          <w:color w:val="000000" w:themeColor="text1"/>
        </w:rPr>
        <w:instrText xml:space="preserve"> ADDIN EN.CITE &lt;EndNote&gt;&lt;Cite&gt;&lt;Author&gt;Philleo&lt;/Author&gt;&lt;Year&gt;1983&lt;/Year&gt;&lt;RecNum&gt;516&lt;/RecNum&gt;&lt;DisplayText&gt;[8]&lt;/DisplayText&gt;&lt;record&gt;&lt;rec-number&gt;516&lt;/rec-number&gt;&lt;foreign-keys&gt;&lt;key app="EN" db-id="0v20seseuvzs02e29pupe52hfxer55xaetwa" timestamp="1539056892"&gt;516&lt;/key&gt;&lt;/foreign-keys&gt;&lt;ref-type name="Journal Article"&gt;17&lt;/ref-type&gt;&lt;contributors&gt;&lt;authors&gt;&lt;author&gt;Philleo, R. E.&lt;/author&gt;&lt;/authors&gt;&lt;/contributors&gt;&lt;titles&gt;&lt;title&gt;A Method for Analyzing Void Distribution in Air-Entrained Concrete&lt;/title&gt;&lt;secondary-title&gt;Cement Concrete &amp;amp; Aggregates&lt;/secondary-title&gt;&lt;/titles&gt;&lt;periodical&gt;&lt;full-title&gt;Cement Concrete &amp;amp; Aggregates&lt;/full-title&gt;&lt;/periodical&gt;&lt;pages&gt;3&lt;/pages&gt;&lt;volume&gt;5&lt;/volume&gt;&lt;number&gt;2&lt;/number&gt;&lt;dates&gt;&lt;year&gt;1983&lt;/year&gt;&lt;/dates&gt;&lt;urls&gt;&lt;/urls&gt;&lt;/record&gt;&lt;/Cite&gt;&lt;/EndNote&gt;</w:instrText>
      </w:r>
      <w:r w:rsidRPr="00A351E7">
        <w:rPr>
          <w:color w:val="000000" w:themeColor="text1"/>
        </w:rPr>
        <w:fldChar w:fldCharType="separate"/>
      </w:r>
      <w:r w:rsidR="00EC0FEC">
        <w:rPr>
          <w:noProof/>
          <w:color w:val="000000" w:themeColor="text1"/>
        </w:rPr>
        <w:t>[8]</w:t>
      </w:r>
      <w:r w:rsidRPr="00A351E7">
        <w:rPr>
          <w:color w:val="000000" w:themeColor="text1"/>
        </w:rPr>
        <w:fldChar w:fldCharType="end"/>
      </w:r>
      <w:r w:rsidRPr="00A351E7">
        <w:rPr>
          <w:color w:val="000000" w:themeColor="text1"/>
        </w:rPr>
        <w:t>, Attiogbe</w:t>
      </w:r>
      <w:r w:rsidR="009B4277">
        <w:rPr>
          <w:color w:val="000000" w:themeColor="text1"/>
        </w:rPr>
        <w:t xml:space="preserve"> </w:t>
      </w:r>
      <w:r w:rsidRPr="00A351E7">
        <w:rPr>
          <w:color w:val="000000" w:themeColor="text1"/>
        </w:rPr>
        <w:fldChar w:fldCharType="begin"/>
      </w:r>
      <w:r w:rsidR="00EC0FEC">
        <w:rPr>
          <w:color w:val="000000" w:themeColor="text1"/>
        </w:rPr>
        <w:instrText xml:space="preserve"> ADDIN EN.CITE &lt;EndNote&gt;&lt;Cite&gt;&lt;Author&gt;Attiogbe&lt;/Author&gt;&lt;Year&gt;1993&lt;/Year&gt;&lt;RecNum&gt;517&lt;/RecNum&gt;&lt;DisplayText&gt;[9]&lt;/DisplayText&gt;&lt;record&gt;&lt;rec-number&gt;517&lt;/rec-number&gt;&lt;foreign-keys&gt;&lt;key app="EN" db-id="0v20seseuvzs02e29pupe52hfxer55xaetwa" timestamp="1539056933"&gt;517&lt;/key&gt;&lt;/foreign-keys&gt;&lt;ref-type name="Journal Article"&gt;17&lt;/ref-type&gt;&lt;contributors&gt;&lt;authors&gt;&lt;author&gt;Attiogbe, Emmanuel K.&lt;/author&gt;&lt;/authors&gt;&lt;/contributors&gt;&lt;titles&gt;&lt;title&gt;Mean spacing of air voids in hardened concrete&lt;/title&gt;&lt;secondary-title&gt;Aci Materials Journal&lt;/secondary-title&gt;&lt;/titles&gt;&lt;periodical&gt;&lt;full-title&gt;ACI Materials Journal&lt;/full-title&gt;&lt;/periodical&gt;&lt;pages&gt;174-181&lt;/pages&gt;&lt;volume&gt;90&lt;/volume&gt;&lt;number&gt;2&lt;/number&gt;&lt;dates&gt;&lt;year&gt;1993&lt;/year&gt;&lt;/dates&gt;&lt;urls&gt;&lt;/urls&gt;&lt;/record&gt;&lt;/Cite&gt;&lt;/EndNote&gt;</w:instrText>
      </w:r>
      <w:r w:rsidRPr="00A351E7">
        <w:rPr>
          <w:color w:val="000000" w:themeColor="text1"/>
        </w:rPr>
        <w:fldChar w:fldCharType="separate"/>
      </w:r>
      <w:r w:rsidR="00EC0FEC">
        <w:rPr>
          <w:noProof/>
          <w:color w:val="000000" w:themeColor="text1"/>
        </w:rPr>
        <w:t>[9]</w:t>
      </w:r>
      <w:r w:rsidRPr="00A351E7">
        <w:rPr>
          <w:color w:val="000000" w:themeColor="text1"/>
        </w:rPr>
        <w:fldChar w:fldCharType="end"/>
      </w:r>
      <w:r w:rsidRPr="00A351E7">
        <w:rPr>
          <w:color w:val="000000" w:themeColor="text1"/>
        </w:rPr>
        <w:t xml:space="preserve">, </w:t>
      </w:r>
      <w:r w:rsidR="009B4277">
        <w:rPr>
          <w:color w:val="000000" w:themeColor="text1"/>
        </w:rPr>
        <w:t xml:space="preserve">and </w:t>
      </w:r>
      <w:r w:rsidRPr="00A351E7">
        <w:rPr>
          <w:color w:val="000000" w:themeColor="text1"/>
        </w:rPr>
        <w:t xml:space="preserve">Pleau and </w:t>
      </w:r>
      <w:r w:rsidR="009B4277">
        <w:rPr>
          <w:color w:val="000000" w:themeColor="text1"/>
        </w:rPr>
        <w:t>P</w:t>
      </w:r>
      <w:r w:rsidRPr="00A351E7">
        <w:rPr>
          <w:color w:val="000000" w:themeColor="text1"/>
        </w:rPr>
        <w:t xml:space="preserve">igeon </w:t>
      </w:r>
      <w:r w:rsidRPr="00A351E7">
        <w:rPr>
          <w:color w:val="000000" w:themeColor="text1"/>
        </w:rPr>
        <w:fldChar w:fldCharType="begin"/>
      </w:r>
      <w:r w:rsidR="00EC0FEC">
        <w:rPr>
          <w:color w:val="000000" w:themeColor="text1"/>
        </w:rPr>
        <w:instrText xml:space="preserve"> ADDIN EN.CITE &lt;EndNote&gt;&lt;Cite&gt;&lt;Author&gt;Pleau&lt;/Author&gt;&lt;Year&gt;1996&lt;/Year&gt;&lt;RecNum&gt;518&lt;/RecNum&gt;&lt;DisplayText&gt;[10]&lt;/DisplayText&gt;&lt;record&gt;&lt;rec-number&gt;518&lt;/rec-number&gt;&lt;foreign-keys&gt;&lt;key app="EN" db-id="0v20seseuvzs02e29pupe52hfxer55xaetwa" timestamp="1539057000"&gt;518&lt;/key&gt;&lt;/foreign-keys&gt;&lt;ref-type name="Journal Article"&gt;17&lt;/ref-type&gt;&lt;contributors&gt;&lt;authors&gt;&lt;author&gt;Pleau, R.&lt;/author&gt;&lt;author&gt;Pigeon, M.&lt;/author&gt;&lt;author&gt;Laurencot, J. L.&lt;/author&gt;&lt;author&gt;Gagné, R.&lt;/author&gt;&lt;/authors&gt;&lt;/contributors&gt;&lt;titles&gt;&lt;title&gt;The Use of the Flow Length Concept to Assess the Efficiency of Air Entrainment with Regards to Frost Durability: Part II—Experimental Results&lt;/title&gt;&lt;secondary-title&gt;Cement Concrete &amp;amp; Aggregates&lt;/secondary-title&gt;&lt;/titles&gt;&lt;periodical&gt;&lt;full-title&gt;Cement Concrete &amp;amp; Aggregates&lt;/full-title&gt;&lt;/periodical&gt;&lt;pages&gt;64-7&lt;/pages&gt;&lt;volume&gt;18&lt;/volume&gt;&lt;number&gt;1&lt;/number&gt;&lt;dates&gt;&lt;year&gt;1996&lt;/year&gt;&lt;/dates&gt;&lt;urls&gt;&lt;/urls&gt;&lt;/record&gt;&lt;/Cite&gt;&lt;/EndNote&gt;</w:instrText>
      </w:r>
      <w:r w:rsidRPr="00A351E7">
        <w:rPr>
          <w:color w:val="000000" w:themeColor="text1"/>
        </w:rPr>
        <w:fldChar w:fldCharType="separate"/>
      </w:r>
      <w:r w:rsidR="00EC0FEC">
        <w:rPr>
          <w:noProof/>
          <w:color w:val="000000" w:themeColor="text1"/>
        </w:rPr>
        <w:t>[10]</w:t>
      </w:r>
      <w:r w:rsidRPr="00A351E7">
        <w:rPr>
          <w:color w:val="000000" w:themeColor="text1"/>
        </w:rPr>
        <w:fldChar w:fldCharType="end"/>
      </w:r>
      <w:r w:rsidRPr="00A351E7">
        <w:rPr>
          <w:color w:val="000000" w:themeColor="text1"/>
        </w:rPr>
        <w:t xml:space="preserve">, </w:t>
      </w:r>
      <w:r w:rsidR="00137EA4">
        <w:rPr>
          <w:color w:val="000000" w:themeColor="text1"/>
        </w:rPr>
        <w:t xml:space="preserve">among others, </w:t>
      </w:r>
      <w:r w:rsidRPr="00A351E7">
        <w:rPr>
          <w:color w:val="000000" w:themeColor="text1"/>
        </w:rPr>
        <w:t xml:space="preserve">proposing </w:t>
      </w:r>
      <w:r w:rsidR="009B4277">
        <w:rPr>
          <w:color w:val="000000" w:themeColor="text1"/>
        </w:rPr>
        <w:t xml:space="preserve">new </w:t>
      </w:r>
      <w:r w:rsidRPr="00A351E7">
        <w:rPr>
          <w:color w:val="000000" w:themeColor="text1"/>
        </w:rPr>
        <w:t xml:space="preserve">equations to calculate </w:t>
      </w:r>
      <w:r w:rsidR="00E917BC">
        <w:rPr>
          <w:color w:val="000000" w:themeColor="text1"/>
        </w:rPr>
        <w:t xml:space="preserve">new spacing factors that are hopefully better summaries </w:t>
      </w:r>
      <w:r w:rsidR="00E917BC" w:rsidRPr="00E917BC">
        <w:rPr>
          <w:color w:val="000000" w:themeColor="text1"/>
        </w:rPr>
        <w:t>of the spacing distribution</w:t>
      </w:r>
      <w:r w:rsidR="00E917BC">
        <w:rPr>
          <w:color w:val="000000" w:themeColor="text1"/>
        </w:rPr>
        <w:t>s and thus more useful for classifying varying frost-resistance behaviors</w:t>
      </w:r>
      <w:r w:rsidRPr="00A351E7">
        <w:rPr>
          <w:color w:val="000000" w:themeColor="text1"/>
        </w:rPr>
        <w:t xml:space="preserve">. </w:t>
      </w:r>
      <w:r w:rsidRPr="00A351E7">
        <w:rPr>
          <w:rFonts w:hint="eastAsia"/>
          <w:color w:val="000000" w:themeColor="text1"/>
          <w:szCs w:val="22"/>
        </w:rPr>
        <w:t>T</w:t>
      </w:r>
      <w:r w:rsidRPr="00A351E7">
        <w:rPr>
          <w:color w:val="000000" w:themeColor="text1"/>
        </w:rPr>
        <w:t xml:space="preserve">hese </w:t>
      </w:r>
      <w:r w:rsidR="00137EA4">
        <w:rPr>
          <w:color w:val="000000" w:themeColor="text1"/>
        </w:rPr>
        <w:t xml:space="preserve">various </w:t>
      </w:r>
      <w:r w:rsidRPr="00A351E7">
        <w:rPr>
          <w:color w:val="000000" w:themeColor="text1"/>
        </w:rPr>
        <w:t xml:space="preserve">equations were all based on </w:t>
      </w:r>
      <w:r w:rsidR="00F96DF0">
        <w:rPr>
          <w:color w:val="000000" w:themeColor="text1"/>
        </w:rPr>
        <w:t>an a</w:t>
      </w:r>
      <w:r w:rsidRPr="00A351E7">
        <w:rPr>
          <w:color w:val="000000" w:themeColor="text1"/>
        </w:rPr>
        <w:t>ssumption</w:t>
      </w:r>
      <w:r w:rsidR="00F96DF0">
        <w:rPr>
          <w:color w:val="000000" w:themeColor="text1"/>
        </w:rPr>
        <w:t xml:space="preserve"> of </w:t>
      </w:r>
      <w:r w:rsidR="00CD2FFB">
        <w:rPr>
          <w:color w:val="000000" w:themeColor="text1"/>
        </w:rPr>
        <w:t xml:space="preserve">air void </w:t>
      </w:r>
      <w:r w:rsidR="00F96DF0">
        <w:rPr>
          <w:color w:val="000000" w:themeColor="text1"/>
        </w:rPr>
        <w:t>spherical shape</w:t>
      </w:r>
      <w:r w:rsidRPr="00A351E7">
        <w:rPr>
          <w:color w:val="000000" w:themeColor="text1"/>
        </w:rPr>
        <w:t xml:space="preserve"> and </w:t>
      </w:r>
      <w:r w:rsidR="00F96DF0">
        <w:rPr>
          <w:color w:val="000000" w:themeColor="text1"/>
        </w:rPr>
        <w:t xml:space="preserve">did not take into account </w:t>
      </w:r>
      <w:r w:rsidRPr="00A351E7">
        <w:rPr>
          <w:color w:val="000000" w:themeColor="text1"/>
        </w:rPr>
        <w:t xml:space="preserve">the real </w:t>
      </w:r>
      <w:r w:rsidR="00986868">
        <w:rPr>
          <w:color w:val="000000" w:themeColor="text1"/>
        </w:rPr>
        <w:t xml:space="preserve">measured </w:t>
      </w:r>
      <w:r w:rsidRPr="00A351E7">
        <w:rPr>
          <w:color w:val="000000" w:themeColor="text1"/>
        </w:rPr>
        <w:t>spatial distribution of the voids.</w:t>
      </w:r>
      <w:r w:rsidR="00C13EAF">
        <w:rPr>
          <w:color w:val="000000" w:themeColor="text1"/>
        </w:rPr>
        <w:t xml:space="preserve"> </w:t>
      </w:r>
    </w:p>
    <w:p w14:paraId="72D3DB40" w14:textId="35530DC7" w:rsidR="00B63DD8" w:rsidRPr="002C5C5A" w:rsidRDefault="00127C08" w:rsidP="00B63DD8">
      <w:pPr>
        <w:rPr>
          <w:rFonts w:eastAsia="Microsoft YaHei"/>
          <w:color w:val="000000" w:themeColor="text1"/>
          <w:szCs w:val="21"/>
        </w:rPr>
      </w:pPr>
      <w:r>
        <w:rPr>
          <w:rFonts w:eastAsia="Microsoft YaHei" w:hint="eastAsia"/>
          <w:color w:val="000000" w:themeColor="text1"/>
          <w:szCs w:val="21"/>
        </w:rPr>
        <w:t>S</w:t>
      </w:r>
      <w:r>
        <w:rPr>
          <w:rFonts w:eastAsia="Microsoft YaHei"/>
          <w:color w:val="000000" w:themeColor="text1"/>
          <w:szCs w:val="21"/>
        </w:rPr>
        <w:t xml:space="preserve">ince the definition of spacing factor proposed by Powers </w:t>
      </w:r>
      <w:r w:rsidR="00CD2FFB">
        <w:rPr>
          <w:rFonts w:eastAsia="Microsoft YaHei"/>
          <w:color w:val="000000" w:themeColor="text1"/>
          <w:szCs w:val="21"/>
        </w:rPr>
        <w:t xml:space="preserve">has been used </w:t>
      </w:r>
      <w:r>
        <w:rPr>
          <w:rFonts w:eastAsia="Microsoft YaHei"/>
          <w:color w:val="000000" w:themeColor="text1"/>
          <w:szCs w:val="21"/>
        </w:rPr>
        <w:t xml:space="preserve">for more than sixty years, calculations of </w:t>
      </w:r>
      <w:r w:rsidR="00617DFF">
        <w:rPr>
          <w:rFonts w:eastAsia="Microsoft YaHei"/>
          <w:color w:val="000000" w:themeColor="text1"/>
          <w:szCs w:val="21"/>
        </w:rPr>
        <w:t xml:space="preserve">a spacing factor </w:t>
      </w:r>
      <w:r>
        <w:rPr>
          <w:rFonts w:eastAsia="Microsoft YaHei"/>
          <w:color w:val="000000" w:themeColor="text1"/>
          <w:szCs w:val="21"/>
        </w:rPr>
        <w:t xml:space="preserve">should be improved or at least refined based </w:t>
      </w:r>
      <w:r>
        <w:rPr>
          <w:rFonts w:eastAsia="Microsoft YaHei"/>
          <w:color w:val="000000" w:themeColor="text1"/>
          <w:szCs w:val="21"/>
        </w:rPr>
        <w:lastRenderedPageBreak/>
        <w:t>on the advances of analysis techniques and methodologies. Basically, the air voids should be treated as elements of a spatial set and quantified by statistic</w:t>
      </w:r>
      <w:r w:rsidR="00CD2FFB">
        <w:rPr>
          <w:rFonts w:eastAsia="Microsoft YaHei"/>
          <w:color w:val="000000" w:themeColor="text1"/>
          <w:szCs w:val="21"/>
        </w:rPr>
        <w:t>al</w:t>
      </w:r>
      <w:r>
        <w:rPr>
          <w:rFonts w:eastAsia="Microsoft YaHei"/>
          <w:color w:val="000000" w:themeColor="text1"/>
          <w:szCs w:val="21"/>
        </w:rPr>
        <w:t xml:space="preserve"> functions</w:t>
      </w:r>
      <w:r w:rsidR="00F15ABF">
        <w:rPr>
          <w:rFonts w:eastAsia="Microsoft YaHei"/>
          <w:color w:val="000000" w:themeColor="text1"/>
          <w:szCs w:val="21"/>
        </w:rPr>
        <w:t>,</w:t>
      </w:r>
      <w:r>
        <w:rPr>
          <w:rFonts w:eastAsia="Microsoft YaHei"/>
          <w:color w:val="000000" w:themeColor="text1"/>
          <w:szCs w:val="21"/>
        </w:rPr>
        <w:t xml:space="preserve"> with a distance variable</w:t>
      </w:r>
      <w:r w:rsidR="00F15ABF">
        <w:rPr>
          <w:rFonts w:eastAsia="Microsoft YaHei"/>
          <w:color w:val="000000" w:themeColor="text1"/>
          <w:szCs w:val="21"/>
        </w:rPr>
        <w:t xml:space="preserve"> that</w:t>
      </w:r>
      <w:r>
        <w:rPr>
          <w:rFonts w:eastAsia="Microsoft YaHei"/>
          <w:color w:val="000000" w:themeColor="text1"/>
          <w:szCs w:val="21"/>
        </w:rPr>
        <w:t xml:space="preserve"> is directly correlated to the evaluation of frost resistance </w:t>
      </w:r>
      <w:r>
        <w:rPr>
          <w:rFonts w:eastAsia="Microsoft YaHei"/>
          <w:color w:val="000000" w:themeColor="text1"/>
          <w:szCs w:val="21"/>
        </w:rPr>
        <w:fldChar w:fldCharType="begin"/>
      </w:r>
      <w:r>
        <w:rPr>
          <w:rFonts w:eastAsia="Microsoft YaHei"/>
          <w:color w:val="000000" w:themeColor="text1"/>
          <w:szCs w:val="21"/>
        </w:rPr>
        <w:instrText xml:space="preserve"> ADDIN EN.CITE &lt;EndNote&gt;&lt;Cite&gt;&lt;Author&gt;Murotani&lt;/Author&gt;&lt;Year&gt;2019&lt;/Year&gt;&lt;RecNum&gt;1245&lt;/RecNum&gt;&lt;DisplayText&gt;[11]&lt;/DisplayText&gt;&lt;record&gt;&lt;rec-number&gt;1245&lt;/rec-number&gt;&lt;foreign-keys&gt;&lt;key app="EN" db-id="0v20seseuvzs02e29pupe52hfxer55xaetwa" timestamp="1654853944"&gt;1245&lt;/key&gt;&lt;/foreign-keys&gt;&lt;ref-type name="Journal Article"&gt;17&lt;/ref-type&gt;&lt;contributors&gt;&lt;authors&gt;&lt;author&gt;Murotani, T&lt;/author&gt;&lt;author&gt;Igarashi, S&lt;/author&gt;&lt;author&gt;Koto, H&lt;/author&gt;&lt;/authors&gt;&lt;/contributors&gt;&lt;titles&gt;&lt;title&gt;Distribution analysis and modeling of air voids in concrete as spatial point processes&lt;/title&gt;&lt;secondary-title&gt;Cement and Concrete Research&lt;/secondary-title&gt;&lt;/titles&gt;&lt;periodical&gt;&lt;full-title&gt;Cement and Concrete Research&lt;/full-title&gt;&lt;/periodical&gt;&lt;pages&gt;124-132&lt;/pages&gt;&lt;volume&gt;115&lt;/volume&gt;&lt;dates&gt;&lt;year&gt;2019&lt;/year&gt;&lt;/dates&gt;&lt;isbn&gt;0008-8846&lt;/isbn&gt;&lt;urls&gt;&lt;/urls&gt;&lt;/record&gt;&lt;/Cite&gt;&lt;/EndNote&gt;</w:instrText>
      </w:r>
      <w:r>
        <w:rPr>
          <w:rFonts w:eastAsia="Microsoft YaHei"/>
          <w:color w:val="000000" w:themeColor="text1"/>
          <w:szCs w:val="21"/>
        </w:rPr>
        <w:fldChar w:fldCharType="separate"/>
      </w:r>
      <w:r>
        <w:rPr>
          <w:rFonts w:eastAsia="Microsoft YaHei"/>
          <w:noProof/>
          <w:color w:val="000000" w:themeColor="text1"/>
          <w:szCs w:val="21"/>
        </w:rPr>
        <w:t>[11]</w:t>
      </w:r>
      <w:r>
        <w:rPr>
          <w:rFonts w:eastAsia="Microsoft YaHei"/>
          <w:color w:val="000000" w:themeColor="text1"/>
          <w:szCs w:val="21"/>
        </w:rPr>
        <w:fldChar w:fldCharType="end"/>
      </w:r>
      <w:r>
        <w:rPr>
          <w:rFonts w:eastAsia="Microsoft YaHei"/>
          <w:color w:val="000000" w:themeColor="text1"/>
          <w:szCs w:val="21"/>
        </w:rPr>
        <w:t xml:space="preserve">. </w:t>
      </w:r>
      <w:r w:rsidR="00CD2FFB">
        <w:rPr>
          <w:rFonts w:eastAsia="Microsoft YaHei"/>
          <w:color w:val="000000" w:themeColor="text1"/>
          <w:szCs w:val="21"/>
        </w:rPr>
        <w:t>In</w:t>
      </w:r>
      <w:r w:rsidR="00CD2FFB">
        <w:rPr>
          <w:color w:val="000000" w:themeColor="text1"/>
        </w:rPr>
        <w:t xml:space="preserve"> </w:t>
      </w:r>
      <w:r w:rsidR="009D11C6">
        <w:rPr>
          <w:color w:val="000000" w:themeColor="text1"/>
        </w:rPr>
        <w:t>previous research, the spacing factor was mainly defined in two ways</w:t>
      </w:r>
      <w:r w:rsidR="009D11C6" w:rsidRPr="00A351E7">
        <w:rPr>
          <w:color w:val="000000" w:themeColor="text1"/>
        </w:rPr>
        <w:t>: paste–void proximity and void–void proximity</w:t>
      </w:r>
      <w:r w:rsidR="009D11C6">
        <w:rPr>
          <w:color w:val="000000" w:themeColor="text1"/>
        </w:rPr>
        <w:t xml:space="preserve">, which </w:t>
      </w:r>
      <w:r w:rsidR="00CD2FFB">
        <w:rPr>
          <w:color w:val="000000" w:themeColor="text1"/>
        </w:rPr>
        <w:t>should be</w:t>
      </w:r>
      <w:r w:rsidR="009D11C6">
        <w:rPr>
          <w:color w:val="000000" w:themeColor="text1"/>
        </w:rPr>
        <w:t xml:space="preserve"> defined on the full 3D </w:t>
      </w:r>
      <w:r w:rsidR="00CD2FFB">
        <w:rPr>
          <w:color w:val="000000" w:themeColor="text1"/>
        </w:rPr>
        <w:t xml:space="preserve">air void </w:t>
      </w:r>
      <w:r w:rsidR="009D11C6">
        <w:rPr>
          <w:color w:val="000000" w:themeColor="text1"/>
        </w:rPr>
        <w:t>structure</w:t>
      </w:r>
      <w:r w:rsidR="009D11C6" w:rsidRPr="00A351E7">
        <w:rPr>
          <w:color w:val="000000" w:themeColor="text1"/>
        </w:rPr>
        <w:t xml:space="preserve">. The paste–void </w:t>
      </w:r>
      <w:r w:rsidR="009D11C6">
        <w:rPr>
          <w:color w:val="000000" w:themeColor="text1"/>
        </w:rPr>
        <w:t xml:space="preserve">proximity </w:t>
      </w:r>
      <w:r w:rsidR="009D11C6" w:rsidRPr="00A351E7">
        <w:rPr>
          <w:color w:val="000000" w:themeColor="text1"/>
        </w:rPr>
        <w:t xml:space="preserve">equations </w:t>
      </w:r>
      <w:r w:rsidR="009D11C6">
        <w:rPr>
          <w:color w:val="000000" w:themeColor="text1"/>
        </w:rPr>
        <w:t xml:space="preserve">are based on the idea that </w:t>
      </w:r>
      <w:r w:rsidR="009D11C6" w:rsidRPr="00A351E7">
        <w:rPr>
          <w:color w:val="000000" w:themeColor="text1"/>
        </w:rPr>
        <w:t xml:space="preserve">water in </w:t>
      </w:r>
      <w:r w:rsidR="009D11C6">
        <w:rPr>
          <w:color w:val="000000" w:themeColor="text1"/>
        </w:rPr>
        <w:t xml:space="preserve">cement </w:t>
      </w:r>
      <w:r w:rsidR="009D11C6" w:rsidRPr="00A351E7">
        <w:rPr>
          <w:color w:val="000000" w:themeColor="text1"/>
        </w:rPr>
        <w:t>paste need</w:t>
      </w:r>
      <w:r w:rsidR="009D11C6">
        <w:rPr>
          <w:color w:val="000000" w:themeColor="text1"/>
        </w:rPr>
        <w:t>s</w:t>
      </w:r>
      <w:r w:rsidR="009D11C6" w:rsidRPr="00A351E7">
        <w:rPr>
          <w:color w:val="000000" w:themeColor="text1"/>
        </w:rPr>
        <w:t xml:space="preserve"> to travel to the nearest void</w:t>
      </w:r>
      <w:r w:rsidR="009D11C6">
        <w:rPr>
          <w:color w:val="000000" w:themeColor="text1"/>
        </w:rPr>
        <w:t xml:space="preserve"> before freezing</w:t>
      </w:r>
      <w:r w:rsidR="009D11C6" w:rsidRPr="00A351E7">
        <w:rPr>
          <w:color w:val="000000" w:themeColor="text1"/>
        </w:rPr>
        <w:t xml:space="preserve">, </w:t>
      </w:r>
      <w:r w:rsidR="009D11C6">
        <w:rPr>
          <w:color w:val="000000" w:themeColor="text1"/>
        </w:rPr>
        <w:t>to avoid frost damage, so the</w:t>
      </w:r>
      <w:r w:rsidR="009D11C6" w:rsidRPr="00A351E7">
        <w:rPr>
          <w:color w:val="000000" w:themeColor="text1"/>
        </w:rPr>
        <w:t xml:space="preserve"> volume fraction of paste within some distance from the nearest void surface</w:t>
      </w:r>
      <w:r w:rsidR="009D11C6">
        <w:rPr>
          <w:color w:val="000000" w:themeColor="text1"/>
        </w:rPr>
        <w:t xml:space="preserve"> is calculated in this method, as a function of distance</w:t>
      </w:r>
      <w:r w:rsidR="009D11C6" w:rsidRPr="00A351E7">
        <w:rPr>
          <w:color w:val="000000" w:themeColor="text1"/>
        </w:rPr>
        <w:t xml:space="preserve">. The void–void proximity spacing equations focus on the distance between </w:t>
      </w:r>
      <w:r w:rsidR="00945652">
        <w:rPr>
          <w:color w:val="000000" w:themeColor="text1"/>
        </w:rPr>
        <w:t xml:space="preserve">pairs of </w:t>
      </w:r>
      <w:r w:rsidR="009D11C6" w:rsidRPr="00A351E7">
        <w:rPr>
          <w:color w:val="000000" w:themeColor="text1"/>
        </w:rPr>
        <w:t xml:space="preserve">nearest neighbor air voids. </w:t>
      </w:r>
      <w:r w:rsidR="006D3FB2">
        <w:rPr>
          <w:rFonts w:eastAsia="Microsoft YaHei"/>
          <w:color w:val="000000" w:themeColor="text1"/>
          <w:szCs w:val="21"/>
        </w:rPr>
        <w:t xml:space="preserve">With advances in image analysis and numerical calculation, the assessment of the air void system has been improved and refined. </w:t>
      </w:r>
      <w:r w:rsidR="00900125">
        <w:rPr>
          <w:rFonts w:eastAsia="Microsoft YaHei"/>
          <w:color w:val="000000" w:themeColor="text1"/>
          <w:szCs w:val="21"/>
        </w:rPr>
        <w:t xml:space="preserve">It is no </w:t>
      </w:r>
      <w:r w:rsidR="00BD3191">
        <w:rPr>
          <w:rFonts w:eastAsia="Microsoft YaHei"/>
          <w:color w:val="000000" w:themeColor="text1"/>
          <w:szCs w:val="21"/>
        </w:rPr>
        <w:t>longer</w:t>
      </w:r>
      <w:r w:rsidR="00900125">
        <w:rPr>
          <w:rFonts w:eastAsia="Microsoft YaHei"/>
          <w:color w:val="000000" w:themeColor="text1"/>
          <w:szCs w:val="21"/>
        </w:rPr>
        <w:t xml:space="preserve"> necessary </w:t>
      </w:r>
      <w:r w:rsidR="00394900">
        <w:rPr>
          <w:rFonts w:eastAsia="Microsoft YaHei"/>
          <w:color w:val="000000" w:themeColor="text1"/>
          <w:szCs w:val="21"/>
        </w:rPr>
        <w:t>to assume a regular spatial arrangement of the air voids</w:t>
      </w:r>
      <w:r w:rsidR="00BD3191">
        <w:rPr>
          <w:rFonts w:eastAsia="Microsoft YaHei"/>
          <w:color w:val="000000" w:themeColor="text1"/>
          <w:szCs w:val="21"/>
        </w:rPr>
        <w:t>,</w:t>
      </w:r>
      <w:r w:rsidR="00394900">
        <w:rPr>
          <w:rFonts w:eastAsia="Microsoft YaHei"/>
          <w:color w:val="000000" w:themeColor="text1"/>
          <w:szCs w:val="21"/>
        </w:rPr>
        <w:t xml:space="preserve"> </w:t>
      </w:r>
      <w:r w:rsidR="000733A6">
        <w:rPr>
          <w:rFonts w:eastAsia="Microsoft YaHei"/>
          <w:color w:val="000000" w:themeColor="text1"/>
          <w:szCs w:val="21"/>
        </w:rPr>
        <w:t xml:space="preserve">as in </w:t>
      </w:r>
      <w:r w:rsidR="00BD3191">
        <w:rPr>
          <w:rFonts w:eastAsia="Microsoft YaHei"/>
          <w:color w:val="000000" w:themeColor="text1"/>
          <w:szCs w:val="21"/>
        </w:rPr>
        <w:t xml:space="preserve">the </w:t>
      </w:r>
      <w:r w:rsidR="00617DFF">
        <w:rPr>
          <w:rFonts w:eastAsia="Microsoft YaHei"/>
          <w:color w:val="000000" w:themeColor="text1"/>
          <w:szCs w:val="21"/>
        </w:rPr>
        <w:t xml:space="preserve">calculation used in the </w:t>
      </w:r>
      <w:r w:rsidR="000733A6">
        <w:rPr>
          <w:rFonts w:eastAsia="Microsoft YaHei"/>
          <w:color w:val="000000" w:themeColor="text1"/>
          <w:szCs w:val="21"/>
        </w:rPr>
        <w:t xml:space="preserve">ASTM C457 procedure </w:t>
      </w:r>
      <w:r w:rsidR="00AB504C">
        <w:rPr>
          <w:rFonts w:eastAsia="Microsoft YaHei"/>
          <w:color w:val="000000" w:themeColor="text1"/>
          <w:szCs w:val="21"/>
        </w:rPr>
        <w:fldChar w:fldCharType="begin"/>
      </w:r>
      <w:r w:rsidR="00791948">
        <w:rPr>
          <w:rFonts w:eastAsia="Microsoft YaHei"/>
          <w:color w:val="000000" w:themeColor="text1"/>
          <w:szCs w:val="21"/>
        </w:rPr>
        <w:instrText xml:space="preserve"> ADDIN EN.CITE &lt;EndNote&gt;&lt;Cite&gt;&lt;Author&gt;Murotani&lt;/Author&gt;&lt;Year&gt;2019&lt;/Year&gt;&lt;RecNum&gt;1245&lt;/RecNum&gt;&lt;DisplayText&gt;[11]&lt;/DisplayText&gt;&lt;record&gt;&lt;rec-number&gt;1245&lt;/rec-number&gt;&lt;foreign-keys&gt;&lt;key app="EN" db-id="0v20seseuvzs02e29pupe52hfxer55xaetwa" timestamp="1654853944"&gt;1245&lt;/key&gt;&lt;/foreign-keys&gt;&lt;ref-type name="Journal Article"&gt;17&lt;/ref-type&gt;&lt;contributors&gt;&lt;authors&gt;&lt;author&gt;Murotani, T&lt;/author&gt;&lt;author&gt;Igarashi, S&lt;/author&gt;&lt;author&gt;Koto, H&lt;/author&gt;&lt;/authors&gt;&lt;/contributors&gt;&lt;titles&gt;&lt;title&gt;Distribution analysis and modeling of air voids in concrete as spatial point processes&lt;/title&gt;&lt;secondary-title&gt;Cement and Concrete Research&lt;/secondary-title&gt;&lt;/titles&gt;&lt;periodical&gt;&lt;full-title&gt;Cement and Concrete Research&lt;/full-title&gt;&lt;/periodical&gt;&lt;pages&gt;124-132&lt;/pages&gt;&lt;volume&gt;115&lt;/volume&gt;&lt;dates&gt;&lt;year&gt;2019&lt;/year&gt;&lt;/dates&gt;&lt;isbn&gt;0008-8846&lt;/isbn&gt;&lt;urls&gt;&lt;/urls&gt;&lt;/record&gt;&lt;/Cite&gt;&lt;/EndNote&gt;</w:instrText>
      </w:r>
      <w:r w:rsidR="00AB504C">
        <w:rPr>
          <w:rFonts w:eastAsia="Microsoft YaHei"/>
          <w:color w:val="000000" w:themeColor="text1"/>
          <w:szCs w:val="21"/>
        </w:rPr>
        <w:fldChar w:fldCharType="separate"/>
      </w:r>
      <w:r w:rsidR="00791948">
        <w:rPr>
          <w:rFonts w:eastAsia="Microsoft YaHei"/>
          <w:noProof/>
          <w:color w:val="000000" w:themeColor="text1"/>
          <w:szCs w:val="21"/>
        </w:rPr>
        <w:t>[11]</w:t>
      </w:r>
      <w:r w:rsidR="00AB504C">
        <w:rPr>
          <w:rFonts w:eastAsia="Microsoft YaHei"/>
          <w:color w:val="000000" w:themeColor="text1"/>
          <w:szCs w:val="21"/>
        </w:rPr>
        <w:fldChar w:fldCharType="end"/>
      </w:r>
      <w:r w:rsidR="000733A6">
        <w:rPr>
          <w:rFonts w:eastAsia="Microsoft YaHei"/>
          <w:color w:val="000000" w:themeColor="text1"/>
          <w:szCs w:val="21"/>
        </w:rPr>
        <w:t xml:space="preserve">. </w:t>
      </w:r>
      <w:r w:rsidR="006D3FB2" w:rsidRPr="00A351E7">
        <w:rPr>
          <w:rFonts w:eastAsia="Microsoft YaHei"/>
          <w:color w:val="000000" w:themeColor="text1"/>
          <w:szCs w:val="21"/>
        </w:rPr>
        <w:t>The spacing factor</w:t>
      </w:r>
      <w:r w:rsidR="006D3FB2">
        <w:rPr>
          <w:rFonts w:eastAsia="Microsoft YaHei"/>
          <w:color w:val="000000" w:themeColor="text1"/>
          <w:szCs w:val="21"/>
        </w:rPr>
        <w:t>s</w:t>
      </w:r>
      <w:r w:rsidR="006D3FB2" w:rsidRPr="00A351E7">
        <w:rPr>
          <w:rFonts w:eastAsia="Microsoft YaHei"/>
          <w:color w:val="000000" w:themeColor="text1"/>
          <w:szCs w:val="21"/>
        </w:rPr>
        <w:t xml:space="preserve"> </w:t>
      </w:r>
      <w:r w:rsidR="00AB504C">
        <w:rPr>
          <w:rFonts w:eastAsia="Microsoft YaHei"/>
          <w:color w:val="000000" w:themeColor="text1"/>
          <w:szCs w:val="21"/>
        </w:rPr>
        <w:t xml:space="preserve">could </w:t>
      </w:r>
      <w:r w:rsidR="000A281A">
        <w:rPr>
          <w:rFonts w:eastAsia="Microsoft YaHei"/>
          <w:color w:val="000000" w:themeColor="text1"/>
          <w:szCs w:val="21"/>
        </w:rPr>
        <w:t xml:space="preserve">be </w:t>
      </w:r>
      <w:r w:rsidR="006D3FB2" w:rsidRPr="00A351E7">
        <w:rPr>
          <w:rFonts w:eastAsia="Microsoft YaHei"/>
          <w:color w:val="000000" w:themeColor="text1"/>
          <w:szCs w:val="21"/>
        </w:rPr>
        <w:t xml:space="preserve">calculated based on </w:t>
      </w:r>
      <w:r w:rsidR="006D3FB2">
        <w:rPr>
          <w:rFonts w:eastAsia="Microsoft YaHei"/>
          <w:color w:val="000000" w:themeColor="text1"/>
          <w:szCs w:val="21"/>
        </w:rPr>
        <w:t xml:space="preserve">the statistics of </w:t>
      </w:r>
      <w:r w:rsidR="000A281A">
        <w:rPr>
          <w:rFonts w:eastAsia="Microsoft YaHei"/>
          <w:color w:val="000000" w:themeColor="text1"/>
          <w:szCs w:val="21"/>
        </w:rPr>
        <w:t xml:space="preserve">obtained </w:t>
      </w:r>
      <w:r w:rsidR="006D3FB2">
        <w:rPr>
          <w:rFonts w:eastAsia="Microsoft YaHei"/>
          <w:color w:val="000000" w:themeColor="text1"/>
          <w:szCs w:val="21"/>
        </w:rPr>
        <w:t xml:space="preserve">2D </w:t>
      </w:r>
      <w:r w:rsidR="006D3FB2" w:rsidRPr="00A351E7">
        <w:rPr>
          <w:rFonts w:eastAsia="Microsoft YaHei"/>
          <w:color w:val="000000" w:themeColor="text1"/>
          <w:szCs w:val="21"/>
        </w:rPr>
        <w:t>digital images</w:t>
      </w:r>
      <w:r w:rsidR="006D3FB2">
        <w:rPr>
          <w:rFonts w:eastAsia="Microsoft YaHei"/>
          <w:color w:val="000000" w:themeColor="text1"/>
          <w:szCs w:val="21"/>
        </w:rPr>
        <w:t xml:space="preserve">, either </w:t>
      </w:r>
      <w:r w:rsidR="006D3FB2" w:rsidRPr="00A351E7">
        <w:rPr>
          <w:rFonts w:eastAsia="Microsoft YaHei"/>
          <w:color w:val="000000" w:themeColor="text1"/>
          <w:szCs w:val="21"/>
        </w:rPr>
        <w:t xml:space="preserve">manually or automatically </w:t>
      </w:r>
      <w:r w:rsidR="006D3FB2" w:rsidRPr="00A351E7">
        <w:rPr>
          <w:rFonts w:eastAsia="Microsoft YaHei"/>
          <w:color w:val="000000" w:themeColor="text1"/>
          <w:szCs w:val="21"/>
        </w:rPr>
        <w:fldChar w:fldCharType="begin">
          <w:fldData xml:space="preserve">PEVuZE5vdGU+PENpdGU+PEF1dGhvcj5Xb25nPC9BdXRob3I+PFllYXI+MjAxMTwvWWVhcj48UmVj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</w:fldData>
        </w:fldChar>
      </w:r>
      <w:r w:rsidR="00791948">
        <w:rPr>
          <w:rFonts w:eastAsia="Microsoft YaHei"/>
          <w:color w:val="000000" w:themeColor="text1"/>
          <w:szCs w:val="21"/>
        </w:rPr>
        <w:instrText xml:space="preserve"> ADDIN EN.CITE </w:instrText>
      </w:r>
      <w:r w:rsidR="00791948">
        <w:rPr>
          <w:rFonts w:eastAsia="Microsoft YaHei"/>
          <w:color w:val="000000" w:themeColor="text1"/>
          <w:szCs w:val="21"/>
        </w:rPr>
        <w:fldChar w:fldCharType="begin">
          <w:fldData xml:space="preserve">PEVuZE5vdGU+PENpdGU+PEF1dGhvcj5Xb25nPC9BdXRob3I+PFllYXI+MjAxMTwvWWVhcj48UmVj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</w:fldData>
        </w:fldChar>
      </w:r>
      <w:r w:rsidR="00791948">
        <w:rPr>
          <w:rFonts w:eastAsia="Microsoft YaHei"/>
          <w:color w:val="000000" w:themeColor="text1"/>
          <w:szCs w:val="21"/>
        </w:rPr>
        <w:instrText xml:space="preserve"> ADDIN EN.CITE.DATA </w:instrText>
      </w:r>
      <w:r w:rsidR="00791948">
        <w:rPr>
          <w:rFonts w:eastAsia="Microsoft YaHei"/>
          <w:color w:val="000000" w:themeColor="text1"/>
          <w:szCs w:val="21"/>
        </w:rPr>
      </w:r>
      <w:r w:rsidR="00791948">
        <w:rPr>
          <w:rFonts w:eastAsia="Microsoft YaHei"/>
          <w:color w:val="000000" w:themeColor="text1"/>
          <w:szCs w:val="21"/>
        </w:rPr>
        <w:fldChar w:fldCharType="end"/>
      </w:r>
      <w:r w:rsidR="006D3FB2" w:rsidRPr="00A351E7">
        <w:rPr>
          <w:rFonts w:eastAsia="Microsoft YaHei"/>
          <w:color w:val="000000" w:themeColor="text1"/>
          <w:szCs w:val="21"/>
        </w:rPr>
      </w:r>
      <w:r w:rsidR="006D3FB2" w:rsidRPr="00A351E7">
        <w:rPr>
          <w:rFonts w:eastAsia="Microsoft YaHei"/>
          <w:color w:val="000000" w:themeColor="text1"/>
          <w:szCs w:val="21"/>
        </w:rPr>
        <w:fldChar w:fldCharType="separate"/>
      </w:r>
      <w:r w:rsidR="00791948">
        <w:rPr>
          <w:rFonts w:eastAsia="Microsoft YaHei"/>
          <w:noProof/>
          <w:color w:val="000000" w:themeColor="text1"/>
          <w:szCs w:val="21"/>
        </w:rPr>
        <w:t>[7, 12-14]</w:t>
      </w:r>
      <w:r w:rsidR="006D3FB2" w:rsidRPr="00A351E7">
        <w:rPr>
          <w:rFonts w:eastAsia="Microsoft YaHei"/>
          <w:color w:val="000000" w:themeColor="text1"/>
          <w:szCs w:val="21"/>
        </w:rPr>
        <w:fldChar w:fldCharType="end"/>
      </w:r>
      <w:r w:rsidR="00AE5FB3">
        <w:rPr>
          <w:rFonts w:eastAsia="Microsoft YaHei"/>
          <w:color w:val="000000" w:themeColor="text1"/>
          <w:szCs w:val="21"/>
        </w:rPr>
        <w:t xml:space="preserve">. </w:t>
      </w:r>
      <w:r w:rsidR="00137EA4" w:rsidRPr="00A351E7">
        <w:rPr>
          <w:rFonts w:eastAsia="Microsoft YaHei"/>
          <w:color w:val="000000" w:themeColor="text1"/>
          <w:szCs w:val="21"/>
        </w:rPr>
        <w:t xml:space="preserve">However, </w:t>
      </w:r>
      <w:r w:rsidR="00C71B3B">
        <w:rPr>
          <w:rFonts w:eastAsia="Microsoft YaHei"/>
          <w:color w:val="000000" w:themeColor="text1"/>
          <w:szCs w:val="21"/>
        </w:rPr>
        <w:t>calculations based on 2D images</w:t>
      </w:r>
      <w:r w:rsidR="000130BA">
        <w:rPr>
          <w:rFonts w:eastAsia="Microsoft YaHei"/>
          <w:color w:val="000000" w:themeColor="text1"/>
          <w:szCs w:val="21"/>
        </w:rPr>
        <w:t xml:space="preserve">, even with the use of stereological principles, </w:t>
      </w:r>
      <w:r w:rsidR="00C27330">
        <w:rPr>
          <w:rFonts w:eastAsia="Microsoft YaHei"/>
          <w:color w:val="000000" w:themeColor="text1"/>
          <w:szCs w:val="21"/>
        </w:rPr>
        <w:t xml:space="preserve">still </w:t>
      </w:r>
      <w:r w:rsidR="00137EA4" w:rsidRPr="00A351E7">
        <w:rPr>
          <w:rFonts w:eastAsia="Microsoft YaHei"/>
          <w:color w:val="000000" w:themeColor="text1"/>
          <w:szCs w:val="21"/>
        </w:rPr>
        <w:t xml:space="preserve">cannot </w:t>
      </w:r>
      <w:r w:rsidR="000130BA">
        <w:rPr>
          <w:rFonts w:eastAsia="Microsoft YaHei"/>
          <w:color w:val="000000" w:themeColor="text1"/>
          <w:szCs w:val="21"/>
        </w:rPr>
        <w:t xml:space="preserve">always </w:t>
      </w:r>
      <w:r w:rsidR="00137EA4" w:rsidRPr="00A351E7">
        <w:rPr>
          <w:rFonts w:eastAsia="Microsoft YaHei"/>
          <w:color w:val="000000" w:themeColor="text1"/>
          <w:szCs w:val="21"/>
        </w:rPr>
        <w:t xml:space="preserve">accurately interpret the spatial characteristics of the </w:t>
      </w:r>
      <w:r w:rsidR="00137EA4">
        <w:rPr>
          <w:rFonts w:eastAsia="Microsoft YaHei"/>
          <w:color w:val="000000" w:themeColor="text1"/>
          <w:szCs w:val="21"/>
        </w:rPr>
        <w:t xml:space="preserve">air </w:t>
      </w:r>
      <w:r w:rsidR="00137EA4" w:rsidRPr="00A351E7">
        <w:rPr>
          <w:rFonts w:eastAsia="Microsoft YaHei"/>
          <w:color w:val="000000" w:themeColor="text1"/>
          <w:szCs w:val="21"/>
        </w:rPr>
        <w:t>void system</w:t>
      </w:r>
      <w:r w:rsidR="00137EA4">
        <w:rPr>
          <w:rFonts w:eastAsia="Microsoft YaHei"/>
          <w:color w:val="000000" w:themeColor="text1"/>
          <w:szCs w:val="21"/>
        </w:rPr>
        <w:t xml:space="preserve"> since</w:t>
      </w:r>
      <w:r w:rsidR="00137EA4" w:rsidRPr="00A351E7">
        <w:rPr>
          <w:rFonts w:eastAsia="Microsoft YaHei"/>
          <w:color w:val="000000" w:themeColor="text1"/>
          <w:szCs w:val="21"/>
        </w:rPr>
        <w:t xml:space="preserve"> </w:t>
      </w:r>
      <w:r w:rsidR="000130BA">
        <w:rPr>
          <w:rFonts w:eastAsia="Microsoft YaHei"/>
          <w:color w:val="000000" w:themeColor="text1"/>
          <w:szCs w:val="21"/>
        </w:rPr>
        <w:t>the full volume is not sampled.</w:t>
      </w:r>
      <w:r w:rsidR="00690FA3">
        <w:rPr>
          <w:rFonts w:eastAsia="Microsoft YaHei"/>
          <w:color w:val="000000" w:themeColor="text1"/>
          <w:szCs w:val="21"/>
        </w:rPr>
        <w:t xml:space="preserve"> </w:t>
      </w:r>
      <w:r w:rsidR="0060511C">
        <w:rPr>
          <w:rFonts w:eastAsia="Microsoft YaHei"/>
          <w:color w:val="000000" w:themeColor="text1"/>
          <w:szCs w:val="21"/>
        </w:rPr>
        <w:t xml:space="preserve">Compared with 2D plane section analysis, </w:t>
      </w:r>
      <w:r w:rsidR="00137EA4" w:rsidRPr="00A351E7">
        <w:rPr>
          <w:rFonts w:eastAsia="Microsoft YaHei"/>
          <w:color w:val="000000" w:themeColor="text1"/>
          <w:szCs w:val="21"/>
        </w:rPr>
        <w:t xml:space="preserve">X-ray </w:t>
      </w:r>
      <w:r w:rsidR="00137EA4">
        <w:rPr>
          <w:rFonts w:eastAsia="Microsoft YaHei"/>
          <w:color w:val="000000" w:themeColor="text1"/>
          <w:szCs w:val="21"/>
        </w:rPr>
        <w:t>c</w:t>
      </w:r>
      <w:r w:rsidR="00137EA4" w:rsidRPr="00A351E7">
        <w:rPr>
          <w:rFonts w:eastAsia="Microsoft YaHei"/>
          <w:color w:val="000000" w:themeColor="text1"/>
          <w:szCs w:val="21"/>
        </w:rPr>
        <w:t xml:space="preserve">omputed </w:t>
      </w:r>
      <w:r w:rsidR="00137EA4">
        <w:rPr>
          <w:rFonts w:eastAsia="Microsoft YaHei"/>
          <w:color w:val="000000" w:themeColor="text1"/>
          <w:szCs w:val="21"/>
        </w:rPr>
        <w:t>t</w:t>
      </w:r>
      <w:r w:rsidR="00137EA4" w:rsidRPr="00A351E7">
        <w:rPr>
          <w:rFonts w:eastAsia="Microsoft YaHei"/>
          <w:color w:val="000000" w:themeColor="text1"/>
          <w:szCs w:val="21"/>
        </w:rPr>
        <w:t xml:space="preserve">omography (XCT) is able to overcome these limitations and </w:t>
      </w:r>
      <w:r w:rsidR="00137EA4">
        <w:rPr>
          <w:rFonts w:eastAsia="Microsoft YaHei"/>
          <w:color w:val="000000" w:themeColor="text1"/>
          <w:szCs w:val="21"/>
        </w:rPr>
        <w:t xml:space="preserve">directly image </w:t>
      </w:r>
      <w:r w:rsidR="00137EA4" w:rsidRPr="00A351E7">
        <w:rPr>
          <w:rFonts w:eastAsia="Microsoft YaHei"/>
          <w:color w:val="000000" w:themeColor="text1"/>
          <w:szCs w:val="21"/>
        </w:rPr>
        <w:t xml:space="preserve">the </w:t>
      </w:r>
      <w:r w:rsidR="00137EA4">
        <w:rPr>
          <w:rFonts w:eastAsia="Microsoft YaHei"/>
          <w:color w:val="000000" w:themeColor="text1"/>
          <w:szCs w:val="21"/>
        </w:rPr>
        <w:t xml:space="preserve">full </w:t>
      </w:r>
      <w:r w:rsidR="00137EA4" w:rsidRPr="00A351E7">
        <w:rPr>
          <w:rFonts w:eastAsia="Microsoft YaHei"/>
          <w:color w:val="000000" w:themeColor="text1"/>
          <w:szCs w:val="21"/>
        </w:rPr>
        <w:t xml:space="preserve">3D internal microstructure of </w:t>
      </w:r>
      <w:r w:rsidR="00137EA4">
        <w:rPr>
          <w:rFonts w:eastAsia="Microsoft YaHei"/>
          <w:color w:val="000000" w:themeColor="text1"/>
          <w:szCs w:val="21"/>
        </w:rPr>
        <w:t xml:space="preserve">cement-based </w:t>
      </w:r>
      <w:r w:rsidR="00137EA4" w:rsidRPr="00A351E7">
        <w:rPr>
          <w:rFonts w:eastAsia="Microsoft YaHei"/>
          <w:color w:val="000000" w:themeColor="text1"/>
          <w:szCs w:val="21"/>
        </w:rPr>
        <w:t>composites</w:t>
      </w:r>
      <w:r w:rsidR="00F15ABF">
        <w:rPr>
          <w:rFonts w:eastAsia="Microsoft YaHei"/>
          <w:color w:val="000000" w:themeColor="text1"/>
          <w:szCs w:val="21"/>
        </w:rPr>
        <w:t xml:space="preserve">. </w:t>
      </w:r>
      <w:r w:rsidR="00151BDB">
        <w:rPr>
          <w:rFonts w:eastAsia="Microsoft YaHei"/>
          <w:color w:val="000000" w:themeColor="text1"/>
          <w:szCs w:val="21"/>
        </w:rPr>
        <w:t>XCT is a non-destructive 3D method that has been widely adopted for the microstructural characterization of cement-based materials</w:t>
      </w:r>
      <w:r w:rsidR="006D526A">
        <w:rPr>
          <w:rFonts w:eastAsia="Microsoft YaHei"/>
          <w:color w:val="000000" w:themeColor="text1"/>
          <w:szCs w:val="21"/>
        </w:rPr>
        <w:t xml:space="preserve"> </w:t>
      </w:r>
      <w:r w:rsidR="006D526A">
        <w:t>by producing a large number of consecutive cross-sectional slices</w:t>
      </w:r>
      <w:r w:rsidR="00D56DA0">
        <w:t xml:space="preserve"> </w:t>
      </w:r>
      <w:r w:rsidR="00D56DA0">
        <w:fldChar w:fldCharType="begin"/>
      </w:r>
      <w:r w:rsidR="00D56DA0">
        <w:instrText xml:space="preserve"> ADDIN EN.CITE &lt;EndNote&gt;&lt;Cite&gt;&lt;Author&gt;Morgan&lt;/Author&gt;&lt;Year&gt;1980&lt;/Year&gt;&lt;RecNum&gt;513&lt;/RecNum&gt;&lt;DisplayText&gt;[15, 16]&lt;/DisplayText&gt;&lt;record&gt;&lt;rec-number&gt;513&lt;/rec-number&gt;&lt;foreign-keys&gt;&lt;key app="EN" db-id="0v20seseuvzs02e29pupe52hfxer55xaetwa" timestamp="1537557563"&gt;513&lt;/key&gt;&lt;/foreign-keys&gt;&lt;ref-type name="Journal Article"&gt;17&lt;/ref-type&gt;&lt;contributors&gt;&lt;authors&gt;&lt;author&gt;Morgan, I. L.&lt;/author&gt;&lt;author&gt;Ellinger, Hunter&lt;/author&gt;&lt;author&gt;Klinksiek, R.&lt;/author&gt;&lt;author&gt;Thomson, J. Neils&lt;/author&gt;&lt;/authors&gt;&lt;/contributors&gt;&lt;titles&gt;&lt;title&gt;EXAMINATION OF CONCRETE BY COMPUTERIZED TOMOGRAPHY&lt;/title&gt;&lt;secondary-title&gt;Journal of the American Concrete Institute&lt;/secondary-title&gt;&lt;/titles&gt;&lt;periodical&gt;&lt;full-title&gt;Journal of the American Concrete Institute&lt;/full-title&gt;&lt;/periodical&gt;&lt;pages&gt;23-27&lt;/pages&gt;&lt;volume&gt;77&lt;/volume&gt;&lt;number&gt;1&lt;/number&gt;&lt;dates&gt;&lt;year&gt;1980&lt;/year&gt;&lt;/dates&gt;&lt;urls&gt;&lt;/urls&gt;&lt;/record&gt;&lt;/Cite&gt;&lt;Cite&gt;&lt;Author&gt;Chen&lt;/Author&gt;&lt;Year&gt;2021&lt;/Year&gt;&lt;RecNum&gt;1191&lt;/RecNum&gt;&lt;record&gt;&lt;rec-number&gt;1191&lt;/rec-number&gt;&lt;foreign-keys&gt;&lt;key app="EN" db-id="0v20seseuvzs02e29pupe52hfxer55xaetwa" timestamp="1625457496"&gt;1191&lt;/key&gt;&lt;/foreign-keys&gt;&lt;ref-type name="Journal Article"&gt;17&lt;/ref-type&gt;&lt;contributors&gt;&lt;authors&gt;&lt;author&gt;Chen, Yu&lt;/author&gt;&lt;author&gt;Çopuroğlu, Oğuzhan&lt;/author&gt;&lt;author&gt;Romero Rodriguez, Claudia&lt;/author&gt;&lt;author&gt;Mendonca Filho, Fernando F. de&lt;/author&gt;&lt;author&gt;Schlangen, Erik&lt;/author&gt;&lt;/authors&gt;&lt;/contributors&gt;&lt;titles&gt;&lt;title&gt;Characterization of air-void systems in 3D printed cementitious materials using optical image scanning and X-ray computed tomography&lt;/title&gt;&lt;secondary-title&gt;Materials Characterization&lt;/secondary-title&gt;&lt;/titles&gt;&lt;periodical&gt;&lt;full-title&gt;Materials Characterization&lt;/full-title&gt;&lt;/periodical&gt;&lt;volume&gt;173&lt;/volume&gt;&lt;section&gt;110948&lt;/section&gt;&lt;dates&gt;&lt;year&gt;2021&lt;/year&gt;&lt;/dates&gt;&lt;isbn&gt;10445803&lt;/isbn&gt;&lt;urls&gt;&lt;/urls&gt;&lt;electronic-resource-num&gt;10.1016/j.matchar.2021.110948&lt;/electronic-resource-num&gt;&lt;/record&gt;&lt;/Cite&gt;&lt;/EndNote&gt;</w:instrText>
      </w:r>
      <w:r w:rsidR="00D56DA0">
        <w:fldChar w:fldCharType="separate"/>
      </w:r>
      <w:r w:rsidR="00D56DA0">
        <w:rPr>
          <w:noProof/>
        </w:rPr>
        <w:t>[15, 16]</w:t>
      </w:r>
      <w:r w:rsidR="00D56DA0">
        <w:fldChar w:fldCharType="end"/>
      </w:r>
      <w:r w:rsidR="00151BDB">
        <w:rPr>
          <w:rFonts w:eastAsia="Microsoft YaHei"/>
          <w:color w:val="000000" w:themeColor="text1"/>
          <w:szCs w:val="21"/>
        </w:rPr>
        <w:t>. Considering the 3D nature of air voids, it is reasonable to use 3D techniques to segment the air voids</w:t>
      </w:r>
      <w:r w:rsidR="00D56DA0">
        <w:rPr>
          <w:rFonts w:eastAsia="Microsoft YaHei"/>
          <w:color w:val="000000" w:themeColor="text1"/>
          <w:szCs w:val="21"/>
        </w:rPr>
        <w:t xml:space="preserve"> </w:t>
      </w:r>
      <w:r w:rsidR="00D56DA0">
        <w:rPr>
          <w:rFonts w:eastAsia="Microsoft YaHei"/>
          <w:color w:val="000000" w:themeColor="text1"/>
          <w:szCs w:val="21"/>
        </w:rPr>
        <w:fldChar w:fldCharType="begin">
          <w:fldData xml:space="preserve">PEVuZE5vdGU+PENpdGU+PEF1dGhvcj5MdTwvQXV0aG9yPjxZZWFyPjIwMTc8L1llYXI+PFJlY051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</w:fldData>
        </w:fldChar>
      </w:r>
      <w:r w:rsidR="00D56DA0">
        <w:rPr>
          <w:rFonts w:eastAsia="Microsoft YaHei"/>
          <w:color w:val="000000" w:themeColor="text1"/>
          <w:szCs w:val="21"/>
        </w:rPr>
        <w:instrText xml:space="preserve"> ADDIN EN.CITE </w:instrText>
      </w:r>
      <w:r w:rsidR="00D56DA0">
        <w:rPr>
          <w:rFonts w:eastAsia="Microsoft YaHei"/>
          <w:color w:val="000000" w:themeColor="text1"/>
          <w:szCs w:val="21"/>
        </w:rPr>
        <w:fldChar w:fldCharType="begin">
          <w:fldData xml:space="preserve">PEVuZE5vdGU+PENpdGU+PEF1dGhvcj5MdTwvQXV0aG9yPjxZZWFyPjIwMTc8L1llYXI+PFJlY051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</w:fldData>
        </w:fldChar>
      </w:r>
      <w:r w:rsidR="00D56DA0">
        <w:rPr>
          <w:rFonts w:eastAsia="Microsoft YaHei"/>
          <w:color w:val="000000" w:themeColor="text1"/>
          <w:szCs w:val="21"/>
        </w:rPr>
        <w:instrText xml:space="preserve"> ADDIN EN.CITE.DATA </w:instrText>
      </w:r>
      <w:r w:rsidR="00D56DA0">
        <w:rPr>
          <w:rFonts w:eastAsia="Microsoft YaHei"/>
          <w:color w:val="000000" w:themeColor="text1"/>
          <w:szCs w:val="21"/>
        </w:rPr>
      </w:r>
      <w:r w:rsidR="00D56DA0">
        <w:rPr>
          <w:rFonts w:eastAsia="Microsoft YaHei"/>
          <w:color w:val="000000" w:themeColor="text1"/>
          <w:szCs w:val="21"/>
        </w:rPr>
        <w:fldChar w:fldCharType="end"/>
      </w:r>
      <w:r w:rsidR="00D56DA0">
        <w:rPr>
          <w:rFonts w:eastAsia="Microsoft YaHei"/>
          <w:color w:val="000000" w:themeColor="text1"/>
          <w:szCs w:val="21"/>
        </w:rPr>
      </w:r>
      <w:r w:rsidR="00D56DA0">
        <w:rPr>
          <w:rFonts w:eastAsia="Microsoft YaHei"/>
          <w:color w:val="000000" w:themeColor="text1"/>
          <w:szCs w:val="21"/>
        </w:rPr>
        <w:fldChar w:fldCharType="separate"/>
      </w:r>
      <w:r w:rsidR="00D56DA0">
        <w:rPr>
          <w:rFonts w:eastAsia="Microsoft YaHei"/>
          <w:noProof/>
          <w:color w:val="000000" w:themeColor="text1"/>
          <w:szCs w:val="21"/>
        </w:rPr>
        <w:t>[17-21]</w:t>
      </w:r>
      <w:r w:rsidR="00D56DA0">
        <w:rPr>
          <w:rFonts w:eastAsia="Microsoft YaHei"/>
          <w:color w:val="000000" w:themeColor="text1"/>
          <w:szCs w:val="21"/>
        </w:rPr>
        <w:fldChar w:fldCharType="end"/>
      </w:r>
      <w:r w:rsidR="00D56DA0">
        <w:rPr>
          <w:rFonts w:eastAsia="Microsoft YaHei"/>
          <w:color w:val="000000" w:themeColor="text1"/>
          <w:szCs w:val="21"/>
        </w:rPr>
        <w:t xml:space="preserve">. </w:t>
      </w:r>
      <w:r w:rsidR="00D56DA0">
        <w:t xml:space="preserve">XCT has been previously used in several studies concerning the air void system to determine the total content and spatial size distribution of the voids </w:t>
      </w:r>
      <w:r w:rsidR="00D56DA0">
        <w:fldChar w:fldCharType="begin">
          <w:fldData xml:space="preserve">PEVuZE5vdGU+PENpdGU+PEF1dGhvcj5ZdWFuPC9BdXRob3I+PFllYXI+MjAxODwvWWVhcj48UmVj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</w:fldData>
        </w:fldChar>
      </w:r>
      <w:r w:rsidR="00D56DA0">
        <w:instrText xml:space="preserve"> ADDIN EN.CITE </w:instrText>
      </w:r>
      <w:r w:rsidR="00D56DA0">
        <w:fldChar w:fldCharType="begin">
          <w:fldData xml:space="preserve">PEVuZE5vdGU+PENpdGU+PEF1dGhvcj5ZdWFuPC9BdXRob3I+PFllYXI+MjAxODwvWWVhcj48UmVj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</w:fldData>
        </w:fldChar>
      </w:r>
      <w:r w:rsidR="00D56DA0">
        <w:instrText xml:space="preserve"> ADDIN EN.CITE.DATA </w:instrText>
      </w:r>
      <w:r w:rsidR="00D56DA0">
        <w:fldChar w:fldCharType="end"/>
      </w:r>
      <w:r w:rsidR="00D56DA0">
        <w:fldChar w:fldCharType="separate"/>
      </w:r>
      <w:r w:rsidR="00D56DA0">
        <w:rPr>
          <w:noProof/>
        </w:rPr>
        <w:t>[22-25]</w:t>
      </w:r>
      <w:r w:rsidR="00D56DA0">
        <w:fldChar w:fldCharType="end"/>
      </w:r>
      <w:r w:rsidR="00D56DA0">
        <w:t xml:space="preserve">. </w:t>
      </w:r>
      <w:r w:rsidR="00137EA4">
        <w:rPr>
          <w:rFonts w:eastAsia="Microsoft YaHei"/>
          <w:color w:val="000000" w:themeColor="text1"/>
          <w:szCs w:val="21"/>
        </w:rPr>
        <w:t xml:space="preserve"> </w:t>
      </w:r>
      <w:r w:rsidR="00D56DA0">
        <w:rPr>
          <w:rFonts w:eastAsia="Microsoft YaHei"/>
          <w:color w:val="000000" w:themeColor="text1"/>
          <w:szCs w:val="21"/>
        </w:rPr>
        <w:t>For air void spacing evaluation, b</w:t>
      </w:r>
      <w:r w:rsidR="00137EA4" w:rsidRPr="00A351E7">
        <w:rPr>
          <w:rFonts w:eastAsia="Microsoft YaHei"/>
          <w:color w:val="000000" w:themeColor="text1"/>
          <w:szCs w:val="21"/>
        </w:rPr>
        <w:t>y applying a series of linear travers</w:t>
      </w:r>
      <w:r w:rsidR="00137EA4">
        <w:rPr>
          <w:rFonts w:eastAsia="Microsoft YaHei"/>
          <w:color w:val="000000" w:themeColor="text1"/>
          <w:szCs w:val="21"/>
        </w:rPr>
        <w:t>e</w:t>
      </w:r>
      <w:r w:rsidR="00137EA4" w:rsidRPr="00A351E7">
        <w:rPr>
          <w:rFonts w:eastAsia="Microsoft YaHei"/>
          <w:color w:val="000000" w:themeColor="text1"/>
          <w:szCs w:val="21"/>
        </w:rPr>
        <w:t xml:space="preserve"> line</w:t>
      </w:r>
      <w:r w:rsidR="00137EA4">
        <w:rPr>
          <w:rFonts w:eastAsia="Microsoft YaHei"/>
          <w:color w:val="000000" w:themeColor="text1"/>
          <w:szCs w:val="21"/>
        </w:rPr>
        <w:t>s</w:t>
      </w:r>
      <w:r w:rsidR="00137EA4" w:rsidRPr="00A351E7">
        <w:rPr>
          <w:rFonts w:eastAsia="Microsoft YaHei"/>
          <w:color w:val="000000" w:themeColor="text1"/>
          <w:szCs w:val="21"/>
        </w:rPr>
        <w:t xml:space="preserve"> on the </w:t>
      </w:r>
      <w:r w:rsidR="00137EA4">
        <w:rPr>
          <w:rFonts w:eastAsia="Microsoft YaHei"/>
          <w:color w:val="000000" w:themeColor="text1"/>
          <w:szCs w:val="21"/>
        </w:rPr>
        <w:t>imaged</w:t>
      </w:r>
      <w:r w:rsidR="00137EA4" w:rsidRPr="00A351E7">
        <w:rPr>
          <w:rFonts w:eastAsia="Microsoft YaHei"/>
          <w:color w:val="000000" w:themeColor="text1"/>
          <w:szCs w:val="21"/>
        </w:rPr>
        <w:t xml:space="preserve"> 3D </w:t>
      </w:r>
      <w:r w:rsidR="00137EA4">
        <w:rPr>
          <w:rFonts w:eastAsia="Microsoft YaHei"/>
          <w:color w:val="000000" w:themeColor="text1"/>
          <w:szCs w:val="21"/>
        </w:rPr>
        <w:t xml:space="preserve">air void </w:t>
      </w:r>
      <w:r w:rsidR="00137EA4" w:rsidRPr="00A351E7">
        <w:rPr>
          <w:rFonts w:eastAsia="Microsoft YaHei"/>
          <w:color w:val="000000" w:themeColor="text1"/>
          <w:szCs w:val="21"/>
        </w:rPr>
        <w:t xml:space="preserve">structure, Tae Sup Yun </w:t>
      </w:r>
      <w:r w:rsidR="00137EA4" w:rsidRPr="00A351E7">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&lt;EndNote&gt;&lt;Cite&gt;&lt;Author&gt;Kim&lt;/Author&gt;&lt;Year&gt;2012&lt;/Year&gt;&lt;RecNum&gt;521&lt;/RecNum&gt;&lt;DisplayText&gt;[26, 27]&lt;/DisplayText&gt;&lt;record&gt;&lt;rec-number&gt;521&lt;/rec-number&gt;&lt;foreign-keys&gt;&lt;key app="EN" db-id="0v20seseuvzs02e29pupe52hfxer55xaetwa" timestamp="1539061905"&gt;521&lt;/key&gt;&lt;/foreign-keys&gt;&lt;ref-type name="Journal Article"&gt;17&lt;/ref-type&gt;&lt;contributors&gt;&lt;authors&gt;&lt;author&gt;Kim, Kwang Yeom&lt;/author&gt;&lt;author&gt;Yun, Tae Sup&lt;/author&gt;&lt;author&gt;Choo, Jinhyun&lt;/author&gt;&lt;author&gt;Kang, Dong Hun&lt;/author&gt;&lt;author&gt;Shin, Hyu Soung&lt;/author&gt;&lt;/authors&gt;&lt;/contributors&gt;&lt;titles&gt;&lt;title&gt;Determination of air-void parameters of hardened cement-based materials using X-ray computed tomography&lt;/title&gt;&lt;secondary-title&gt;Construction &amp;amp; Building Materials&lt;/secondary-title&gt;&lt;/titles&gt;&lt;periodical&gt;&lt;full-title&gt;Construction &amp;amp; Building Materials&lt;/full-title&gt;&lt;/periodical&gt;&lt;pages&gt;93-101&lt;/pages&gt;&lt;volume&gt;37&lt;/volume&gt;&lt;number&gt;12&lt;/number&gt;&lt;dates&gt;&lt;year&gt;2012&lt;/year&gt;&lt;/dates&gt;&lt;urls&gt;&lt;/urls&gt;&lt;/record&gt;&lt;/Cite&gt;&lt;Cite&gt;&lt;Author&gt;Yun&lt;/Author&gt;&lt;Year&gt;2012&lt;/Year&gt;&lt;RecNum&gt;487&lt;/RecNum&gt;&lt;record&gt;&lt;rec-number&gt;487&lt;/rec-number&gt;&lt;foreign-keys&gt;&lt;key app="EN" db-id="0v20seseuvzs02e29pupe52hfxer55xaetwa" timestamp="1537334347"&gt;487&lt;/key&gt;&lt;/foreign-keys&gt;&lt;ref-type name="Journal Article"&gt;17&lt;/ref-type&gt;&lt;contributors&gt;&lt;authors&gt;&lt;author&gt;Yun, Tae Sup&lt;/author&gt;&lt;author&gt;Kim, Kwang Yeom&lt;/author&gt;&lt;author&gt;Choo, Jinhyun&lt;/author&gt;&lt;author&gt;Kang, Dong Hun&lt;/author&gt;&lt;/authors&gt;&lt;/contributors&gt;&lt;titles&gt;&lt;title&gt;Quantifying the distribution of paste-void spacing of hardened cement paste using X-ray computed tomography&lt;/title&gt;&lt;secondary-title&gt;Materials Characterization&lt;/secondary-title&gt;&lt;/titles&gt;&lt;periodical&gt;&lt;full-title&gt;Materials Characterization&lt;/full-title&gt;&lt;/periodical&gt;&lt;pages&gt;137-143&lt;/pages&gt;&lt;volume&gt;73&lt;/volume&gt;&lt;number&gt;11&lt;/number&gt;&lt;dates&gt;&lt;year&gt;2012&lt;/year&gt;&lt;/dates&gt;&lt;urls&gt;&lt;/urls&gt;&lt;/record&gt;&lt;/Cite&gt;&lt;/EndNote&gt;</w:instrText>
      </w:r>
      <w:r w:rsidR="00137EA4" w:rsidRPr="00A351E7">
        <w:rPr>
          <w:rFonts w:eastAsia="Microsoft YaHei"/>
          <w:color w:val="000000" w:themeColor="text1"/>
          <w:szCs w:val="21"/>
        </w:rPr>
        <w:fldChar w:fldCharType="separate"/>
      </w:r>
      <w:r w:rsidR="00D56DA0">
        <w:rPr>
          <w:rFonts w:eastAsia="Microsoft YaHei"/>
          <w:noProof/>
          <w:color w:val="000000" w:themeColor="text1"/>
          <w:szCs w:val="21"/>
        </w:rPr>
        <w:t>[26, 27]</w:t>
      </w:r>
      <w:r w:rsidR="00137EA4" w:rsidRPr="00A351E7">
        <w:rPr>
          <w:rFonts w:eastAsia="Microsoft YaHei"/>
          <w:color w:val="000000" w:themeColor="text1"/>
          <w:szCs w:val="21"/>
        </w:rPr>
        <w:fldChar w:fldCharType="end"/>
      </w:r>
      <w:r w:rsidR="00137EA4" w:rsidRPr="00A351E7">
        <w:rPr>
          <w:rFonts w:eastAsia="Microsoft YaHei"/>
          <w:color w:val="000000" w:themeColor="text1"/>
          <w:szCs w:val="21"/>
        </w:rPr>
        <w:t xml:space="preserve"> estimated the spacing factor and compare</w:t>
      </w:r>
      <w:r w:rsidR="00137EA4">
        <w:rPr>
          <w:rFonts w:eastAsia="Microsoft YaHei"/>
          <w:color w:val="000000" w:themeColor="text1"/>
          <w:szCs w:val="21"/>
        </w:rPr>
        <w:t>d</w:t>
      </w:r>
      <w:r w:rsidR="00137EA4" w:rsidRPr="00A351E7">
        <w:rPr>
          <w:rFonts w:eastAsia="Microsoft YaHei"/>
          <w:color w:val="000000" w:themeColor="text1"/>
          <w:szCs w:val="21"/>
        </w:rPr>
        <w:t xml:space="preserve"> the result with Power’s model. </w:t>
      </w:r>
      <w:r w:rsidR="00D00046">
        <w:rPr>
          <w:rFonts w:eastAsia="Microsoft YaHei"/>
          <w:color w:val="000000" w:themeColor="text1"/>
          <w:szCs w:val="21"/>
        </w:rPr>
        <w:lastRenderedPageBreak/>
        <w:t xml:space="preserve">However, even performed on </w:t>
      </w:r>
      <w:r w:rsidR="00F15ABF">
        <w:rPr>
          <w:rFonts w:eastAsia="Microsoft YaHei"/>
          <w:color w:val="000000" w:themeColor="text1"/>
          <w:szCs w:val="21"/>
        </w:rPr>
        <w:t xml:space="preserve">the </w:t>
      </w:r>
      <w:r w:rsidR="00D00046">
        <w:rPr>
          <w:rFonts w:eastAsia="Microsoft YaHei"/>
          <w:color w:val="000000" w:themeColor="text1"/>
          <w:szCs w:val="21"/>
        </w:rPr>
        <w:t xml:space="preserve">3D structure, the </w:t>
      </w:r>
      <w:r w:rsidR="007B70F8">
        <w:rPr>
          <w:rFonts w:eastAsia="Microsoft YaHei"/>
          <w:color w:val="000000" w:themeColor="text1"/>
          <w:szCs w:val="21"/>
        </w:rPr>
        <w:t xml:space="preserve">linear traverse line method was </w:t>
      </w:r>
      <w:r w:rsidR="00B929CF">
        <w:rPr>
          <w:rFonts w:eastAsia="Microsoft YaHei"/>
          <w:color w:val="000000" w:themeColor="text1"/>
          <w:szCs w:val="21"/>
        </w:rPr>
        <w:t xml:space="preserve">essentially </w:t>
      </w:r>
      <w:r w:rsidR="00617DFF">
        <w:rPr>
          <w:rFonts w:eastAsia="Microsoft YaHei"/>
          <w:color w:val="000000" w:themeColor="text1"/>
          <w:szCs w:val="21"/>
        </w:rPr>
        <w:t>a</w:t>
      </w:r>
      <w:r w:rsidR="00B929CF">
        <w:rPr>
          <w:rFonts w:eastAsia="Microsoft YaHei"/>
          <w:color w:val="000000" w:themeColor="text1"/>
          <w:szCs w:val="21"/>
        </w:rPr>
        <w:t xml:space="preserve"> 1D </w:t>
      </w:r>
      <w:r w:rsidR="001964C8">
        <w:rPr>
          <w:rFonts w:eastAsia="Microsoft YaHei"/>
          <w:color w:val="000000" w:themeColor="text1"/>
          <w:szCs w:val="21"/>
        </w:rPr>
        <w:t xml:space="preserve">analysis. </w:t>
      </w:r>
      <w:r w:rsidR="00F15ABF">
        <w:rPr>
          <w:rFonts w:eastAsia="Microsoft YaHei"/>
          <w:color w:val="000000" w:themeColor="text1"/>
          <w:szCs w:val="21"/>
        </w:rPr>
        <w:t>N</w:t>
      </w:r>
      <w:r w:rsidR="00212115">
        <w:rPr>
          <w:rFonts w:eastAsia="Microsoft YaHei"/>
          <w:color w:val="000000" w:themeColor="text1"/>
          <w:szCs w:val="21"/>
        </w:rPr>
        <w:t>umerical method</w:t>
      </w:r>
      <w:r w:rsidR="00F15ABF">
        <w:rPr>
          <w:rFonts w:eastAsia="Microsoft YaHei"/>
          <w:color w:val="000000" w:themeColor="text1"/>
          <w:szCs w:val="21"/>
        </w:rPr>
        <w:t>s</w:t>
      </w:r>
      <w:r w:rsidR="00212115">
        <w:rPr>
          <w:rFonts w:eastAsia="Microsoft YaHei"/>
          <w:color w:val="000000" w:themeColor="text1"/>
          <w:szCs w:val="21"/>
        </w:rPr>
        <w:t xml:space="preserve"> </w:t>
      </w:r>
      <w:r w:rsidR="00F15ABF">
        <w:rPr>
          <w:rFonts w:eastAsia="Microsoft YaHei"/>
          <w:color w:val="000000" w:themeColor="text1"/>
          <w:szCs w:val="21"/>
        </w:rPr>
        <w:t>have</w:t>
      </w:r>
      <w:r w:rsidR="00212115">
        <w:rPr>
          <w:rFonts w:eastAsia="Microsoft YaHei"/>
          <w:color w:val="000000" w:themeColor="text1"/>
          <w:szCs w:val="21"/>
        </w:rPr>
        <w:t xml:space="preserve"> also </w:t>
      </w:r>
      <w:r w:rsidR="00F15ABF">
        <w:rPr>
          <w:rFonts w:eastAsia="Microsoft YaHei"/>
          <w:color w:val="000000" w:themeColor="text1"/>
          <w:szCs w:val="21"/>
        </w:rPr>
        <w:t xml:space="preserve">been </w:t>
      </w:r>
      <w:r w:rsidR="00212115">
        <w:rPr>
          <w:rFonts w:eastAsia="Microsoft YaHei"/>
          <w:color w:val="000000" w:themeColor="text1"/>
          <w:szCs w:val="21"/>
        </w:rPr>
        <w:t xml:space="preserve">applied to </w:t>
      </w:r>
      <w:r w:rsidR="0020367D">
        <w:rPr>
          <w:rFonts w:eastAsia="Microsoft YaHei"/>
          <w:color w:val="000000" w:themeColor="text1"/>
          <w:szCs w:val="21"/>
        </w:rPr>
        <w:t xml:space="preserve">the air void system. </w:t>
      </w:r>
      <w:r w:rsidR="00A90910">
        <w:rPr>
          <w:rFonts w:eastAsia="Microsoft YaHei"/>
          <w:color w:val="000000" w:themeColor="text1"/>
          <w:szCs w:val="21"/>
        </w:rPr>
        <w:t xml:space="preserve">Recently, Mayercsik et al. proposed a probabilistic method for air void analysis </w:t>
      </w:r>
      <w:r w:rsidR="00A90910">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&lt;EndNote&gt;&lt;Cite&gt;&lt;Author&gt;Mayercsik&lt;/Author&gt;&lt;Year&gt;2014&lt;/Year&gt;&lt;RecNum&gt;1246&lt;/RecNum&gt;&lt;DisplayText&gt;[28]&lt;/DisplayText&gt;&lt;record&gt;&lt;rec-number&gt;1246&lt;/rec-number&gt;&lt;foreign-keys&gt;&lt;key app="EN" db-id="0v20seseuvzs02e29pupe52hfxer55xaetwa" timestamp="1655090794"&gt;1246&lt;/key&gt;&lt;/foreign-keys&gt;&lt;ref-type name="Journal Article"&gt;17&lt;/ref-type&gt;&lt;contributors&gt;&lt;authors&gt;&lt;author&gt;Mayercsik, Nathan P&lt;/author&gt;&lt;author&gt;Felice, Robert&lt;/author&gt;&lt;author&gt;Ley, M Tyler&lt;/author&gt;&lt;author&gt;Kurtis, Kimberly E&lt;/author&gt;&lt;/authors&gt;&lt;/contributors&gt;&lt;titles&gt;&lt;title&gt;A probabilistic technique for entrained air void analysis in hardened concrete&lt;/title&gt;&lt;secondary-title&gt;Cement and concrete research&lt;/secondary-title&gt;&lt;/titles&gt;&lt;periodical&gt;&lt;full-title&gt;Cement and Concrete Research&lt;/full-title&gt;&lt;/periodical&gt;&lt;pages&gt;16-23&lt;/pages&gt;&lt;volume&gt;59&lt;/volume&gt;&lt;dates&gt;&lt;year&gt;2014&lt;/year&gt;&lt;/dates&gt;&lt;isbn&gt;0008-8846&lt;/isbn&gt;&lt;urls&gt;&lt;/urls&gt;&lt;/record&gt;&lt;/Cite&gt;&lt;/EndNote&gt;</w:instrText>
      </w:r>
      <w:r w:rsidR="00A90910">
        <w:rPr>
          <w:rFonts w:eastAsia="Microsoft YaHei"/>
          <w:color w:val="000000" w:themeColor="text1"/>
          <w:szCs w:val="21"/>
        </w:rPr>
        <w:fldChar w:fldCharType="separate"/>
      </w:r>
      <w:r w:rsidR="00D56DA0">
        <w:rPr>
          <w:rFonts w:eastAsia="Microsoft YaHei"/>
          <w:noProof/>
          <w:color w:val="000000" w:themeColor="text1"/>
          <w:szCs w:val="21"/>
        </w:rPr>
        <w:t>[28]</w:t>
      </w:r>
      <w:r w:rsidR="00A90910">
        <w:rPr>
          <w:rFonts w:eastAsia="Microsoft YaHei"/>
          <w:color w:val="000000" w:themeColor="text1"/>
          <w:szCs w:val="21"/>
        </w:rPr>
        <w:fldChar w:fldCharType="end"/>
      </w:r>
      <w:r w:rsidR="00A90910">
        <w:rPr>
          <w:rFonts w:eastAsia="Microsoft YaHei"/>
          <w:color w:val="000000" w:themeColor="text1"/>
          <w:szCs w:val="21"/>
        </w:rPr>
        <w:t xml:space="preserve">. In their research, based on a stochastic process, the 3D random spatial structure of a poly-dispersed system can be </w:t>
      </w:r>
      <w:r w:rsidR="001D4181">
        <w:rPr>
          <w:rFonts w:eastAsia="Microsoft YaHei"/>
          <w:color w:val="000000" w:themeColor="text1"/>
          <w:szCs w:val="21"/>
        </w:rPr>
        <w:t>evaluated</w:t>
      </w:r>
      <w:r w:rsidR="00A90910">
        <w:rPr>
          <w:rFonts w:eastAsia="Microsoft YaHei"/>
          <w:color w:val="000000" w:themeColor="text1"/>
          <w:szCs w:val="21"/>
        </w:rPr>
        <w:t xml:space="preserve"> from the 2D image</w:t>
      </w:r>
      <w:r w:rsidR="001D4181">
        <w:rPr>
          <w:rFonts w:eastAsia="Microsoft YaHei"/>
          <w:color w:val="000000" w:themeColor="text1"/>
          <w:szCs w:val="21"/>
        </w:rPr>
        <w:t xml:space="preserve">s and </w:t>
      </w:r>
      <w:r w:rsidR="001D5018">
        <w:rPr>
          <w:rFonts w:eastAsia="Microsoft YaHei"/>
          <w:color w:val="000000" w:themeColor="text1"/>
          <w:szCs w:val="21"/>
        </w:rPr>
        <w:t xml:space="preserve">the maximum </w:t>
      </w:r>
      <w:r w:rsidR="00C1763D">
        <w:rPr>
          <w:rFonts w:eastAsia="Microsoft YaHei"/>
          <w:color w:val="000000" w:themeColor="text1"/>
          <w:szCs w:val="21"/>
        </w:rPr>
        <w:t xml:space="preserve">distance from an arbitrary location in the cement paste to </w:t>
      </w:r>
      <w:r w:rsidR="0015436C">
        <w:rPr>
          <w:rFonts w:eastAsia="Microsoft YaHei"/>
          <w:color w:val="000000" w:themeColor="text1"/>
          <w:szCs w:val="21"/>
        </w:rPr>
        <w:t>the void surface was numerically determined.</w:t>
      </w:r>
      <w:r w:rsidR="0015436C">
        <w:rPr>
          <w:rFonts w:eastAsia="Microsoft YaHei" w:hint="eastAsia"/>
          <w:color w:val="000000" w:themeColor="text1"/>
          <w:szCs w:val="21"/>
        </w:rPr>
        <w:t xml:space="preserve"> </w:t>
      </w:r>
      <w:r w:rsidR="00B63DD8" w:rsidRPr="00A351E7">
        <w:rPr>
          <w:rFonts w:eastAsia="Microsoft YaHei"/>
          <w:color w:val="000000" w:themeColor="text1"/>
          <w:szCs w:val="21"/>
        </w:rPr>
        <w:t xml:space="preserve">Snyder </w:t>
      </w:r>
      <w:r w:rsidR="00BA1157">
        <w:rPr>
          <w:rFonts w:eastAsia="Microsoft YaHei"/>
          <w:color w:val="000000" w:themeColor="text1"/>
          <w:szCs w:val="21"/>
        </w:rPr>
        <w:t xml:space="preserve">calculated the spacing </w:t>
      </w:r>
      <w:r w:rsidR="00F15ABF">
        <w:rPr>
          <w:rFonts w:eastAsia="Microsoft YaHei"/>
          <w:color w:val="000000" w:themeColor="text1"/>
          <w:szCs w:val="21"/>
        </w:rPr>
        <w:t xml:space="preserve">distributions and various spacing </w:t>
      </w:r>
      <w:r w:rsidR="00BA1157">
        <w:rPr>
          <w:rFonts w:eastAsia="Microsoft YaHei"/>
          <w:color w:val="000000" w:themeColor="text1"/>
          <w:szCs w:val="21"/>
        </w:rPr>
        <w:t>factor</w:t>
      </w:r>
      <w:r w:rsidR="00F15ABF">
        <w:rPr>
          <w:rFonts w:eastAsia="Microsoft YaHei"/>
          <w:color w:val="000000" w:themeColor="text1"/>
          <w:szCs w:val="21"/>
        </w:rPr>
        <w:t>s</w:t>
      </w:r>
      <w:r w:rsidR="00BA1157">
        <w:rPr>
          <w:rFonts w:eastAsia="Microsoft YaHei"/>
          <w:color w:val="000000" w:themeColor="text1"/>
          <w:szCs w:val="21"/>
        </w:rPr>
        <w:t xml:space="preserve"> based on </w:t>
      </w:r>
      <w:r w:rsidR="00F15ABF">
        <w:rPr>
          <w:rFonts w:eastAsia="Microsoft YaHei"/>
          <w:color w:val="000000" w:themeColor="text1"/>
          <w:szCs w:val="21"/>
        </w:rPr>
        <w:t>a</w:t>
      </w:r>
      <w:r w:rsidR="00BA1157">
        <w:rPr>
          <w:rFonts w:eastAsia="Microsoft YaHei"/>
          <w:color w:val="000000" w:themeColor="text1"/>
          <w:szCs w:val="21"/>
        </w:rPr>
        <w:t xml:space="preserve"> </w:t>
      </w:r>
      <w:r w:rsidR="00B63DD8" w:rsidRPr="00A351E7">
        <w:rPr>
          <w:rFonts w:eastAsia="Microsoft YaHei"/>
          <w:color w:val="000000" w:themeColor="text1"/>
          <w:szCs w:val="21"/>
        </w:rPr>
        <w:t>numerical</w:t>
      </w:r>
      <w:r w:rsidR="00D0334F">
        <w:rPr>
          <w:rFonts w:eastAsia="Microsoft YaHei"/>
          <w:color w:val="000000" w:themeColor="text1"/>
          <w:szCs w:val="21"/>
        </w:rPr>
        <w:t>ly generated</w:t>
      </w:r>
      <w:r w:rsidR="00BA1157">
        <w:rPr>
          <w:rFonts w:eastAsia="Microsoft YaHei"/>
          <w:color w:val="000000" w:themeColor="text1"/>
          <w:szCs w:val="21"/>
        </w:rPr>
        <w:t xml:space="preserve"> </w:t>
      </w:r>
      <w:r w:rsidR="00D0334F">
        <w:rPr>
          <w:rFonts w:eastAsia="Microsoft YaHei"/>
          <w:color w:val="000000" w:themeColor="text1"/>
          <w:szCs w:val="21"/>
        </w:rPr>
        <w:t>3D air void structure and</w:t>
      </w:r>
      <w:r w:rsidR="00BA1157">
        <w:rPr>
          <w:rFonts w:eastAsia="Microsoft YaHei"/>
          <w:color w:val="000000" w:themeColor="text1"/>
          <w:szCs w:val="21"/>
        </w:rPr>
        <w:t xml:space="preserve"> </w:t>
      </w:r>
      <w:r w:rsidR="00B63DD8" w:rsidRPr="00A351E7">
        <w:rPr>
          <w:rFonts w:eastAsia="Microsoft YaHei"/>
          <w:color w:val="000000" w:themeColor="text1"/>
          <w:szCs w:val="21"/>
        </w:rPr>
        <w:t>compare</w:t>
      </w:r>
      <w:r w:rsidR="0078171A">
        <w:rPr>
          <w:rFonts w:eastAsia="Microsoft YaHei"/>
          <w:color w:val="000000" w:themeColor="text1"/>
          <w:szCs w:val="21"/>
        </w:rPr>
        <w:t>d</w:t>
      </w:r>
      <w:r w:rsidR="00B63DD8" w:rsidRPr="00A351E7">
        <w:rPr>
          <w:rFonts w:eastAsia="Microsoft YaHei"/>
          <w:color w:val="000000" w:themeColor="text1"/>
          <w:szCs w:val="21"/>
        </w:rPr>
        <w:t xml:space="preserve"> the </w:t>
      </w:r>
      <w:r w:rsidR="0078171A">
        <w:rPr>
          <w:rFonts w:eastAsia="Microsoft YaHei"/>
          <w:color w:val="000000" w:themeColor="text1"/>
          <w:szCs w:val="21"/>
        </w:rPr>
        <w:t xml:space="preserve">numerical </w:t>
      </w:r>
      <w:r w:rsidR="00B63DD8" w:rsidRPr="00A351E7">
        <w:rPr>
          <w:rFonts w:eastAsia="Microsoft YaHei"/>
          <w:color w:val="000000" w:themeColor="text1"/>
          <w:szCs w:val="21"/>
        </w:rPr>
        <w:t xml:space="preserve">results with </w:t>
      </w:r>
      <w:r w:rsidR="0078171A">
        <w:rPr>
          <w:rFonts w:eastAsia="Microsoft YaHei"/>
          <w:color w:val="000000" w:themeColor="text1"/>
          <w:szCs w:val="21"/>
        </w:rPr>
        <w:t xml:space="preserve">various </w:t>
      </w:r>
      <w:r w:rsidR="00B63DD8" w:rsidRPr="00A351E7">
        <w:rPr>
          <w:rFonts w:eastAsia="Microsoft YaHei"/>
          <w:color w:val="000000" w:themeColor="text1"/>
          <w:szCs w:val="21"/>
        </w:rPr>
        <w:t>spacing equations</w:t>
      </w:r>
      <w:r w:rsidR="004A325D">
        <w:rPr>
          <w:rFonts w:eastAsia="Microsoft YaHei"/>
          <w:color w:val="000000" w:themeColor="text1"/>
          <w:szCs w:val="21"/>
        </w:rPr>
        <w:t>, which indicated that Lu and Torquato equations performed well for both paste–void and void–void spacing distributions</w:t>
      </w:r>
      <w:r w:rsidR="00B63DD8" w:rsidRPr="00A351E7">
        <w:rPr>
          <w:rFonts w:eastAsia="Microsoft YaHei"/>
          <w:color w:val="000000" w:themeColor="text1"/>
          <w:szCs w:val="21"/>
        </w:rPr>
        <w:t xml:space="preserve"> </w:t>
      </w:r>
      <w:bookmarkStart w:id="3" w:name="_Hlk8300739"/>
      <w:r w:rsidR="00B63DD8" w:rsidRPr="00A351E7">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&lt;EndNote&gt;&lt;Cite&gt;&lt;Author&gt;Snyder&lt;/Author&gt;&lt;Year&gt;1998&lt;/Year&gt;&lt;RecNum&gt;520&lt;/RecNum&gt;&lt;DisplayText&gt;[29]&lt;/DisplayText&gt;&lt;record&gt;&lt;rec-number&gt;520&lt;/rec-number&gt;&lt;foreign-keys&gt;&lt;key app="EN" db-id="0v20seseuvzs02e29pupe52hfxer55xaetwa" timestamp="1539058407"&gt;520&lt;/key&gt;&lt;/foreign-keys&gt;&lt;ref-type name="Journal Article"&gt;17&lt;/ref-type&gt;&lt;contributors&gt;&lt;authors&gt;&lt;author&gt;Snyder, K. A.&lt;/author&gt;&lt;/authors&gt;&lt;/contributors&gt;&lt;titles&gt;&lt;title&gt;A Numerical Test of Air Void Spacing Equations&lt;/title&gt;&lt;secondary-title&gt;Advanced Cement Based Materials&lt;/secondary-title&gt;&lt;/titles&gt;&lt;periodical&gt;&lt;full-title&gt;Advanced Cement Based Materials&lt;/full-title&gt;&lt;/periodical&gt;&lt;pages&gt;28-44&lt;/pages&gt;&lt;volume&gt;8&lt;/volume&gt;&lt;number&gt;1&lt;/number&gt;&lt;dates&gt;&lt;year&gt;1998&lt;/year&gt;&lt;/dates&gt;&lt;urls&gt;&lt;/urls&gt;&lt;/record&gt;&lt;/Cite&gt;&lt;/EndNote&gt;</w:instrText>
      </w:r>
      <w:r w:rsidR="00B63DD8" w:rsidRPr="00A351E7">
        <w:rPr>
          <w:rFonts w:eastAsia="Microsoft YaHei"/>
          <w:color w:val="000000" w:themeColor="text1"/>
          <w:szCs w:val="21"/>
        </w:rPr>
        <w:fldChar w:fldCharType="separate"/>
      </w:r>
      <w:r w:rsidR="00D56DA0">
        <w:rPr>
          <w:rFonts w:eastAsia="Microsoft YaHei"/>
          <w:noProof/>
          <w:color w:val="000000" w:themeColor="text1"/>
          <w:szCs w:val="21"/>
        </w:rPr>
        <w:t>[29]</w:t>
      </w:r>
      <w:r w:rsidR="00B63DD8" w:rsidRPr="00A351E7">
        <w:rPr>
          <w:rFonts w:eastAsia="Microsoft YaHei"/>
          <w:color w:val="000000" w:themeColor="text1"/>
          <w:szCs w:val="21"/>
        </w:rPr>
        <w:fldChar w:fldCharType="end"/>
      </w:r>
      <w:r w:rsidR="00B63DD8" w:rsidRPr="00A351E7">
        <w:rPr>
          <w:rFonts w:eastAsia="Microsoft YaHei"/>
          <w:color w:val="000000" w:themeColor="text1"/>
          <w:szCs w:val="21"/>
        </w:rPr>
        <w:t xml:space="preserve">. </w:t>
      </w:r>
      <w:bookmarkEnd w:id="3"/>
      <w:r w:rsidR="00B63DD8" w:rsidRPr="00A351E7">
        <w:rPr>
          <w:rFonts w:eastAsia="Microsoft YaHei"/>
          <w:color w:val="000000" w:themeColor="text1"/>
          <w:szCs w:val="21"/>
        </w:rPr>
        <w:t xml:space="preserve">However, the </w:t>
      </w:r>
      <w:r w:rsidR="0078171A">
        <w:rPr>
          <w:rFonts w:eastAsia="Microsoft YaHei"/>
          <w:color w:val="000000" w:themeColor="text1"/>
          <w:szCs w:val="21"/>
        </w:rPr>
        <w:t xml:space="preserve">spherical air </w:t>
      </w:r>
      <w:r w:rsidR="00B63DD8" w:rsidRPr="00A351E7">
        <w:rPr>
          <w:rFonts w:eastAsia="Microsoft YaHei"/>
          <w:color w:val="000000" w:themeColor="text1"/>
          <w:szCs w:val="21"/>
        </w:rPr>
        <w:t xml:space="preserve">void </w:t>
      </w:r>
      <w:r w:rsidR="0078171A">
        <w:rPr>
          <w:rFonts w:eastAsia="Microsoft YaHei"/>
          <w:color w:val="000000" w:themeColor="text1"/>
          <w:szCs w:val="21"/>
        </w:rPr>
        <w:t>size</w:t>
      </w:r>
      <w:r w:rsidR="00B63DD8" w:rsidRPr="00A351E7">
        <w:rPr>
          <w:rFonts w:eastAsia="Microsoft YaHei"/>
          <w:color w:val="000000" w:themeColor="text1"/>
          <w:szCs w:val="21"/>
        </w:rPr>
        <w:t xml:space="preserve"> distribution in </w:t>
      </w:r>
      <w:r w:rsidR="00137EA4">
        <w:rPr>
          <w:rFonts w:eastAsia="Microsoft YaHei"/>
          <w:color w:val="000000" w:themeColor="text1"/>
          <w:szCs w:val="21"/>
        </w:rPr>
        <w:t>his</w:t>
      </w:r>
      <w:r w:rsidR="0078171A">
        <w:rPr>
          <w:rFonts w:eastAsia="Microsoft YaHei"/>
          <w:color w:val="000000" w:themeColor="text1"/>
          <w:szCs w:val="21"/>
        </w:rPr>
        <w:t xml:space="preserve"> model </w:t>
      </w:r>
      <w:r w:rsidR="00B63DD8" w:rsidRPr="00A351E7">
        <w:rPr>
          <w:rFonts w:eastAsia="Microsoft YaHei"/>
          <w:color w:val="000000" w:themeColor="text1"/>
          <w:szCs w:val="21"/>
        </w:rPr>
        <w:t>structure</w:t>
      </w:r>
      <w:r w:rsidR="0078171A">
        <w:rPr>
          <w:rFonts w:eastAsia="Microsoft YaHei"/>
          <w:color w:val="000000" w:themeColor="text1"/>
          <w:szCs w:val="21"/>
        </w:rPr>
        <w:t>s</w:t>
      </w:r>
      <w:r w:rsidR="00B63DD8" w:rsidRPr="00A351E7">
        <w:rPr>
          <w:rFonts w:eastAsia="Microsoft YaHei"/>
          <w:color w:val="000000" w:themeColor="text1"/>
          <w:szCs w:val="21"/>
        </w:rPr>
        <w:t xml:space="preserve"> followed two distributions: mono</w:t>
      </w:r>
      <w:r w:rsidR="006770DC">
        <w:rPr>
          <w:rFonts w:eastAsia="Microsoft YaHei"/>
          <w:color w:val="000000" w:themeColor="text1"/>
          <w:szCs w:val="21"/>
        </w:rPr>
        <w:t>-</w:t>
      </w:r>
      <w:r w:rsidR="00B63DD8" w:rsidRPr="00A351E7">
        <w:rPr>
          <w:rFonts w:eastAsia="Microsoft YaHei"/>
          <w:color w:val="000000" w:themeColor="text1"/>
          <w:szCs w:val="21"/>
        </w:rPr>
        <w:t>sized and log</w:t>
      </w:r>
      <w:r w:rsidR="0078171A">
        <w:rPr>
          <w:rFonts w:eastAsia="Microsoft YaHei"/>
          <w:color w:val="000000" w:themeColor="text1"/>
          <w:szCs w:val="21"/>
        </w:rPr>
        <w:t xml:space="preserve"> </w:t>
      </w:r>
      <w:r w:rsidR="00B63DD8" w:rsidRPr="00A351E7">
        <w:rPr>
          <w:rFonts w:eastAsia="Microsoft YaHei"/>
          <w:color w:val="000000" w:themeColor="text1"/>
          <w:szCs w:val="21"/>
        </w:rPr>
        <w:t xml:space="preserve">normal, which </w:t>
      </w:r>
      <w:r w:rsidR="00EF5784">
        <w:rPr>
          <w:rFonts w:eastAsia="Microsoft YaHei"/>
          <w:color w:val="000000" w:themeColor="text1"/>
          <w:szCs w:val="21"/>
        </w:rPr>
        <w:t xml:space="preserve">can </w:t>
      </w:r>
      <w:r w:rsidR="0078171A">
        <w:rPr>
          <w:rFonts w:eastAsia="Microsoft YaHei"/>
          <w:color w:val="000000" w:themeColor="text1"/>
          <w:szCs w:val="21"/>
        </w:rPr>
        <w:t xml:space="preserve">both </w:t>
      </w:r>
      <w:r w:rsidR="00EF5784">
        <w:rPr>
          <w:rFonts w:eastAsia="Microsoft YaHei"/>
          <w:color w:val="000000" w:themeColor="text1"/>
          <w:szCs w:val="21"/>
        </w:rPr>
        <w:t xml:space="preserve">be </w:t>
      </w:r>
      <w:r w:rsidR="00B63DD8" w:rsidRPr="00A351E7">
        <w:rPr>
          <w:rFonts w:eastAsia="Microsoft YaHei"/>
          <w:color w:val="000000" w:themeColor="text1"/>
          <w:szCs w:val="21"/>
        </w:rPr>
        <w:t xml:space="preserve">different from </w:t>
      </w:r>
      <w:r w:rsidR="0078171A">
        <w:rPr>
          <w:rFonts w:eastAsia="Microsoft YaHei"/>
          <w:color w:val="000000" w:themeColor="text1"/>
          <w:szCs w:val="21"/>
        </w:rPr>
        <w:t xml:space="preserve">a real air void </w:t>
      </w:r>
      <w:r w:rsidR="00B63DD8" w:rsidRPr="00A351E7">
        <w:rPr>
          <w:rFonts w:eastAsia="Microsoft YaHei"/>
          <w:color w:val="000000" w:themeColor="text1"/>
          <w:szCs w:val="21"/>
        </w:rPr>
        <w:t>system</w:t>
      </w:r>
      <w:r w:rsidR="00EA2476" w:rsidRPr="00A351E7">
        <w:rPr>
          <w:rFonts w:eastAsia="Microsoft YaHei"/>
          <w:color w:val="000000" w:themeColor="text1"/>
          <w:szCs w:val="21"/>
        </w:rPr>
        <w:t>.</w:t>
      </w:r>
    </w:p>
    <w:p w14:paraId="3D5583DE" w14:textId="597E2DD7" w:rsidR="00566A20" w:rsidRPr="00CA7E27" w:rsidRDefault="00495396" w:rsidP="00566A20">
      <w:pPr>
        <w:pStyle w:val="ListParagraph"/>
        <w:numPr>
          <w:ilvl w:val="0"/>
          <w:numId w:val="15"/>
        </w:numPr>
        <w:ind w:left="357" w:firstLineChars="0" w:hanging="357"/>
        <w:outlineLvl w:val="0"/>
        <w:rPr>
          <w:rFonts w:eastAsia="Microsoft YaHei"/>
          <w:b/>
          <w:color w:val="000000" w:themeColor="text1"/>
          <w:szCs w:val="21"/>
        </w:rPr>
      </w:pPr>
      <w:r>
        <w:rPr>
          <w:rFonts w:eastAsia="Microsoft YaHei"/>
          <w:color w:val="000000" w:themeColor="text1"/>
          <w:szCs w:val="21"/>
        </w:rPr>
        <w:t xml:space="preserve">Given the limitations of the </w:t>
      </w:r>
      <w:r w:rsidR="00024E96">
        <w:rPr>
          <w:rFonts w:eastAsia="Microsoft YaHei"/>
          <w:color w:val="000000" w:themeColor="text1"/>
          <w:szCs w:val="21"/>
        </w:rPr>
        <w:t xml:space="preserve">existing methods, </w:t>
      </w:r>
      <w:r w:rsidR="0063768D">
        <w:rPr>
          <w:rFonts w:eastAsia="Microsoft YaHei"/>
          <w:color w:val="000000" w:themeColor="text1"/>
          <w:szCs w:val="21"/>
        </w:rPr>
        <w:t xml:space="preserve">we </w:t>
      </w:r>
      <w:r w:rsidR="00F15ABF">
        <w:rPr>
          <w:rFonts w:eastAsia="Microsoft YaHei"/>
          <w:color w:val="000000" w:themeColor="text1"/>
          <w:szCs w:val="21"/>
        </w:rPr>
        <w:t xml:space="preserve">have </w:t>
      </w:r>
      <w:r w:rsidR="0063768D">
        <w:rPr>
          <w:rFonts w:eastAsia="Microsoft YaHei"/>
          <w:color w:val="000000" w:themeColor="text1"/>
          <w:szCs w:val="21"/>
        </w:rPr>
        <w:t xml:space="preserve">proposed a </w:t>
      </w:r>
      <w:r w:rsidR="006177C4">
        <w:rPr>
          <w:rFonts w:eastAsia="Microsoft YaHei"/>
          <w:color w:val="000000" w:themeColor="text1"/>
          <w:szCs w:val="21"/>
        </w:rPr>
        <w:t xml:space="preserve">methodology </w:t>
      </w:r>
      <w:r w:rsidR="00876699">
        <w:rPr>
          <w:rFonts w:eastAsia="Microsoft YaHei"/>
          <w:color w:val="000000" w:themeColor="text1"/>
          <w:szCs w:val="21"/>
        </w:rPr>
        <w:t>to rapidly and accurately evaluate the</w:t>
      </w:r>
      <w:r w:rsidR="0019196A">
        <w:rPr>
          <w:rFonts w:eastAsia="Microsoft YaHei"/>
          <w:color w:val="000000" w:themeColor="text1"/>
          <w:szCs w:val="21"/>
        </w:rPr>
        <w:t xml:space="preserve"> three-dimensional arrangement of air void</w:t>
      </w:r>
      <w:r w:rsidR="00945652">
        <w:rPr>
          <w:rFonts w:eastAsia="Microsoft YaHei"/>
          <w:color w:val="000000" w:themeColor="text1"/>
          <w:szCs w:val="21"/>
        </w:rPr>
        <w:t>s in mortars</w:t>
      </w:r>
      <w:r w:rsidR="003F36B5">
        <w:rPr>
          <w:rFonts w:eastAsia="Microsoft YaHei"/>
          <w:color w:val="000000" w:themeColor="text1"/>
          <w:szCs w:val="21"/>
        </w:rPr>
        <w:t xml:space="preserve">. </w:t>
      </w:r>
      <w:r w:rsidR="00F30531">
        <w:rPr>
          <w:rFonts w:eastAsia="Microsoft YaHei"/>
          <w:color w:val="000000" w:themeColor="text1"/>
          <w:szCs w:val="21"/>
        </w:rPr>
        <w:t xml:space="preserve">Six mortar samples with varying fine aggregate size and </w:t>
      </w:r>
      <w:r w:rsidR="00804A52">
        <w:rPr>
          <w:rFonts w:eastAsia="Microsoft YaHei"/>
          <w:color w:val="000000" w:themeColor="text1"/>
          <w:szCs w:val="21"/>
        </w:rPr>
        <w:t>blended proportions</w:t>
      </w:r>
      <w:r w:rsidR="0055360D">
        <w:rPr>
          <w:rFonts w:eastAsia="Microsoft YaHei"/>
          <w:color w:val="000000" w:themeColor="text1"/>
          <w:szCs w:val="21"/>
        </w:rPr>
        <w:t xml:space="preserve"> were prepared</w:t>
      </w:r>
      <w:r w:rsidR="00804A52">
        <w:rPr>
          <w:rFonts w:eastAsia="Microsoft YaHei"/>
          <w:color w:val="000000" w:themeColor="text1"/>
          <w:szCs w:val="21"/>
        </w:rPr>
        <w:t xml:space="preserve"> and examined</w:t>
      </w:r>
      <w:r w:rsidR="0055360D">
        <w:rPr>
          <w:rFonts w:eastAsia="Microsoft YaHei"/>
          <w:color w:val="000000" w:themeColor="text1"/>
          <w:szCs w:val="21"/>
        </w:rPr>
        <w:t xml:space="preserve">. </w:t>
      </w:r>
      <w:r w:rsidR="00D7739E">
        <w:rPr>
          <w:rFonts w:eastAsia="Microsoft YaHei"/>
          <w:color w:val="000000" w:themeColor="text1"/>
          <w:szCs w:val="21"/>
        </w:rPr>
        <w:t>The methodolog</w:t>
      </w:r>
      <w:r w:rsidR="000C3FCD">
        <w:rPr>
          <w:rFonts w:eastAsia="Microsoft YaHei"/>
          <w:color w:val="000000" w:themeColor="text1"/>
          <w:szCs w:val="21"/>
        </w:rPr>
        <w:t xml:space="preserve">y includes XCT scanning, image analysis, void </w:t>
      </w:r>
      <w:r w:rsidR="00F15ABF">
        <w:rPr>
          <w:rFonts w:eastAsia="Microsoft YaHei"/>
          <w:color w:val="000000" w:themeColor="text1"/>
          <w:szCs w:val="21"/>
        </w:rPr>
        <w:t>shape</w:t>
      </w:r>
      <w:r w:rsidR="000C3FCD">
        <w:rPr>
          <w:rFonts w:eastAsia="Microsoft YaHei"/>
          <w:color w:val="000000" w:themeColor="text1"/>
          <w:szCs w:val="21"/>
        </w:rPr>
        <w:t xml:space="preserve"> determination via spherical harmonics function</w:t>
      </w:r>
      <w:r w:rsidR="00F15ABF">
        <w:rPr>
          <w:rFonts w:eastAsia="Microsoft YaHei"/>
          <w:color w:val="000000" w:themeColor="text1"/>
          <w:szCs w:val="21"/>
        </w:rPr>
        <w:t>s</w:t>
      </w:r>
      <w:r w:rsidR="00725D3A">
        <w:rPr>
          <w:rFonts w:eastAsia="Microsoft YaHei"/>
          <w:color w:val="000000" w:themeColor="text1"/>
          <w:szCs w:val="21"/>
        </w:rPr>
        <w:t xml:space="preserve"> </w:t>
      </w:r>
      <w:r w:rsidR="00725D3A">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&lt;EndNote&gt;&lt;Cite&gt;&lt;Author&gt;Garboczi&lt;/Author&gt;&lt;Year&gt;2002&lt;/Year&gt;&lt;RecNum&gt;644&lt;/RecNum&gt;&lt;DisplayText&gt;[30]&lt;/DisplayText&gt;&lt;record&gt;&lt;rec-number&gt;644&lt;/rec-number&gt;&lt;foreign-keys&gt;&lt;key app="EN" db-id="0v20seseuvzs02e29pupe52hfxer55xaetwa" timestamp="1552333454"&gt;644&lt;/key&gt;&lt;/foreign-keys&gt;&lt;ref-type name="Journal Article"&gt;17&lt;/ref-type&gt;&lt;contributors&gt;&lt;authors&gt;&lt;author&gt;Garboczi, E. J.&lt;/author&gt;&lt;/authors&gt;&lt;/contributors&gt;&lt;titles&gt;&lt;title&gt;Three-dimensional mathematical analysis of particle shape using X-ray tomography and spherical harmonics: Application to aggregates used in concrete&lt;/title&gt;&lt;secondary-title&gt;Cement &amp;amp; Concrete Research&lt;/secondary-title&gt;&lt;/titles&gt;&lt;periodical&gt;&lt;full-title&gt;Cement &amp;amp; Concrete Research&lt;/full-title&gt;&lt;/periodical&gt;&lt;pages&gt;1621-1638&lt;/pages&gt;&lt;volume&gt;32&lt;/volume&gt;&lt;number&gt;10&lt;/number&gt;&lt;dates&gt;&lt;year&gt;2002&lt;/year&gt;&lt;/dates&gt;&lt;urls&gt;&lt;/urls&gt;&lt;/record&gt;&lt;/Cite&gt;&lt;/EndNote&gt;</w:instrText>
      </w:r>
      <w:r w:rsidR="00725D3A">
        <w:rPr>
          <w:rFonts w:eastAsia="Microsoft YaHei"/>
          <w:color w:val="000000" w:themeColor="text1"/>
          <w:szCs w:val="21"/>
        </w:rPr>
        <w:fldChar w:fldCharType="separate"/>
      </w:r>
      <w:r w:rsidR="00D56DA0">
        <w:rPr>
          <w:rFonts w:eastAsia="Microsoft YaHei"/>
          <w:noProof/>
          <w:color w:val="000000" w:themeColor="text1"/>
          <w:szCs w:val="21"/>
        </w:rPr>
        <w:t>[30]</w:t>
      </w:r>
      <w:r w:rsidR="00725D3A">
        <w:rPr>
          <w:rFonts w:eastAsia="Microsoft YaHei"/>
          <w:color w:val="000000" w:themeColor="text1"/>
          <w:szCs w:val="21"/>
        </w:rPr>
        <w:fldChar w:fldCharType="end"/>
      </w:r>
      <w:r w:rsidR="00725D3A">
        <w:rPr>
          <w:rFonts w:eastAsia="Microsoft YaHei"/>
          <w:color w:val="000000" w:themeColor="text1"/>
          <w:szCs w:val="21"/>
        </w:rPr>
        <w:t>,</w:t>
      </w:r>
      <w:r w:rsidR="001F5309">
        <w:rPr>
          <w:rFonts w:eastAsia="Microsoft YaHei"/>
          <w:color w:val="000000" w:themeColor="text1"/>
          <w:szCs w:val="21"/>
        </w:rPr>
        <w:t xml:space="preserve"> and </w:t>
      </w:r>
      <w:r w:rsidR="00F15ABF">
        <w:rPr>
          <w:rFonts w:eastAsia="Microsoft YaHei"/>
          <w:color w:val="000000" w:themeColor="text1"/>
          <w:szCs w:val="21"/>
        </w:rPr>
        <w:t>c</w:t>
      </w:r>
      <w:r w:rsidR="001F5309">
        <w:rPr>
          <w:rFonts w:eastAsia="Microsoft YaHei"/>
          <w:color w:val="000000" w:themeColor="text1"/>
          <w:szCs w:val="21"/>
        </w:rPr>
        <w:t>alculation</w:t>
      </w:r>
      <w:r w:rsidR="00F15ABF">
        <w:rPr>
          <w:rFonts w:eastAsia="Microsoft YaHei"/>
          <w:color w:val="000000" w:themeColor="text1"/>
          <w:szCs w:val="21"/>
        </w:rPr>
        <w:t xml:space="preserve"> of various spacing distr</w:t>
      </w:r>
      <w:r w:rsidR="00AB0781">
        <w:rPr>
          <w:rFonts w:eastAsia="Microsoft YaHei" w:hint="eastAsia"/>
          <w:color w:val="000000" w:themeColor="text1"/>
          <w:szCs w:val="21"/>
        </w:rPr>
        <w:t>i</w:t>
      </w:r>
      <w:r w:rsidR="00F15ABF">
        <w:rPr>
          <w:rFonts w:eastAsia="Microsoft YaHei"/>
          <w:color w:val="000000" w:themeColor="text1"/>
          <w:szCs w:val="21"/>
        </w:rPr>
        <w:t>butions characterized by various spacing factors</w:t>
      </w:r>
      <w:r w:rsidR="001F5309">
        <w:rPr>
          <w:rFonts w:eastAsia="Microsoft YaHei"/>
          <w:color w:val="000000" w:themeColor="text1"/>
          <w:szCs w:val="21"/>
        </w:rPr>
        <w:t xml:space="preserve">. </w:t>
      </w:r>
      <w:r w:rsidR="00F15ABF">
        <w:rPr>
          <w:rFonts w:eastAsia="Microsoft YaHei"/>
          <w:color w:val="000000" w:themeColor="text1"/>
          <w:szCs w:val="21"/>
        </w:rPr>
        <w:t>A d</w:t>
      </w:r>
      <w:r w:rsidR="000C4755">
        <w:rPr>
          <w:rFonts w:eastAsia="Microsoft YaHei"/>
          <w:color w:val="000000" w:themeColor="text1"/>
          <w:szCs w:val="21"/>
        </w:rPr>
        <w:t xml:space="preserve">etailed illustration </w:t>
      </w:r>
      <w:r w:rsidR="003605BE">
        <w:rPr>
          <w:rFonts w:eastAsia="Microsoft YaHei"/>
          <w:color w:val="000000" w:themeColor="text1"/>
          <w:szCs w:val="21"/>
        </w:rPr>
        <w:t>of the XCT scanning</w:t>
      </w:r>
      <w:r w:rsidR="00945652">
        <w:rPr>
          <w:rFonts w:eastAsia="Microsoft YaHei"/>
          <w:color w:val="000000" w:themeColor="text1"/>
          <w:szCs w:val="21"/>
        </w:rPr>
        <w:t xml:space="preserve"> process</w:t>
      </w:r>
      <w:r w:rsidR="003605BE">
        <w:rPr>
          <w:rFonts w:eastAsia="Microsoft YaHei"/>
          <w:color w:val="000000" w:themeColor="text1"/>
          <w:szCs w:val="21"/>
        </w:rPr>
        <w:t>, void structure determination</w:t>
      </w:r>
      <w:r w:rsidR="00ED02B4">
        <w:rPr>
          <w:rFonts w:eastAsia="Microsoft YaHei"/>
          <w:color w:val="000000" w:themeColor="text1"/>
          <w:szCs w:val="21"/>
        </w:rPr>
        <w:t xml:space="preserve">, as well as </w:t>
      </w:r>
      <w:r w:rsidR="00F15ABF">
        <w:rPr>
          <w:rFonts w:eastAsia="Microsoft YaHei"/>
          <w:color w:val="000000" w:themeColor="text1"/>
          <w:szCs w:val="21"/>
        </w:rPr>
        <w:t xml:space="preserve">results </w:t>
      </w:r>
      <w:r w:rsidR="00ED02B4">
        <w:rPr>
          <w:rFonts w:eastAsia="Microsoft YaHei"/>
          <w:color w:val="000000" w:themeColor="text1"/>
          <w:szCs w:val="21"/>
        </w:rPr>
        <w:t>about void content</w:t>
      </w:r>
      <w:r w:rsidR="00C87582">
        <w:rPr>
          <w:rFonts w:eastAsia="Microsoft YaHei"/>
          <w:color w:val="000000" w:themeColor="text1"/>
          <w:szCs w:val="21"/>
        </w:rPr>
        <w:t>, shape,</w:t>
      </w:r>
      <w:r w:rsidR="00ED02B4">
        <w:rPr>
          <w:rFonts w:eastAsia="Microsoft YaHei"/>
          <w:color w:val="000000" w:themeColor="text1"/>
          <w:szCs w:val="21"/>
        </w:rPr>
        <w:t xml:space="preserve"> and size distribution</w:t>
      </w:r>
      <w:r w:rsidR="00B34F05">
        <w:rPr>
          <w:rFonts w:eastAsia="Microsoft YaHei"/>
          <w:color w:val="000000" w:themeColor="text1"/>
          <w:szCs w:val="21"/>
        </w:rPr>
        <w:t>,</w:t>
      </w:r>
      <w:r w:rsidR="00B34F05">
        <w:rPr>
          <w:rFonts w:eastAsia="Microsoft YaHei" w:hint="eastAsia"/>
          <w:color w:val="000000" w:themeColor="text1"/>
          <w:szCs w:val="21"/>
        </w:rPr>
        <w:t xml:space="preserve"> </w:t>
      </w:r>
      <w:r w:rsidR="002A0156">
        <w:rPr>
          <w:rFonts w:eastAsia="Microsoft YaHei"/>
          <w:color w:val="000000" w:themeColor="text1"/>
          <w:szCs w:val="21"/>
        </w:rPr>
        <w:t>w</w:t>
      </w:r>
      <w:r w:rsidR="000169B6">
        <w:rPr>
          <w:rFonts w:eastAsia="Microsoft YaHei"/>
          <w:color w:val="000000" w:themeColor="text1"/>
          <w:szCs w:val="21"/>
        </w:rPr>
        <w:t>ere</w:t>
      </w:r>
      <w:r w:rsidR="002A0156">
        <w:rPr>
          <w:rFonts w:eastAsia="Microsoft YaHei"/>
          <w:color w:val="000000" w:themeColor="text1"/>
          <w:szCs w:val="21"/>
        </w:rPr>
        <w:t xml:space="preserve"> </w:t>
      </w:r>
      <w:r w:rsidR="000169B6">
        <w:rPr>
          <w:rFonts w:eastAsia="Microsoft YaHei"/>
          <w:color w:val="000000" w:themeColor="text1"/>
          <w:szCs w:val="21"/>
        </w:rPr>
        <w:t>presented</w:t>
      </w:r>
      <w:r w:rsidR="002A0156">
        <w:rPr>
          <w:rFonts w:eastAsia="Microsoft YaHei"/>
          <w:color w:val="000000" w:themeColor="text1"/>
          <w:szCs w:val="21"/>
        </w:rPr>
        <w:t xml:space="preserve"> in </w:t>
      </w:r>
      <w:r w:rsidR="0019196A">
        <w:rPr>
          <w:rFonts w:eastAsia="Microsoft YaHei"/>
          <w:color w:val="000000" w:themeColor="text1"/>
          <w:szCs w:val="21"/>
        </w:rPr>
        <w:t>previous research</w:t>
      </w:r>
      <w:r w:rsidR="00B34F05">
        <w:rPr>
          <w:rFonts w:eastAsia="Microsoft YaHei"/>
          <w:color w:val="000000" w:themeColor="text1"/>
          <w:szCs w:val="21"/>
        </w:rPr>
        <w:t xml:space="preserve"> </w:t>
      </w:r>
      <w:r w:rsidR="00B34F05">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&lt;EndNote&gt;&lt;Cite&gt;&lt;Author&gt;Lyu&lt;/Author&gt;&lt;Year&gt;2022&lt;/Year&gt;&lt;RecNum&gt;1211&lt;/RecNum&gt;&lt;DisplayText&gt;[31]&lt;/DisplayText&gt;&lt;record&gt;&lt;rec-number&gt;1211&lt;/rec-number&gt;&lt;foreign-keys&gt;&lt;key app="EN" db-id="0v20seseuvzs02e29pupe52hfxer55xaetwa" timestamp="1653899172"&gt;1211&lt;/key&gt;&lt;/foreign-keys&gt;&lt;ref-type name="Journal Article"&gt;17&lt;/ref-type&gt;&lt;contributors&gt;&lt;authors&gt;&lt;author&gt;Lyu, Kai&lt;/author&gt;&lt;author&gt;Garboczi, E. J.&lt;/author&gt;&lt;author&gt;Gao, Yufeng&lt;/author&gt;&lt;author&gt;Miao, Changwen&lt;/author&gt;&lt;author&gt;Liu, Xiaoyan&lt;/author&gt;&lt;/authors&gt;&lt;/contributors&gt;&lt;titles&gt;&lt;title&gt;Relationship between fine aggregate size and the air void system of six mortars: I. Air void content and diameter distribution&lt;/title&gt;&lt;secondary-title&gt;Cement and Concrete Composites&lt;/secondary-title&gt;&lt;/titles&gt;&lt;periodical&gt;&lt;full-title&gt;Cement and Concrete Composites&lt;/full-title&gt;&lt;/periodical&gt;&lt;volume&gt;131&lt;/volume&gt;&lt;section&gt;104599&lt;/section&gt;&lt;dates&gt;&lt;year&gt;2022&lt;/year&gt;&lt;/dates&gt;&lt;isbn&gt;09589465&lt;/isbn&gt;&lt;urls&gt;&lt;/urls&gt;&lt;electronic-resource-num&gt;10.1016/j.cemconcomp.2022.104599&lt;/electronic-resource-num&gt;&lt;/record&gt;&lt;/Cite&gt;&lt;/EndNote&gt;</w:instrText>
      </w:r>
      <w:r w:rsidR="00B34F05">
        <w:rPr>
          <w:rFonts w:eastAsia="Microsoft YaHei"/>
          <w:color w:val="000000" w:themeColor="text1"/>
          <w:szCs w:val="21"/>
        </w:rPr>
        <w:fldChar w:fldCharType="separate"/>
      </w:r>
      <w:r w:rsidR="00D56DA0">
        <w:rPr>
          <w:rFonts w:eastAsia="Microsoft YaHei"/>
          <w:noProof/>
          <w:color w:val="000000" w:themeColor="text1"/>
          <w:szCs w:val="21"/>
        </w:rPr>
        <w:t>[31]</w:t>
      </w:r>
      <w:r w:rsidR="00B34F05">
        <w:rPr>
          <w:rFonts w:eastAsia="Microsoft YaHei"/>
          <w:color w:val="000000" w:themeColor="text1"/>
          <w:szCs w:val="21"/>
        </w:rPr>
        <w:fldChar w:fldCharType="end"/>
      </w:r>
      <w:r w:rsidR="002A0156">
        <w:rPr>
          <w:rFonts w:eastAsia="Microsoft YaHei"/>
          <w:color w:val="000000" w:themeColor="text1"/>
          <w:szCs w:val="21"/>
        </w:rPr>
        <w:t xml:space="preserve">. </w:t>
      </w:r>
      <w:r w:rsidR="0019196A">
        <w:rPr>
          <w:rFonts w:eastAsia="Microsoft YaHei"/>
          <w:color w:val="000000" w:themeColor="text1"/>
          <w:szCs w:val="21"/>
        </w:rPr>
        <w:t>T</w:t>
      </w:r>
      <w:r w:rsidR="00C87582">
        <w:rPr>
          <w:rFonts w:eastAsia="Microsoft YaHei"/>
          <w:color w:val="000000" w:themeColor="text1"/>
          <w:szCs w:val="21"/>
        </w:rPr>
        <w:t>his present paper</w:t>
      </w:r>
      <w:r w:rsidR="00EB23D5">
        <w:rPr>
          <w:rFonts w:eastAsia="Microsoft YaHei"/>
          <w:color w:val="000000" w:themeColor="text1"/>
          <w:szCs w:val="21"/>
        </w:rPr>
        <w:t xml:space="preserve"> </w:t>
      </w:r>
      <w:r w:rsidR="00CC63B0">
        <w:rPr>
          <w:rFonts w:eastAsia="Microsoft YaHei"/>
          <w:color w:val="000000" w:themeColor="text1"/>
          <w:szCs w:val="21"/>
        </w:rPr>
        <w:t xml:space="preserve">describes air </w:t>
      </w:r>
      <w:r w:rsidR="00EB23D5">
        <w:rPr>
          <w:rFonts w:eastAsia="Microsoft YaHei"/>
          <w:color w:val="000000" w:themeColor="text1"/>
          <w:szCs w:val="21"/>
        </w:rPr>
        <w:t xml:space="preserve">void spacing </w:t>
      </w:r>
      <w:r w:rsidR="002B6C17">
        <w:rPr>
          <w:rFonts w:eastAsia="Microsoft YaHei"/>
          <w:color w:val="000000" w:themeColor="text1"/>
          <w:szCs w:val="21"/>
        </w:rPr>
        <w:t xml:space="preserve">distribution </w:t>
      </w:r>
      <w:r w:rsidR="00A17215">
        <w:rPr>
          <w:rFonts w:eastAsia="Microsoft YaHei"/>
          <w:color w:val="000000" w:themeColor="text1"/>
          <w:szCs w:val="21"/>
        </w:rPr>
        <w:t>calculation</w:t>
      </w:r>
      <w:r w:rsidR="00CC63B0">
        <w:rPr>
          <w:rFonts w:eastAsia="Microsoft YaHei"/>
          <w:color w:val="000000" w:themeColor="text1"/>
          <w:szCs w:val="21"/>
        </w:rPr>
        <w:t>s</w:t>
      </w:r>
      <w:r w:rsidR="00B46660">
        <w:rPr>
          <w:rFonts w:eastAsia="Microsoft YaHei"/>
          <w:color w:val="000000" w:themeColor="text1"/>
          <w:szCs w:val="21"/>
        </w:rPr>
        <w:t xml:space="preserve"> based on the </w:t>
      </w:r>
      <w:r w:rsidR="00945652">
        <w:rPr>
          <w:rFonts w:eastAsia="Microsoft YaHei"/>
          <w:color w:val="000000" w:themeColor="text1"/>
          <w:szCs w:val="21"/>
        </w:rPr>
        <w:t xml:space="preserve">real </w:t>
      </w:r>
      <w:r w:rsidR="00CC63B0">
        <w:rPr>
          <w:rFonts w:eastAsia="Microsoft YaHei"/>
          <w:color w:val="000000" w:themeColor="text1"/>
          <w:szCs w:val="21"/>
        </w:rPr>
        <w:t xml:space="preserve">air </w:t>
      </w:r>
      <w:r w:rsidR="00B46660">
        <w:rPr>
          <w:rFonts w:eastAsia="Microsoft YaHei"/>
          <w:color w:val="000000" w:themeColor="text1"/>
          <w:szCs w:val="21"/>
        </w:rPr>
        <w:t xml:space="preserve">void size </w:t>
      </w:r>
      <w:r w:rsidR="00CC63B0">
        <w:rPr>
          <w:rFonts w:eastAsia="Microsoft YaHei"/>
          <w:color w:val="000000" w:themeColor="text1"/>
          <w:szCs w:val="21"/>
        </w:rPr>
        <w:t xml:space="preserve">and spatial </w:t>
      </w:r>
      <w:r w:rsidR="00B46660">
        <w:rPr>
          <w:rFonts w:eastAsia="Microsoft YaHei"/>
          <w:color w:val="000000" w:themeColor="text1"/>
          <w:szCs w:val="21"/>
        </w:rPr>
        <w:t>distribution</w:t>
      </w:r>
      <w:r w:rsidR="00D3176A">
        <w:rPr>
          <w:rFonts w:eastAsia="Microsoft YaHei"/>
          <w:color w:val="000000" w:themeColor="text1"/>
          <w:szCs w:val="21"/>
        </w:rPr>
        <w:t>s</w:t>
      </w:r>
      <w:r w:rsidR="00945652">
        <w:rPr>
          <w:rFonts w:eastAsia="Microsoft YaHei"/>
          <w:color w:val="000000" w:themeColor="text1"/>
          <w:szCs w:val="21"/>
        </w:rPr>
        <w:t xml:space="preserve"> based on the XCT images</w:t>
      </w:r>
      <w:r w:rsidR="00A17215">
        <w:rPr>
          <w:rFonts w:eastAsia="Microsoft YaHei"/>
          <w:color w:val="000000" w:themeColor="text1"/>
          <w:szCs w:val="21"/>
        </w:rPr>
        <w:t xml:space="preserve">. </w:t>
      </w:r>
      <w:r w:rsidR="00F718B9">
        <w:rPr>
          <w:rFonts w:eastAsia="Microsoft YaHei"/>
          <w:szCs w:val="21"/>
        </w:rPr>
        <w:t xml:space="preserve">Since we do not </w:t>
      </w:r>
      <w:r w:rsidR="00D3176A">
        <w:rPr>
          <w:rFonts w:eastAsia="Microsoft YaHei"/>
          <w:szCs w:val="21"/>
        </w:rPr>
        <w:t xml:space="preserve">consider </w:t>
      </w:r>
      <w:r w:rsidR="002E7474">
        <w:rPr>
          <w:rFonts w:eastAsia="Microsoft YaHei"/>
          <w:szCs w:val="21"/>
        </w:rPr>
        <w:t xml:space="preserve">any mechanisms </w:t>
      </w:r>
      <w:r w:rsidR="003636AB">
        <w:rPr>
          <w:rFonts w:eastAsia="Microsoft YaHei"/>
          <w:szCs w:val="21"/>
        </w:rPr>
        <w:t>of frost damage,</w:t>
      </w:r>
      <w:r w:rsidR="003636AB">
        <w:rPr>
          <w:rFonts w:eastAsia="Microsoft YaHei" w:hint="eastAsia"/>
          <w:szCs w:val="21"/>
        </w:rPr>
        <w:t xml:space="preserve"> </w:t>
      </w:r>
      <w:r w:rsidR="00B903A3">
        <w:rPr>
          <w:rFonts w:eastAsia="Microsoft YaHei"/>
          <w:szCs w:val="21"/>
        </w:rPr>
        <w:t>the spa</w:t>
      </w:r>
      <w:r w:rsidR="00D3176A">
        <w:rPr>
          <w:rFonts w:eastAsia="Microsoft YaHei"/>
          <w:szCs w:val="21"/>
        </w:rPr>
        <w:t>c</w:t>
      </w:r>
      <w:r w:rsidR="00B903A3">
        <w:rPr>
          <w:rFonts w:eastAsia="Microsoft YaHei"/>
          <w:szCs w:val="21"/>
        </w:rPr>
        <w:t>ing</w:t>
      </w:r>
      <w:r w:rsidR="00D3176A">
        <w:rPr>
          <w:rFonts w:eastAsia="Microsoft YaHei"/>
          <w:szCs w:val="21"/>
        </w:rPr>
        <w:t xml:space="preserve"> distributions</w:t>
      </w:r>
      <w:r w:rsidR="00B903A3">
        <w:rPr>
          <w:rFonts w:eastAsia="Microsoft YaHei"/>
          <w:szCs w:val="21"/>
        </w:rPr>
        <w:t xml:space="preserve"> w</w:t>
      </w:r>
      <w:r w:rsidR="00D3176A">
        <w:rPr>
          <w:rFonts w:eastAsia="Microsoft YaHei"/>
          <w:szCs w:val="21"/>
        </w:rPr>
        <w:t>ere</w:t>
      </w:r>
      <w:r w:rsidR="00B903A3">
        <w:rPr>
          <w:rFonts w:eastAsia="Microsoft YaHei"/>
          <w:szCs w:val="21"/>
        </w:rPr>
        <w:t xml:space="preserve"> </w:t>
      </w:r>
      <w:r w:rsidR="00996144">
        <w:rPr>
          <w:rFonts w:eastAsia="Microsoft YaHei"/>
          <w:szCs w:val="21"/>
        </w:rPr>
        <w:t xml:space="preserve">numerically </w:t>
      </w:r>
      <w:r w:rsidR="00B903A3">
        <w:rPr>
          <w:rFonts w:eastAsia="Microsoft YaHei"/>
          <w:szCs w:val="21"/>
        </w:rPr>
        <w:t xml:space="preserve">calculated according to </w:t>
      </w:r>
      <w:r w:rsidR="003636AB">
        <w:rPr>
          <w:rFonts w:eastAsia="Microsoft YaHei"/>
          <w:szCs w:val="21"/>
        </w:rPr>
        <w:t>both</w:t>
      </w:r>
      <w:r w:rsidR="00B903A3">
        <w:rPr>
          <w:rFonts w:eastAsia="Microsoft YaHei"/>
          <w:szCs w:val="21"/>
        </w:rPr>
        <w:t xml:space="preserve"> definitions (void–void proximity and paste–void proximity)</w:t>
      </w:r>
      <w:r w:rsidR="00544C8A">
        <w:rPr>
          <w:rFonts w:eastAsia="Microsoft YaHei"/>
          <w:szCs w:val="21"/>
        </w:rPr>
        <w:t xml:space="preserve"> with</w:t>
      </w:r>
      <w:r w:rsidR="00B903A3">
        <w:rPr>
          <w:rFonts w:eastAsia="Microsoft YaHei"/>
          <w:szCs w:val="21"/>
        </w:rPr>
        <w:t xml:space="preserve"> </w:t>
      </w:r>
      <w:r w:rsidR="00544C8A">
        <w:rPr>
          <w:rFonts w:eastAsia="Microsoft YaHei"/>
          <w:szCs w:val="21"/>
        </w:rPr>
        <w:t xml:space="preserve">varying </w:t>
      </w:r>
      <w:r w:rsidR="00B903A3">
        <w:rPr>
          <w:rFonts w:eastAsia="Microsoft YaHei"/>
          <w:szCs w:val="21"/>
        </w:rPr>
        <w:t xml:space="preserve">methodologies (nearest surface </w:t>
      </w:r>
      <w:r w:rsidR="002F5542">
        <w:rPr>
          <w:rFonts w:eastAsia="Microsoft YaHei"/>
          <w:szCs w:val="21"/>
        </w:rPr>
        <w:t xml:space="preserve">(NS) </w:t>
      </w:r>
      <w:r w:rsidR="00B903A3">
        <w:rPr>
          <w:rFonts w:eastAsia="Microsoft YaHei"/>
          <w:szCs w:val="21"/>
        </w:rPr>
        <w:t>function</w:t>
      </w:r>
      <w:r w:rsidR="00DE4035">
        <w:rPr>
          <w:rFonts w:eastAsia="Microsoft YaHei"/>
          <w:szCs w:val="21"/>
        </w:rPr>
        <w:t xml:space="preserve"> for void–void proximity, </w:t>
      </w:r>
      <w:r w:rsidR="00B903A3">
        <w:rPr>
          <w:rFonts w:eastAsia="Microsoft YaHei"/>
          <w:szCs w:val="21"/>
        </w:rPr>
        <w:t xml:space="preserve">random points method and growing sphere dilation </w:t>
      </w:r>
      <w:r w:rsidR="001C4B5A">
        <w:rPr>
          <w:rFonts w:eastAsia="Microsoft YaHei"/>
          <w:szCs w:val="21"/>
        </w:rPr>
        <w:t xml:space="preserve">(GSD) </w:t>
      </w:r>
      <w:r w:rsidR="00B903A3">
        <w:rPr>
          <w:rFonts w:eastAsia="Microsoft YaHei"/>
          <w:szCs w:val="21"/>
        </w:rPr>
        <w:t>method</w:t>
      </w:r>
      <w:r w:rsidR="003636AB">
        <w:rPr>
          <w:rFonts w:eastAsia="Microsoft YaHei"/>
          <w:szCs w:val="21"/>
        </w:rPr>
        <w:t xml:space="preserve"> for paste–void </w:t>
      </w:r>
      <w:r w:rsidR="003636AB">
        <w:rPr>
          <w:rFonts w:eastAsia="Microsoft YaHei"/>
          <w:szCs w:val="21"/>
        </w:rPr>
        <w:lastRenderedPageBreak/>
        <w:t>proximity</w:t>
      </w:r>
      <w:r w:rsidR="00B903A3">
        <w:rPr>
          <w:rFonts w:eastAsia="Microsoft YaHei"/>
          <w:szCs w:val="21"/>
        </w:rPr>
        <w:t>)</w:t>
      </w:r>
      <w:r w:rsidR="00DE4035">
        <w:rPr>
          <w:rFonts w:eastAsia="Microsoft YaHei"/>
          <w:szCs w:val="21"/>
        </w:rPr>
        <w:t xml:space="preserve">. Then, the </w:t>
      </w:r>
      <w:r w:rsidR="00C87582">
        <w:rPr>
          <w:rFonts w:eastAsia="Microsoft YaHei"/>
          <w:szCs w:val="21"/>
        </w:rPr>
        <w:t xml:space="preserve">relevant </w:t>
      </w:r>
      <w:r w:rsidR="00DE4035">
        <w:rPr>
          <w:rFonts w:eastAsia="Microsoft YaHei"/>
          <w:szCs w:val="21"/>
        </w:rPr>
        <w:t>Lu and Torquato equation</w:t>
      </w:r>
      <w:r w:rsidR="00C87582">
        <w:rPr>
          <w:rFonts w:eastAsia="Microsoft YaHei"/>
          <w:szCs w:val="21"/>
        </w:rPr>
        <w:t>s</w:t>
      </w:r>
      <w:r w:rsidR="00DE4035">
        <w:rPr>
          <w:rFonts w:eastAsia="Microsoft YaHei"/>
          <w:szCs w:val="21"/>
        </w:rPr>
        <w:t xml:space="preserve"> w</w:t>
      </w:r>
      <w:r w:rsidR="00C87582">
        <w:rPr>
          <w:rFonts w:eastAsia="Microsoft YaHei"/>
          <w:szCs w:val="21"/>
        </w:rPr>
        <w:t>ere</w:t>
      </w:r>
      <w:r w:rsidR="00DE4035">
        <w:rPr>
          <w:rFonts w:eastAsia="Microsoft YaHei"/>
          <w:szCs w:val="21"/>
        </w:rPr>
        <w:t xml:space="preserve"> applied to </w:t>
      </w:r>
      <w:r w:rsidR="00945652">
        <w:rPr>
          <w:rFonts w:eastAsia="Microsoft YaHei"/>
          <w:szCs w:val="21"/>
        </w:rPr>
        <w:t>carry out</w:t>
      </w:r>
      <w:r w:rsidR="00DE4035">
        <w:rPr>
          <w:rFonts w:eastAsia="Microsoft YaHei"/>
          <w:szCs w:val="21"/>
        </w:rPr>
        <w:t xml:space="preserve"> analytical calculation</w:t>
      </w:r>
      <w:r w:rsidR="00945652">
        <w:rPr>
          <w:rFonts w:eastAsia="Microsoft YaHei"/>
          <w:szCs w:val="21"/>
        </w:rPr>
        <w:t>s</w:t>
      </w:r>
      <w:r w:rsidR="00996144">
        <w:rPr>
          <w:rFonts w:eastAsia="Microsoft YaHei"/>
          <w:szCs w:val="21"/>
        </w:rPr>
        <w:t>.</w:t>
      </w:r>
      <w:r w:rsidR="007563A8">
        <w:rPr>
          <w:rFonts w:eastAsia="Microsoft YaHei"/>
          <w:szCs w:val="21"/>
        </w:rPr>
        <w:t xml:space="preserve"> T</w:t>
      </w:r>
      <w:r w:rsidR="00B5690D">
        <w:rPr>
          <w:rFonts w:eastAsia="Microsoft YaHei"/>
          <w:szCs w:val="21"/>
        </w:rPr>
        <w:t xml:space="preserve">he results </w:t>
      </w:r>
      <w:r w:rsidR="007A5B3B">
        <w:rPr>
          <w:rFonts w:eastAsia="Microsoft YaHei"/>
          <w:szCs w:val="21"/>
        </w:rPr>
        <w:t xml:space="preserve">obtained from analytical calculation and numerical calculation were </w:t>
      </w:r>
      <w:r w:rsidR="00D3176A">
        <w:rPr>
          <w:rFonts w:eastAsia="Microsoft YaHei"/>
          <w:szCs w:val="21"/>
        </w:rPr>
        <w:t xml:space="preserve">mutually </w:t>
      </w:r>
      <w:r w:rsidR="007A5B3B">
        <w:rPr>
          <w:rFonts w:eastAsia="Microsoft YaHei"/>
          <w:szCs w:val="21"/>
        </w:rPr>
        <w:t xml:space="preserve">verified and </w:t>
      </w:r>
      <w:r w:rsidR="007563A8">
        <w:rPr>
          <w:rFonts w:eastAsia="Microsoft YaHei"/>
          <w:szCs w:val="21"/>
        </w:rPr>
        <w:t xml:space="preserve">showed excellent consistency. </w:t>
      </w:r>
      <w:r w:rsidR="00B903A3">
        <w:rPr>
          <w:rFonts w:eastAsia="Microsoft YaHei"/>
          <w:szCs w:val="21"/>
        </w:rPr>
        <w:t xml:space="preserve">The illustration and verification of the applied methodologies were all based on </w:t>
      </w:r>
      <w:r w:rsidR="00C87582">
        <w:rPr>
          <w:rFonts w:eastAsia="Microsoft YaHei"/>
          <w:szCs w:val="21"/>
        </w:rPr>
        <w:t xml:space="preserve">one mortar </w:t>
      </w:r>
      <w:r w:rsidR="00B903A3">
        <w:rPr>
          <w:rFonts w:eastAsia="Microsoft YaHei"/>
          <w:szCs w:val="21"/>
        </w:rPr>
        <w:t xml:space="preserve">sample and then were applied to </w:t>
      </w:r>
      <w:r w:rsidR="00D3176A">
        <w:rPr>
          <w:rFonts w:eastAsia="Microsoft YaHei"/>
          <w:szCs w:val="21"/>
        </w:rPr>
        <w:t>the other</w:t>
      </w:r>
      <w:r w:rsidR="00B903A3">
        <w:rPr>
          <w:rFonts w:eastAsia="Microsoft YaHei"/>
          <w:szCs w:val="21"/>
        </w:rPr>
        <w:t xml:space="preserve"> five mortar samples. </w:t>
      </w:r>
      <w:r w:rsidR="00CF1514" w:rsidRPr="00CF1514">
        <w:rPr>
          <w:rFonts w:eastAsia="Microsoft YaHei"/>
          <w:color w:val="000000" w:themeColor="text1"/>
          <w:szCs w:val="21"/>
        </w:rPr>
        <w:t xml:space="preserve">The relationship between </w:t>
      </w:r>
      <w:r w:rsidR="00CF1514">
        <w:rPr>
          <w:rFonts w:eastAsia="Microsoft YaHei"/>
          <w:color w:val="000000" w:themeColor="text1"/>
          <w:szCs w:val="21"/>
        </w:rPr>
        <w:t xml:space="preserve">the </w:t>
      </w:r>
      <w:r w:rsidR="00CF1514" w:rsidRPr="00CF1514">
        <w:rPr>
          <w:rFonts w:eastAsia="Microsoft YaHei"/>
          <w:color w:val="000000" w:themeColor="text1"/>
          <w:szCs w:val="21"/>
        </w:rPr>
        <w:t>averag</w:t>
      </w:r>
      <w:r w:rsidR="00CF1514">
        <w:rPr>
          <w:rFonts w:eastAsia="Microsoft YaHei"/>
          <w:color w:val="000000" w:themeColor="text1"/>
          <w:szCs w:val="21"/>
        </w:rPr>
        <w:t>e</w:t>
      </w:r>
      <w:r w:rsidR="00CF1514" w:rsidRPr="00CF1514">
        <w:rPr>
          <w:rFonts w:eastAsia="Microsoft YaHei"/>
          <w:color w:val="000000" w:themeColor="text1"/>
          <w:szCs w:val="21"/>
        </w:rPr>
        <w:t xml:space="preserve"> spacing factor and </w:t>
      </w:r>
      <w:r w:rsidR="00CF1514">
        <w:rPr>
          <w:rFonts w:eastAsia="Microsoft YaHei"/>
          <w:color w:val="000000" w:themeColor="text1"/>
          <w:szCs w:val="21"/>
        </w:rPr>
        <w:t xml:space="preserve">sand </w:t>
      </w:r>
      <w:r w:rsidR="00CF1514" w:rsidRPr="00CF1514">
        <w:rPr>
          <w:rFonts w:eastAsia="Microsoft YaHei"/>
          <w:color w:val="000000" w:themeColor="text1"/>
          <w:szCs w:val="21"/>
        </w:rPr>
        <w:t>specific surface area (</w:t>
      </w:r>
      <w:r w:rsidR="00CF1514" w:rsidRPr="00190D43">
        <w:rPr>
          <w:rFonts w:eastAsia="Microsoft YaHei"/>
          <w:i/>
          <w:color w:val="000000" w:themeColor="text1"/>
          <w:szCs w:val="21"/>
        </w:rPr>
        <w:t>SSA</w:t>
      </w:r>
      <w:r w:rsidR="00CF1514" w:rsidRPr="00CF1514">
        <w:rPr>
          <w:rFonts w:eastAsia="Microsoft YaHei"/>
          <w:color w:val="000000" w:themeColor="text1"/>
          <w:szCs w:val="21"/>
        </w:rPr>
        <w:t>) reveal</w:t>
      </w:r>
      <w:r w:rsidR="00C87582">
        <w:rPr>
          <w:rFonts w:eastAsia="Microsoft YaHei"/>
          <w:color w:val="000000" w:themeColor="text1"/>
          <w:szCs w:val="21"/>
        </w:rPr>
        <w:t>s</w:t>
      </w:r>
      <w:r w:rsidR="00CF1514" w:rsidRPr="00CF1514">
        <w:rPr>
          <w:rFonts w:eastAsia="Microsoft YaHei"/>
          <w:color w:val="000000" w:themeColor="text1"/>
          <w:szCs w:val="21"/>
        </w:rPr>
        <w:t xml:space="preserve"> the effect of sand size and blended proportions. </w:t>
      </w:r>
      <w:r w:rsidR="000152F4">
        <w:rPr>
          <w:rFonts w:eastAsia="Microsoft YaHei"/>
          <w:szCs w:val="21"/>
        </w:rPr>
        <w:t xml:space="preserve">In general, </w:t>
      </w:r>
      <w:r w:rsidR="001C0FC3">
        <w:rPr>
          <w:rFonts w:eastAsia="Microsoft YaHei"/>
          <w:szCs w:val="21"/>
        </w:rPr>
        <w:t xml:space="preserve">built upon our work, the air void system </w:t>
      </w:r>
      <w:r w:rsidR="00D37946">
        <w:rPr>
          <w:rFonts w:eastAsia="Microsoft YaHei"/>
          <w:szCs w:val="21"/>
        </w:rPr>
        <w:t xml:space="preserve">of the composites </w:t>
      </w:r>
      <w:r w:rsidR="00446C0F">
        <w:rPr>
          <w:rFonts w:eastAsia="Microsoft YaHei"/>
          <w:szCs w:val="21"/>
        </w:rPr>
        <w:t>can</w:t>
      </w:r>
      <w:r w:rsidR="001B7053">
        <w:rPr>
          <w:rFonts w:eastAsia="Microsoft YaHei"/>
          <w:szCs w:val="21"/>
        </w:rPr>
        <w:t xml:space="preserve"> be </w:t>
      </w:r>
      <w:r w:rsidR="000C3506">
        <w:rPr>
          <w:rFonts w:eastAsia="Microsoft YaHei"/>
          <w:szCs w:val="21"/>
        </w:rPr>
        <w:t xml:space="preserve">automatically </w:t>
      </w:r>
      <w:r w:rsidR="00EE238A">
        <w:rPr>
          <w:rFonts w:eastAsia="Microsoft YaHei"/>
          <w:szCs w:val="21"/>
        </w:rPr>
        <w:t xml:space="preserve">and rapidly </w:t>
      </w:r>
      <w:r w:rsidR="00446C0F">
        <w:rPr>
          <w:rFonts w:eastAsia="Microsoft YaHei"/>
          <w:szCs w:val="21"/>
        </w:rPr>
        <w:t>evaluated</w:t>
      </w:r>
      <w:r w:rsidR="000C3506">
        <w:rPr>
          <w:rFonts w:eastAsia="Microsoft YaHei"/>
          <w:szCs w:val="21"/>
        </w:rPr>
        <w:t xml:space="preserve"> with</w:t>
      </w:r>
      <w:r w:rsidR="00EE238A">
        <w:rPr>
          <w:rFonts w:eastAsia="Microsoft YaHei"/>
          <w:szCs w:val="21"/>
        </w:rPr>
        <w:t xml:space="preserve"> more accuracy</w:t>
      </w:r>
      <w:r w:rsidR="003644A0">
        <w:rPr>
          <w:rFonts w:eastAsia="Microsoft YaHei"/>
          <w:szCs w:val="21"/>
        </w:rPr>
        <w:t xml:space="preserve">. </w:t>
      </w:r>
      <w:r w:rsidR="00D56DA0">
        <w:t>The derived characteristic parameter</w:t>
      </w:r>
      <w:r w:rsidR="00222CBD">
        <w:t>s</w:t>
      </w:r>
      <w:r w:rsidR="00D56DA0">
        <w:t xml:space="preserve"> of </w:t>
      </w:r>
      <w:r w:rsidR="00222CBD">
        <w:t xml:space="preserve">the </w:t>
      </w:r>
      <w:r w:rsidR="00D56DA0">
        <w:t xml:space="preserve">air void spacing distribution is expected to </w:t>
      </w:r>
      <w:r w:rsidR="003644A0">
        <w:t xml:space="preserve">guide the mix design of mortar/concrete with frost resistance </w:t>
      </w:r>
      <w:r w:rsidR="00222CBD">
        <w:t xml:space="preserve">and </w:t>
      </w:r>
      <w:r w:rsidR="003644A0">
        <w:t xml:space="preserve">provide a basis for evaluating the frost resistance of prepared mortar/concrete.  </w:t>
      </w:r>
      <w:r w:rsidR="00C0429A" w:rsidRPr="00CA7E27">
        <w:rPr>
          <w:rFonts w:eastAsia="Microsoft YaHei"/>
          <w:b/>
          <w:color w:val="000000" w:themeColor="text1"/>
          <w:szCs w:val="21"/>
        </w:rPr>
        <w:t>Materials and experiments</w:t>
      </w:r>
    </w:p>
    <w:p w14:paraId="10187B12" w14:textId="58B17702" w:rsidR="00606645" w:rsidRPr="001718ED" w:rsidRDefault="0019196A" w:rsidP="007D6E68">
      <w:pPr>
        <w:rPr>
          <w:color w:val="000000" w:themeColor="text1"/>
        </w:rPr>
      </w:pPr>
      <w:r>
        <w:rPr>
          <w:rFonts w:eastAsia="Microsoft YaHei"/>
          <w:color w:val="000000" w:themeColor="text1"/>
          <w:szCs w:val="21"/>
        </w:rPr>
        <w:t xml:space="preserve">In this research, </w:t>
      </w:r>
      <w:r w:rsidR="00124388">
        <w:rPr>
          <w:rFonts w:eastAsia="Microsoft YaHei"/>
          <w:color w:val="000000" w:themeColor="text1"/>
          <w:szCs w:val="21"/>
        </w:rPr>
        <w:t xml:space="preserve">Chinese standard sand was sieved into four size classes: </w:t>
      </w:r>
      <w:r w:rsidR="00124388">
        <w:t>#1 (</w:t>
      </w:r>
      <w:r w:rsidR="00124388" w:rsidRPr="006B42B0">
        <w:t xml:space="preserve">2.36 </w:t>
      </w:r>
      <w:r w:rsidR="00124388">
        <w:t>mm to</w:t>
      </w:r>
      <w:r w:rsidR="00124388" w:rsidRPr="006B42B0">
        <w:t xml:space="preserve"> 1.18 mm</w:t>
      </w:r>
      <w:r w:rsidR="00124388">
        <w:t>)</w:t>
      </w:r>
      <w:r w:rsidR="00124388" w:rsidRPr="006B42B0">
        <w:t xml:space="preserve">, </w:t>
      </w:r>
      <w:r w:rsidR="00124388">
        <w:t>#2 (</w:t>
      </w:r>
      <w:r w:rsidR="00124388" w:rsidRPr="006B42B0">
        <w:t xml:space="preserve">1.18 </w:t>
      </w:r>
      <w:r w:rsidR="00124388">
        <w:t xml:space="preserve">mm to </w:t>
      </w:r>
      <w:r w:rsidR="00124388" w:rsidRPr="006B42B0">
        <w:t>0.6 mm</w:t>
      </w:r>
      <w:r w:rsidR="00124388">
        <w:t>)</w:t>
      </w:r>
      <w:r w:rsidR="00124388" w:rsidRPr="006B42B0">
        <w:t xml:space="preserve">, </w:t>
      </w:r>
      <w:r w:rsidR="00124388">
        <w:t>#3 (</w:t>
      </w:r>
      <w:r w:rsidR="00124388" w:rsidRPr="006B42B0">
        <w:t xml:space="preserve">0.6 </w:t>
      </w:r>
      <w:r w:rsidR="00124388">
        <w:t xml:space="preserve">mm to </w:t>
      </w:r>
      <w:r w:rsidR="00124388" w:rsidRPr="006B42B0">
        <w:t>0.3 mm</w:t>
      </w:r>
      <w:r w:rsidR="00124388">
        <w:t>)</w:t>
      </w:r>
      <w:r w:rsidR="00124388" w:rsidRPr="006B42B0">
        <w:t>, and</w:t>
      </w:r>
      <w:r w:rsidR="00124388">
        <w:t xml:space="preserve"> #4 (0.3 mm to </w:t>
      </w:r>
      <w:r w:rsidR="00124388" w:rsidRPr="006B42B0">
        <w:t>0.</w:t>
      </w:r>
      <w:r w:rsidR="00124388">
        <w:t>0</w:t>
      </w:r>
      <w:r w:rsidR="00124388" w:rsidRPr="006B42B0">
        <w:t xml:space="preserve"> mm</w:t>
      </w:r>
      <w:r w:rsidR="00124388">
        <w:t>). Then, six mortar</w:t>
      </w:r>
      <w:r w:rsidR="00945652">
        <w:t>s</w:t>
      </w:r>
      <w:r w:rsidR="00124388">
        <w:t xml:space="preserve"> w</w:t>
      </w:r>
      <w:r w:rsidR="00945652">
        <w:t>ere</w:t>
      </w:r>
      <w:r w:rsidR="00124388">
        <w:t xml:space="preserve"> prepared with a constant water to cement mass ratio w/c = 0.35 and cement to </w:t>
      </w:r>
      <w:r w:rsidR="00945652">
        <w:t xml:space="preserve">sand </w:t>
      </w:r>
      <w:r w:rsidR="00124388">
        <w:t>mass ratio c</w:t>
      </w:r>
      <w:r w:rsidR="00945652">
        <w:t>/s</w:t>
      </w:r>
      <w:r w:rsidR="00124388">
        <w:t xml:space="preserve"> = 1. The main difference among </w:t>
      </w:r>
      <w:r w:rsidR="00945652">
        <w:t xml:space="preserve">the </w:t>
      </w:r>
      <w:r w:rsidR="00E976B9">
        <w:t xml:space="preserve">six mortars lies in the </w:t>
      </w:r>
      <w:r w:rsidR="00945652">
        <w:t>sands used</w:t>
      </w:r>
      <w:r w:rsidR="00C35B8F">
        <w:t xml:space="preserve">. The detailed mix proportions </w:t>
      </w:r>
      <w:r w:rsidR="00945652">
        <w:t>are</w:t>
      </w:r>
      <w:r w:rsidR="00C35B8F">
        <w:t xml:space="preserve"> shown in Table 1. Furthermore, the effect of size distribution and blended proportions of the sand were combined via calculation of the fine aggregate specific surface area (</w:t>
      </w:r>
      <w:r w:rsidR="00C35B8F" w:rsidRPr="001718ED">
        <w:rPr>
          <w:i/>
        </w:rPr>
        <w:t>SSA</w:t>
      </w:r>
      <w:r w:rsidR="00BF69BB">
        <w:t>)</w:t>
      </w:r>
      <w:r w:rsidR="00C35B8F">
        <w:t xml:space="preserve">. </w:t>
      </w:r>
      <w:r w:rsidR="00926EDB">
        <w:t xml:space="preserve">For </w:t>
      </w:r>
      <w:r w:rsidR="00BF69BB">
        <w:t xml:space="preserve">a sphere particle with diameter of </w:t>
      </w:r>
      <w:r w:rsidR="00BF69BB" w:rsidRPr="00BA398E">
        <w:rPr>
          <w:i/>
          <w:color w:val="000000" w:themeColor="text1"/>
        </w:rPr>
        <w:t>D</w:t>
      </w:r>
      <w:r w:rsidR="00BF69BB" w:rsidRPr="00BA398E">
        <w:rPr>
          <w:i/>
          <w:color w:val="000000" w:themeColor="text1"/>
          <w:vertAlign w:val="subscript"/>
        </w:rPr>
        <w:t>mean</w:t>
      </w:r>
      <w:r w:rsidR="00BF69BB">
        <w:t xml:space="preserve">, the </w:t>
      </w:r>
      <w:r w:rsidR="00BF69BB" w:rsidRPr="001718ED">
        <w:rPr>
          <w:i/>
        </w:rPr>
        <w:t>SSA</w:t>
      </w:r>
      <w:r w:rsidR="00BF69BB">
        <w:t xml:space="preserve"> can be calculated as Eq. (1), with </w:t>
      </w:r>
      <m:oMath>
        <m:r>
          <w:rPr>
            <w:rFonts w:ascii="Cambria Math" w:hAnsi="Cambria Math"/>
            <w:color w:val="000000" w:themeColor="text1"/>
          </w:rPr>
          <m:t>ρ</m:t>
        </m:r>
      </m:oMath>
      <w:r w:rsidR="00BF69BB">
        <w:rPr>
          <w:rFonts w:hint="eastAsia"/>
          <w:color w:val="000000" w:themeColor="text1"/>
        </w:rPr>
        <w:t xml:space="preserve"> </w:t>
      </w:r>
      <w:r w:rsidR="00BF69BB">
        <w:rPr>
          <w:color w:val="000000" w:themeColor="text1"/>
        </w:rPr>
        <w:t>being the sand density (approximate value of 2500 kg/m</w:t>
      </w:r>
      <w:r w:rsidR="00BF69BB">
        <w:rPr>
          <w:color w:val="000000" w:themeColor="text1"/>
          <w:vertAlign w:val="superscript"/>
        </w:rPr>
        <w:t>3</w:t>
      </w:r>
      <w:r w:rsidR="00BF69BB">
        <w:rPr>
          <w:color w:val="000000" w:themeColor="text1"/>
        </w:rPr>
        <w:t>) [</w:t>
      </w:r>
      <w:r w:rsidR="007B0C47">
        <w:rPr>
          <w:color w:val="000000" w:themeColor="text1"/>
        </w:rPr>
        <w:t>31</w:t>
      </w:r>
      <w:r w:rsidR="00BF69BB">
        <w:rPr>
          <w:color w:val="000000" w:themeColor="text1"/>
        </w:rPr>
        <w:t xml:space="preserve">]. In the real case, for simplification, an averaged </w:t>
      </w:r>
      <w:r w:rsidR="00BF69BB" w:rsidRPr="00BA398E">
        <w:rPr>
          <w:i/>
          <w:color w:val="000000" w:themeColor="text1"/>
        </w:rPr>
        <w:t>D</w:t>
      </w:r>
      <w:r w:rsidR="00BF69BB" w:rsidRPr="00BA398E">
        <w:rPr>
          <w:i/>
          <w:color w:val="000000" w:themeColor="text1"/>
          <w:vertAlign w:val="subscript"/>
        </w:rPr>
        <w:t>mean</w:t>
      </w:r>
      <w:r w:rsidR="00BF69BB">
        <w:rPr>
          <w:color w:val="000000" w:themeColor="text1"/>
        </w:rPr>
        <w:t xml:space="preserve"> value of sand in each size class was calculated according to the Eq. (2), </w:t>
      </w:r>
      <w:r w:rsidR="00BF69BB">
        <w:t xml:space="preserve">where </w:t>
      </w:r>
      <w:r w:rsidR="00BF69BB" w:rsidRPr="00482530">
        <w:rPr>
          <w:i/>
        </w:rPr>
        <w:t>d</w:t>
      </w:r>
      <w:r w:rsidR="00BF69BB" w:rsidRPr="00482530">
        <w:rPr>
          <w:i/>
          <w:vertAlign w:val="subscript"/>
        </w:rPr>
        <w:t>up</w:t>
      </w:r>
      <w:r w:rsidR="00BF69BB">
        <w:rPr>
          <w:vertAlign w:val="subscript"/>
        </w:rPr>
        <w:t xml:space="preserve"> </w:t>
      </w:r>
      <w:r w:rsidR="00BF69BB">
        <w:t xml:space="preserve">and </w:t>
      </w:r>
      <w:r w:rsidR="00BF69BB" w:rsidRPr="00482530">
        <w:rPr>
          <w:i/>
        </w:rPr>
        <w:t>d</w:t>
      </w:r>
      <w:r w:rsidR="00BF69BB">
        <w:rPr>
          <w:i/>
          <w:vertAlign w:val="subscript"/>
        </w:rPr>
        <w:t>down</w:t>
      </w:r>
      <w:r w:rsidR="00BF69BB">
        <w:t xml:space="preserve"> are the upper and lower limits of each size class as determined by the bounding sieves. Thus, </w:t>
      </w:r>
      <w:r w:rsidR="00BF69BB">
        <w:rPr>
          <w:color w:val="000000" w:themeColor="text1"/>
        </w:rPr>
        <w:t xml:space="preserve">the </w:t>
      </w:r>
      <w:r w:rsidR="00BF69BB" w:rsidRPr="00A337DB">
        <w:rPr>
          <w:i/>
          <w:color w:val="000000" w:themeColor="text1"/>
        </w:rPr>
        <w:t>SSA</w:t>
      </w:r>
      <w:r w:rsidR="00BF69BB">
        <w:rPr>
          <w:color w:val="000000" w:themeColor="text1"/>
        </w:rPr>
        <w:t xml:space="preserve"> can then be obtained based on the sand mass fractions in each class according to Eq. (3), with </w:t>
      </w:r>
      <m:oMath>
        <m:sSub>
          <m:sSubPr>
            <m:ctrlPr>
              <w:rPr>
                <w:rFonts w:ascii="Cambria Math" w:hAnsi="Cambria Math"/>
                <w:i/>
                <w:color w:val="000000" w:themeColor="text1"/>
              </w:rPr>
            </m:ctrlPr>
          </m:sSubPr>
          <m:e>
            <m:r>
              <w:rPr>
                <w:rFonts w:ascii="Cambria Math" w:hAnsi="Cambria Math"/>
                <w:color w:val="000000" w:themeColor="text1"/>
              </w:rPr>
              <m:t>SSA</m:t>
            </m:r>
          </m:e>
          <m:sub>
            <m:r>
              <w:rPr>
                <w:rFonts w:ascii="Cambria Math" w:hAnsi="Cambria Math"/>
                <w:color w:val="000000" w:themeColor="text1"/>
              </w:rPr>
              <m:t>i</m:t>
            </m:r>
          </m:sub>
        </m:sSub>
      </m:oMath>
      <w:r w:rsidR="00BF69BB">
        <w:rPr>
          <w:rFonts w:hint="eastAsia"/>
          <w:color w:val="000000" w:themeColor="text1"/>
        </w:rPr>
        <w:t xml:space="preserve"> </w:t>
      </w:r>
      <w:r w:rsidR="00BF69BB">
        <w:rPr>
          <w:color w:val="000000" w:themeColor="text1"/>
        </w:rPr>
        <w:t xml:space="preserve">being the specific surface area and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oMath>
      <w:r w:rsidR="00BF69BB">
        <w:rPr>
          <w:color w:val="000000" w:themeColor="text1"/>
        </w:rPr>
        <w:t xml:space="preserve"> the mass fraction of sand in the </w:t>
      </w:r>
      <w:r w:rsidR="00BF69BB" w:rsidRPr="00A337DB">
        <w:rPr>
          <w:i/>
          <w:color w:val="000000" w:themeColor="text1"/>
        </w:rPr>
        <w:t>i</w:t>
      </w:r>
      <w:r w:rsidR="00BF69BB" w:rsidRPr="000852BE">
        <w:rPr>
          <w:color w:val="000000" w:themeColor="text1"/>
          <w:vertAlign w:val="superscript"/>
        </w:rPr>
        <w:t>th</w:t>
      </w:r>
      <w:r w:rsidR="00BF69BB">
        <w:rPr>
          <w:color w:val="000000" w:themeColor="text1"/>
        </w:rPr>
        <w:t xml:space="preserve"> sieve range. </w:t>
      </w:r>
      <w:r w:rsidR="00945652">
        <w:rPr>
          <w:color w:val="000000" w:themeColor="text1"/>
        </w:rPr>
        <w:t>The</w:t>
      </w:r>
      <w:r w:rsidR="00BF69BB">
        <w:t xml:space="preserve"> SSA values </w:t>
      </w:r>
      <w:r w:rsidR="00945652">
        <w:t xml:space="preserve">for the </w:t>
      </w:r>
      <w:r w:rsidR="00BF69BB">
        <w:t xml:space="preserve">six mortars </w:t>
      </w:r>
      <w:r w:rsidR="00945652">
        <w:t>are</w:t>
      </w:r>
      <w:r w:rsidR="00BF69BB">
        <w:t xml:space="preserve"> listed in the last row of Table 1.</w:t>
      </w:r>
    </w:p>
    <w:p w14:paraId="5D60CB8E" w14:textId="32E8E435" w:rsidR="00BF69BB" w:rsidRDefault="00BF69BB" w:rsidP="007D6E68">
      <w:pPr>
        <w:rPr>
          <w:color w:val="000000" w:themeColor="text1"/>
        </w:rPr>
      </w:pPr>
      <m:oMath>
        <m:r>
          <w:rPr>
            <w:rFonts w:ascii="Cambria Math" w:hAnsi="Cambria Math"/>
            <w:color w:val="000000" w:themeColor="text1"/>
          </w:rPr>
          <w:lastRenderedPageBreak/>
          <m:t>SSA=</m:t>
        </m:r>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M</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Vρ</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π</m:t>
            </m:r>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mean</m:t>
                </m:r>
              </m:sub>
              <m:sup>
                <m:r>
                  <w:rPr>
                    <w:rFonts w:ascii="Cambria Math" w:hAnsi="Cambria Math"/>
                    <w:color w:val="000000" w:themeColor="text1"/>
                  </w:rPr>
                  <m:t>2</m:t>
                </m:r>
              </m:sup>
            </m:sSubSup>
          </m:num>
          <m:den>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6</m:t>
                </m:r>
              </m:den>
            </m:f>
            <m:r>
              <w:rPr>
                <w:rFonts w:ascii="Cambria Math" w:hAnsi="Cambria Math"/>
                <w:color w:val="000000" w:themeColor="text1"/>
              </w:rPr>
              <m:t>π</m:t>
            </m:r>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mean</m:t>
                </m:r>
              </m:sub>
              <m:sup>
                <m:r>
                  <w:rPr>
                    <w:rFonts w:ascii="Cambria Math" w:hAnsi="Cambria Math"/>
                    <w:color w:val="000000" w:themeColor="text1"/>
                  </w:rPr>
                  <m:t>3</m:t>
                </m:r>
              </m:sup>
            </m:sSubSup>
            <m:r>
              <w:rPr>
                <w:rFonts w:ascii="Cambria Math" w:hAnsi="Cambria Math"/>
                <w:color w:val="000000" w:themeColor="text1"/>
              </w:rPr>
              <m:t>ρ</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6</m:t>
            </m:r>
          </m:num>
          <m:den>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mean</m:t>
                </m:r>
              </m:sub>
            </m:sSub>
          </m:den>
        </m:f>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ρ</m:t>
            </m:r>
          </m:den>
        </m:f>
      </m:oMath>
      <w:r>
        <w:rPr>
          <w:rFonts w:hint="eastAsia"/>
          <w:color w:val="000000" w:themeColor="text1"/>
        </w:rPr>
        <w:t xml:space="preserve"> </w:t>
      </w:r>
      <w:r>
        <w:rPr>
          <w:color w:val="000000" w:themeColor="text1"/>
        </w:rPr>
        <w:t>(1)</w:t>
      </w:r>
    </w:p>
    <w:p w14:paraId="2B87A217" w14:textId="35EBE335" w:rsidR="00BF69BB" w:rsidRDefault="00000000" w:rsidP="007D6E68">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mean</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hint="eastAsia"/>
                      </w:rPr>
                      <m:t>d</m:t>
                    </m:r>
                  </m:e>
                  <m:sub>
                    <m:r>
                      <w:rPr>
                        <w:rFonts w:ascii="Cambria Math" w:hAnsi="Cambria Math"/>
                      </w:rPr>
                      <m:t>up</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down</m:t>
                    </m:r>
                  </m:sub>
                  <m:sup>
                    <m:r>
                      <w:rPr>
                        <w:rFonts w:ascii="Cambria Math" w:hAnsi="Cambria Math"/>
                      </w:rPr>
                      <m:t>2</m:t>
                    </m:r>
                  </m:sup>
                </m:sSubSup>
              </m:num>
              <m:den>
                <m:r>
                  <w:rPr>
                    <w:rFonts w:ascii="Cambria Math" w:hAnsi="Cambria Math"/>
                  </w:rPr>
                  <m:t>2</m:t>
                </m:r>
              </m:den>
            </m:f>
          </m:e>
        </m:rad>
        <m:r>
          <w:rPr>
            <w:rFonts w:ascii="Cambria Math" w:hAnsi="Cambria Math"/>
          </w:rPr>
          <m:t xml:space="preserve"> </m:t>
        </m:r>
      </m:oMath>
      <w:r w:rsidR="00BF69BB">
        <w:rPr>
          <w:rFonts w:hint="eastAsia"/>
        </w:rPr>
        <w:t xml:space="preserve"> </w:t>
      </w:r>
      <w:r w:rsidR="00BF69BB">
        <w:t>(2)</w:t>
      </w:r>
    </w:p>
    <w:p w14:paraId="357827DE" w14:textId="7F0A431E" w:rsidR="00BF69BB" w:rsidRDefault="00BF69BB" w:rsidP="007D6E68">
      <m:oMath>
        <m:r>
          <w:rPr>
            <w:rFonts w:ascii="Cambria Math" w:hAnsi="Cambria Math"/>
            <w:color w:val="000000" w:themeColor="text1"/>
          </w:rPr>
          <m:t>SSA=</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SSA</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e>
        </m:nary>
      </m:oMath>
      <w:r>
        <w:rPr>
          <w:rFonts w:hint="eastAsia"/>
          <w:color w:val="000000" w:themeColor="text1"/>
        </w:rPr>
        <w:t xml:space="preserve"> (</w:t>
      </w:r>
      <w:r>
        <w:rPr>
          <w:color w:val="000000" w:themeColor="text1"/>
        </w:rPr>
        <w:t>3)</w:t>
      </w:r>
    </w:p>
    <w:p w14:paraId="1C12F79A" w14:textId="4DE5EDF8" w:rsidR="00EB4EAB" w:rsidRPr="00F2085E" w:rsidRDefault="00BD6430" w:rsidP="007D6E68">
      <w:pPr>
        <w:rPr>
          <w:rFonts w:eastAsia="Microsoft YaHei"/>
          <w:color w:val="000000" w:themeColor="text1"/>
          <w:szCs w:val="21"/>
        </w:rPr>
      </w:pPr>
      <w:r w:rsidRPr="00BD6430">
        <w:rPr>
          <w:rFonts w:eastAsia="Microsoft YaHei"/>
          <w:color w:val="000000" w:themeColor="text1"/>
          <w:szCs w:val="21"/>
        </w:rPr>
        <w:t xml:space="preserve">No superplasticizer or any other chemical admixtures was added during the casting process. However, in most cement manufacture organic grinding aids are used, which can often cause air voids to be entrained even without added chemical admixtures </w:t>
      </w:r>
      <w:r w:rsidR="00340718">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&lt;EndNote&gt;&lt;Cite&gt;&lt;Author&gt;Rashed&lt;/Author&gt;&lt;Year&gt;1991&lt;/Year&gt;&lt;RecNum&gt;1239&lt;/RecNum&gt;&lt;DisplayText&gt;[32]&lt;/DisplayText&gt;&lt;record&gt;&lt;rec-number&gt;1239&lt;/rec-number&gt;&lt;foreign-keys&gt;&lt;key app="EN" db-id="0v20seseuvzs02e29pupe52hfxer55xaetwa" timestamp="1646985643"&gt;1239&lt;/key&gt;&lt;/foreign-keys&gt;&lt;ref-type name="Journal Article"&gt;17&lt;/ref-type&gt;&lt;contributors&gt;&lt;authors&gt;&lt;author&gt;Rashed, Ahmed I&lt;/author&gt;&lt;author&gt;Williamson, Robert Brady&lt;/author&gt;&lt;/authors&gt;&lt;/contributors&gt;&lt;titles&gt;&lt;title&gt;Microstructure of entrained air voids in concrete, Part I&lt;/title&gt;&lt;secondary-title&gt;Journal of materials research&lt;/secondary-title&gt;&lt;/titles&gt;&lt;periodical&gt;&lt;full-title&gt;Journal of Materials Research&lt;/full-title&gt;&lt;/periodical&gt;&lt;pages&gt;2004-2012&lt;/pages&gt;&lt;volume&gt;6&lt;/volume&gt;&lt;number&gt;9&lt;/number&gt;&lt;dates&gt;&lt;year&gt;1991&lt;/year&gt;&lt;/dates&gt;&lt;isbn&gt;2044-5326&lt;/isbn&gt;&lt;urls&gt;&lt;/urls&gt;&lt;/record&gt;&lt;/Cite&gt;&lt;/EndNote&gt;</w:instrText>
      </w:r>
      <w:r w:rsidR="00340718">
        <w:rPr>
          <w:rFonts w:eastAsia="Microsoft YaHei"/>
          <w:color w:val="000000" w:themeColor="text1"/>
          <w:szCs w:val="21"/>
        </w:rPr>
        <w:fldChar w:fldCharType="separate"/>
      </w:r>
      <w:r w:rsidR="00D56DA0">
        <w:rPr>
          <w:rFonts w:eastAsia="Microsoft YaHei"/>
          <w:noProof/>
          <w:color w:val="000000" w:themeColor="text1"/>
          <w:szCs w:val="21"/>
        </w:rPr>
        <w:t>[32]</w:t>
      </w:r>
      <w:r w:rsidR="00340718">
        <w:rPr>
          <w:rFonts w:eastAsia="Microsoft YaHei"/>
          <w:color w:val="000000" w:themeColor="text1"/>
          <w:szCs w:val="21"/>
        </w:rPr>
        <w:fldChar w:fldCharType="end"/>
      </w:r>
      <w:r w:rsidRPr="00BD6430">
        <w:rPr>
          <w:rFonts w:eastAsia="Microsoft YaHei"/>
          <w:color w:val="000000" w:themeColor="text1"/>
          <w:szCs w:val="21"/>
        </w:rPr>
        <w:t>.</w:t>
      </w:r>
      <w:r w:rsidR="008E57C2">
        <w:rPr>
          <w:rFonts w:eastAsia="Microsoft YaHei"/>
          <w:color w:val="000000" w:themeColor="text1"/>
          <w:szCs w:val="21"/>
        </w:rPr>
        <w:t xml:space="preserve"> This was observed</w:t>
      </w:r>
      <w:r w:rsidR="00037157">
        <w:rPr>
          <w:rFonts w:eastAsia="Microsoft YaHei"/>
          <w:color w:val="000000" w:themeColor="text1"/>
          <w:szCs w:val="21"/>
        </w:rPr>
        <w:t xml:space="preserve"> as all the air voids were fairly spherical</w:t>
      </w:r>
      <w:r w:rsidR="008E57C2">
        <w:rPr>
          <w:rFonts w:eastAsia="Microsoft YaHei"/>
          <w:color w:val="000000" w:themeColor="text1"/>
          <w:szCs w:val="21"/>
        </w:rPr>
        <w:t>.</w:t>
      </w:r>
      <w:r>
        <w:rPr>
          <w:rFonts w:eastAsia="Microsoft YaHei"/>
          <w:color w:val="000000" w:themeColor="text1"/>
          <w:szCs w:val="21"/>
        </w:rPr>
        <w:t xml:space="preserve"> </w:t>
      </w:r>
    </w:p>
    <w:p w14:paraId="553BF3A8" w14:textId="58833B2F" w:rsidR="00F2085E" w:rsidRPr="00CE722E" w:rsidRDefault="007B0C47" w:rsidP="00F2085E">
      <w:pPr>
        <w:spacing w:after="0"/>
        <w:rPr>
          <w:rFonts w:eastAsia="Microsoft YaHei"/>
          <w:color w:val="000000" w:themeColor="text1"/>
          <w:szCs w:val="21"/>
        </w:rPr>
      </w:pPr>
      <w:r>
        <w:rPr>
          <w:rFonts w:eastAsia="Microsoft YaHei"/>
          <w:color w:val="000000" w:themeColor="text1"/>
          <w:szCs w:val="21"/>
        </w:rPr>
        <w:t>For each mortar sample, a small cubi</w:t>
      </w:r>
      <w:r w:rsidR="00222CBD">
        <w:rPr>
          <w:rFonts w:eastAsia="Microsoft YaHei"/>
          <w:color w:val="000000" w:themeColor="text1"/>
          <w:szCs w:val="21"/>
        </w:rPr>
        <w:t>c</w:t>
      </w:r>
      <w:r>
        <w:rPr>
          <w:rFonts w:eastAsia="Microsoft YaHei"/>
          <w:color w:val="000000" w:themeColor="text1"/>
          <w:szCs w:val="21"/>
        </w:rPr>
        <w:t xml:space="preserve"> piece with edge length about 10 mm was cut from the specimen and </w:t>
      </w:r>
      <w:r w:rsidR="0080066F">
        <w:rPr>
          <w:rFonts w:eastAsia="Microsoft YaHei"/>
          <w:color w:val="000000" w:themeColor="text1"/>
          <w:szCs w:val="21"/>
        </w:rPr>
        <w:t xml:space="preserve">scanned </w:t>
      </w:r>
      <w:r w:rsidR="0080066F">
        <w:t>using a ZEISS Versa XRM500 XCT system</w:t>
      </w:r>
      <w:r w:rsidR="00A03AD8">
        <w:rPr>
          <w:rStyle w:val="FootnoteReference"/>
        </w:rPr>
        <w:footnoteReference w:id="3"/>
      </w:r>
      <w:r>
        <w:t xml:space="preserve"> after hydration termination and </w:t>
      </w:r>
      <w:r w:rsidR="00222CBD">
        <w:t xml:space="preserve">a </w:t>
      </w:r>
      <w:r>
        <w:t>vacuum drying process</w:t>
      </w:r>
      <w:r w:rsidR="0080066F">
        <w:t xml:space="preserve">. For each sample, two </w:t>
      </w:r>
      <w:r w:rsidR="0080066F" w:rsidRPr="000A6644">
        <w:rPr>
          <w:i/>
        </w:rPr>
        <w:t>high-resolution</w:t>
      </w:r>
      <w:r w:rsidR="0080066F">
        <w:t xml:space="preserve"> scans were performed with a voxel size about 4 µm. </w:t>
      </w:r>
      <w:r w:rsidR="00A03AD8">
        <w:t xml:space="preserve">Using a </w:t>
      </w:r>
      <w:r w:rsidR="0080066F">
        <w:t>combination of digital image processing and spherical harmonic functions analysis, the void content, number of voids, and void size distribution in each mortar was quantitatively determined</w:t>
      </w:r>
      <w:r w:rsidR="00525BB5">
        <w:t xml:space="preserve">, as listed in Table 2. The detailed description of experiments methodology, void content, and void size distribution </w:t>
      </w:r>
      <w:r w:rsidR="00A03AD8">
        <w:t xml:space="preserve">can be found in </w:t>
      </w:r>
      <w:r w:rsidR="00525BB5">
        <w:t>Ref. [</w:t>
      </w:r>
      <w:r>
        <w:t>31</w:t>
      </w:r>
      <w:r w:rsidR="00525BB5">
        <w:t>]</w:t>
      </w:r>
      <w:r w:rsidR="00A03AD8">
        <w:t xml:space="preserve">, since </w:t>
      </w:r>
      <w:r w:rsidR="00525BB5">
        <w:t xml:space="preserve">the main purpose of this </w:t>
      </w:r>
      <w:r w:rsidR="00A03AD8">
        <w:t>paper</w:t>
      </w:r>
      <w:r w:rsidR="00525BB5">
        <w:t xml:space="preserve"> is to investigate the spatial arrangement of the air voids within the mortar. </w:t>
      </w:r>
    </w:p>
    <w:p w14:paraId="1C3D2A47" w14:textId="3ED9B0E3" w:rsidR="00F2085E" w:rsidRDefault="00F2085E" w:rsidP="00F2085E">
      <w:pPr>
        <w:spacing w:after="0"/>
      </w:pPr>
    </w:p>
    <w:p w14:paraId="4063BE45" w14:textId="65C8BC03" w:rsidR="00F2085E" w:rsidRDefault="00F2085E" w:rsidP="00F2085E">
      <w:pPr>
        <w:spacing w:after="0"/>
      </w:pPr>
    </w:p>
    <w:p w14:paraId="60E1A8AA" w14:textId="2BEBD994" w:rsidR="00F2085E" w:rsidRDefault="00F2085E" w:rsidP="00F2085E">
      <w:pPr>
        <w:spacing w:after="0"/>
      </w:pPr>
    </w:p>
    <w:p w14:paraId="1206C6BB" w14:textId="29C470D5" w:rsidR="00F2085E" w:rsidRDefault="00F2085E" w:rsidP="00F2085E">
      <w:pPr>
        <w:spacing w:after="0"/>
      </w:pPr>
    </w:p>
    <w:p w14:paraId="70295512" w14:textId="77777777" w:rsidR="00F2085E" w:rsidRDefault="00F2085E" w:rsidP="00F2085E">
      <w:pPr>
        <w:spacing w:after="0"/>
      </w:pPr>
    </w:p>
    <w:p w14:paraId="4A01BA3A" w14:textId="4092A7CB" w:rsidR="004A3BB7" w:rsidRDefault="00525BB5" w:rsidP="004D6B4E">
      <w:pPr>
        <w:spacing w:after="0" w:line="240" w:lineRule="auto"/>
        <w:rPr>
          <w:rFonts w:eastAsia="Microsoft YaHei"/>
          <w:sz w:val="21"/>
          <w:szCs w:val="21"/>
        </w:rPr>
      </w:pPr>
      <w:r>
        <w:lastRenderedPageBreak/>
        <w:t xml:space="preserve"> </w:t>
      </w:r>
      <w:r w:rsidR="004A3BB7" w:rsidRPr="006B42B0">
        <w:rPr>
          <w:rFonts w:eastAsia="Microsoft YaHei"/>
          <w:b/>
          <w:i/>
          <w:sz w:val="21"/>
          <w:szCs w:val="21"/>
        </w:rPr>
        <w:t xml:space="preserve">Table </w:t>
      </w:r>
      <w:r w:rsidR="004A3BB7">
        <w:rPr>
          <w:rFonts w:eastAsia="Microsoft YaHei"/>
          <w:b/>
          <w:i/>
          <w:sz w:val="21"/>
          <w:szCs w:val="21"/>
        </w:rPr>
        <w:t>1</w:t>
      </w:r>
      <w:r w:rsidR="004D6B4E">
        <w:rPr>
          <w:rFonts w:eastAsia="Microsoft YaHei"/>
          <w:bCs/>
          <w:iCs/>
          <w:sz w:val="21"/>
          <w:szCs w:val="21"/>
        </w:rPr>
        <w:t xml:space="preserve">: </w:t>
      </w:r>
      <w:r w:rsidR="004A3BB7">
        <w:rPr>
          <w:rFonts w:eastAsia="Microsoft YaHei"/>
          <w:sz w:val="21"/>
          <w:szCs w:val="21"/>
        </w:rPr>
        <w:t>Mixture proportions</w:t>
      </w:r>
      <w:r w:rsidR="004A3BB7" w:rsidRPr="006B42B0">
        <w:rPr>
          <w:rFonts w:eastAsia="Microsoft YaHei"/>
          <w:sz w:val="21"/>
          <w:szCs w:val="21"/>
        </w:rPr>
        <w:t xml:space="preserve"> for </w:t>
      </w:r>
      <w:r w:rsidR="0097127C">
        <w:rPr>
          <w:rFonts w:eastAsia="Microsoft YaHei"/>
          <w:sz w:val="21"/>
          <w:szCs w:val="21"/>
        </w:rPr>
        <w:t xml:space="preserve">six </w:t>
      </w:r>
      <w:r w:rsidR="004A3BB7" w:rsidRPr="006B42B0">
        <w:rPr>
          <w:rFonts w:eastAsia="Microsoft YaHei"/>
          <w:sz w:val="21"/>
          <w:szCs w:val="21"/>
        </w:rPr>
        <w:t>mortar</w:t>
      </w:r>
      <w:r w:rsidR="0097127C">
        <w:rPr>
          <w:rFonts w:eastAsia="Microsoft YaHei"/>
          <w:sz w:val="21"/>
          <w:szCs w:val="21"/>
        </w:rPr>
        <w:t xml:space="preserve"> </w:t>
      </w:r>
      <w:r w:rsidR="004A3BB7" w:rsidRPr="006B42B0">
        <w:rPr>
          <w:rFonts w:eastAsia="Microsoft YaHei"/>
          <w:sz w:val="21"/>
          <w:szCs w:val="21"/>
        </w:rPr>
        <w:t>s</w:t>
      </w:r>
      <w:r w:rsidR="0097127C">
        <w:rPr>
          <w:rFonts w:eastAsia="Microsoft YaHei"/>
          <w:sz w:val="21"/>
          <w:szCs w:val="21"/>
        </w:rPr>
        <w:t>amples</w:t>
      </w:r>
      <w:r w:rsidR="00FF689C">
        <w:rPr>
          <w:rFonts w:eastAsia="Microsoft YaHei"/>
          <w:sz w:val="21"/>
          <w:szCs w:val="21"/>
        </w:rPr>
        <w:t xml:space="preserve">. </w:t>
      </w:r>
    </w:p>
    <w:p w14:paraId="4FDFB018" w14:textId="77777777" w:rsidR="004D6B4E" w:rsidRPr="006B42B0" w:rsidRDefault="004D6B4E" w:rsidP="004D6B4E">
      <w:pPr>
        <w:spacing w:after="0" w:line="240" w:lineRule="auto"/>
        <w:rPr>
          <w:sz w:val="21"/>
          <w:szCs w:val="21"/>
        </w:rPr>
      </w:pPr>
    </w:p>
    <w:tbl>
      <w:tblPr>
        <w:tblStyle w:val="TableGrid"/>
        <w:tblW w:w="9038" w:type="dxa"/>
        <w:jc w:val="center"/>
        <w:tblLayout w:type="fixed"/>
        <w:tblLook w:val="04A0" w:firstRow="1" w:lastRow="0" w:firstColumn="1" w:lastColumn="0" w:noHBand="0" w:noVBand="1"/>
      </w:tblPr>
      <w:tblGrid>
        <w:gridCol w:w="930"/>
        <w:gridCol w:w="1592"/>
        <w:gridCol w:w="1592"/>
        <w:gridCol w:w="1592"/>
        <w:gridCol w:w="1592"/>
        <w:gridCol w:w="74"/>
        <w:gridCol w:w="1592"/>
        <w:gridCol w:w="74"/>
      </w:tblGrid>
      <w:tr w:rsidR="00C35B8F" w:rsidRPr="00CD5292" w14:paraId="78EE59C7" w14:textId="253BBAA6" w:rsidTr="001718ED">
        <w:trPr>
          <w:gridAfter w:val="1"/>
          <w:wAfter w:w="74" w:type="dxa"/>
          <w:jc w:val="center"/>
        </w:trPr>
        <w:tc>
          <w:tcPr>
            <w:tcW w:w="930" w:type="dxa"/>
            <w:tcBorders>
              <w:top w:val="single" w:sz="12" w:space="0" w:color="auto"/>
              <w:left w:val="nil"/>
              <w:bottom w:val="nil"/>
              <w:right w:val="nil"/>
            </w:tcBorders>
            <w:vAlign w:val="center"/>
          </w:tcPr>
          <w:p w14:paraId="3F5216C4" w14:textId="77777777" w:rsidR="00C35B8F" w:rsidRPr="00CD5292" w:rsidRDefault="00C35B8F" w:rsidP="007B1124">
            <w:pPr>
              <w:spacing w:after="0"/>
              <w:ind w:left="0"/>
              <w:outlineLvl w:val="1"/>
              <w:rPr>
                <w:sz w:val="21"/>
                <w:szCs w:val="21"/>
              </w:rPr>
            </w:pPr>
            <w:r w:rsidRPr="00CD5292">
              <w:rPr>
                <w:sz w:val="21"/>
                <w:szCs w:val="21"/>
              </w:rPr>
              <w:t>Sample</w:t>
            </w:r>
          </w:p>
        </w:tc>
        <w:tc>
          <w:tcPr>
            <w:tcW w:w="6368" w:type="dxa"/>
            <w:gridSpan w:val="4"/>
            <w:tcBorders>
              <w:top w:val="single" w:sz="12" w:space="0" w:color="auto"/>
              <w:left w:val="nil"/>
              <w:bottom w:val="nil"/>
              <w:right w:val="nil"/>
            </w:tcBorders>
            <w:vAlign w:val="center"/>
          </w:tcPr>
          <w:p w14:paraId="4B4032EC" w14:textId="77777777" w:rsidR="00C35B8F" w:rsidRPr="00CD5292" w:rsidRDefault="00C35B8F" w:rsidP="007B1124">
            <w:pPr>
              <w:spacing w:after="0"/>
              <w:jc w:val="center"/>
              <w:outlineLvl w:val="1"/>
              <w:rPr>
                <w:sz w:val="21"/>
                <w:szCs w:val="21"/>
              </w:rPr>
            </w:pPr>
            <w:r w:rsidRPr="00CD5292">
              <w:rPr>
                <w:sz w:val="21"/>
                <w:szCs w:val="21"/>
              </w:rPr>
              <w:t>Blend</w:t>
            </w:r>
            <w:r>
              <w:rPr>
                <w:sz w:val="21"/>
                <w:szCs w:val="21"/>
              </w:rPr>
              <w:t>ed</w:t>
            </w:r>
            <w:r w:rsidRPr="00CD5292">
              <w:rPr>
                <w:sz w:val="21"/>
                <w:szCs w:val="21"/>
              </w:rPr>
              <w:t xml:space="preserve"> sand volume fraction (%)</w:t>
            </w:r>
          </w:p>
        </w:tc>
        <w:tc>
          <w:tcPr>
            <w:tcW w:w="1666" w:type="dxa"/>
            <w:gridSpan w:val="2"/>
            <w:tcBorders>
              <w:top w:val="single" w:sz="12" w:space="0" w:color="auto"/>
              <w:left w:val="nil"/>
              <w:bottom w:val="nil"/>
              <w:right w:val="nil"/>
            </w:tcBorders>
          </w:tcPr>
          <w:p w14:paraId="7F74325D" w14:textId="59C89023" w:rsidR="00C35B8F" w:rsidRPr="001718ED" w:rsidRDefault="00C35B8F" w:rsidP="007B1124">
            <w:pPr>
              <w:spacing w:after="0"/>
              <w:jc w:val="center"/>
              <w:outlineLvl w:val="1"/>
              <w:rPr>
                <w:i/>
                <w:sz w:val="21"/>
                <w:szCs w:val="21"/>
              </w:rPr>
            </w:pPr>
            <w:r w:rsidRPr="001718ED">
              <w:rPr>
                <w:i/>
                <w:sz w:val="21"/>
                <w:szCs w:val="21"/>
              </w:rPr>
              <w:t>SSA</w:t>
            </w:r>
          </w:p>
        </w:tc>
      </w:tr>
      <w:tr w:rsidR="00C35B8F" w:rsidRPr="006B42B0" w14:paraId="0FE0EE7B" w14:textId="3EE89A50" w:rsidTr="001718ED">
        <w:trPr>
          <w:jc w:val="center"/>
        </w:trPr>
        <w:tc>
          <w:tcPr>
            <w:tcW w:w="930" w:type="dxa"/>
            <w:tcBorders>
              <w:top w:val="nil"/>
              <w:left w:val="nil"/>
              <w:bottom w:val="single" w:sz="12" w:space="0" w:color="auto"/>
              <w:right w:val="nil"/>
            </w:tcBorders>
            <w:vAlign w:val="center"/>
          </w:tcPr>
          <w:p w14:paraId="6AF72386" w14:textId="77777777" w:rsidR="00C35B8F" w:rsidRPr="00CD5292" w:rsidRDefault="00C35B8F" w:rsidP="007B1124">
            <w:pPr>
              <w:spacing w:after="0"/>
              <w:outlineLvl w:val="1"/>
              <w:rPr>
                <w:sz w:val="21"/>
                <w:szCs w:val="21"/>
              </w:rPr>
            </w:pPr>
          </w:p>
        </w:tc>
        <w:tc>
          <w:tcPr>
            <w:tcW w:w="1592" w:type="dxa"/>
            <w:tcBorders>
              <w:top w:val="nil"/>
              <w:left w:val="nil"/>
              <w:bottom w:val="single" w:sz="12" w:space="0" w:color="auto"/>
              <w:right w:val="nil"/>
            </w:tcBorders>
            <w:vAlign w:val="center"/>
          </w:tcPr>
          <w:p w14:paraId="261AABD1" w14:textId="77777777" w:rsidR="00C35B8F" w:rsidRPr="00CD5292" w:rsidRDefault="00C35B8F" w:rsidP="007B1124">
            <w:pPr>
              <w:spacing w:after="0"/>
              <w:ind w:left="0"/>
              <w:jc w:val="center"/>
              <w:outlineLvl w:val="1"/>
              <w:rPr>
                <w:sz w:val="21"/>
                <w:szCs w:val="21"/>
              </w:rPr>
            </w:pPr>
            <w:r w:rsidRPr="00CD5292">
              <w:rPr>
                <w:sz w:val="21"/>
                <w:szCs w:val="21"/>
              </w:rPr>
              <w:t>2.36-1.18 (mm)</w:t>
            </w:r>
          </w:p>
        </w:tc>
        <w:tc>
          <w:tcPr>
            <w:tcW w:w="1592" w:type="dxa"/>
            <w:tcBorders>
              <w:top w:val="nil"/>
              <w:left w:val="nil"/>
              <w:bottom w:val="single" w:sz="12" w:space="0" w:color="auto"/>
              <w:right w:val="nil"/>
            </w:tcBorders>
            <w:vAlign w:val="center"/>
          </w:tcPr>
          <w:p w14:paraId="683E2633" w14:textId="77777777" w:rsidR="00C35B8F" w:rsidRPr="00CD5292" w:rsidRDefault="00C35B8F" w:rsidP="007B1124">
            <w:pPr>
              <w:spacing w:after="0"/>
              <w:ind w:left="0"/>
              <w:jc w:val="center"/>
              <w:outlineLvl w:val="1"/>
              <w:rPr>
                <w:sz w:val="21"/>
                <w:szCs w:val="21"/>
              </w:rPr>
            </w:pPr>
            <w:r w:rsidRPr="00CD5292">
              <w:rPr>
                <w:sz w:val="21"/>
                <w:szCs w:val="21"/>
              </w:rPr>
              <w:t>1.18-0.6 (mm)</w:t>
            </w:r>
          </w:p>
        </w:tc>
        <w:tc>
          <w:tcPr>
            <w:tcW w:w="1592" w:type="dxa"/>
            <w:tcBorders>
              <w:top w:val="nil"/>
              <w:left w:val="nil"/>
              <w:bottom w:val="single" w:sz="12" w:space="0" w:color="auto"/>
              <w:right w:val="nil"/>
            </w:tcBorders>
            <w:vAlign w:val="center"/>
          </w:tcPr>
          <w:p w14:paraId="334C51FD" w14:textId="77777777" w:rsidR="00C35B8F" w:rsidRPr="00CD5292" w:rsidRDefault="00C35B8F" w:rsidP="007B1124">
            <w:pPr>
              <w:spacing w:after="0"/>
              <w:ind w:left="0"/>
              <w:jc w:val="center"/>
              <w:outlineLvl w:val="1"/>
              <w:rPr>
                <w:sz w:val="21"/>
                <w:szCs w:val="21"/>
              </w:rPr>
            </w:pPr>
            <w:r w:rsidRPr="00CD5292">
              <w:rPr>
                <w:sz w:val="21"/>
                <w:szCs w:val="21"/>
              </w:rPr>
              <w:t>0.6-0.3 (mm)</w:t>
            </w:r>
          </w:p>
        </w:tc>
        <w:tc>
          <w:tcPr>
            <w:tcW w:w="1666" w:type="dxa"/>
            <w:gridSpan w:val="2"/>
            <w:tcBorders>
              <w:top w:val="nil"/>
              <w:left w:val="nil"/>
              <w:bottom w:val="single" w:sz="12" w:space="0" w:color="auto"/>
              <w:right w:val="nil"/>
            </w:tcBorders>
            <w:vAlign w:val="center"/>
          </w:tcPr>
          <w:p w14:paraId="11F21A20" w14:textId="16ECC3E4" w:rsidR="00C35B8F" w:rsidRPr="00CD5292" w:rsidRDefault="00C35B8F" w:rsidP="007B1124">
            <w:pPr>
              <w:spacing w:after="0"/>
              <w:ind w:left="0"/>
              <w:jc w:val="center"/>
              <w:outlineLvl w:val="1"/>
              <w:rPr>
                <w:sz w:val="21"/>
                <w:szCs w:val="21"/>
              </w:rPr>
            </w:pPr>
            <w:r>
              <w:rPr>
                <w:sz w:val="21"/>
                <w:szCs w:val="21"/>
              </w:rPr>
              <w:t>0.3-0.15 (mm)</w:t>
            </w:r>
            <w:r w:rsidRPr="00CD5292">
              <w:rPr>
                <w:sz w:val="21"/>
                <w:szCs w:val="21"/>
              </w:rPr>
              <w:t xml:space="preserve"> (mm)</w:t>
            </w:r>
          </w:p>
        </w:tc>
        <w:tc>
          <w:tcPr>
            <w:tcW w:w="1666" w:type="dxa"/>
            <w:gridSpan w:val="2"/>
            <w:tcBorders>
              <w:top w:val="nil"/>
              <w:left w:val="nil"/>
              <w:bottom w:val="single" w:sz="12" w:space="0" w:color="auto"/>
              <w:right w:val="nil"/>
            </w:tcBorders>
          </w:tcPr>
          <w:p w14:paraId="7C74C8C0" w14:textId="77777777" w:rsidR="00C35B8F" w:rsidRDefault="00C35B8F" w:rsidP="007B1124">
            <w:pPr>
              <w:spacing w:after="0"/>
              <w:jc w:val="center"/>
              <w:outlineLvl w:val="1"/>
              <w:rPr>
                <w:sz w:val="21"/>
                <w:szCs w:val="21"/>
              </w:rPr>
            </w:pPr>
          </w:p>
        </w:tc>
      </w:tr>
      <w:tr w:rsidR="00C35B8F" w:rsidRPr="006B42B0" w14:paraId="235B6E61" w14:textId="6535FFB4" w:rsidTr="001718ED">
        <w:trPr>
          <w:jc w:val="center"/>
        </w:trPr>
        <w:tc>
          <w:tcPr>
            <w:tcW w:w="930" w:type="dxa"/>
            <w:tcBorders>
              <w:top w:val="single" w:sz="12" w:space="0" w:color="auto"/>
              <w:left w:val="nil"/>
              <w:bottom w:val="nil"/>
              <w:right w:val="nil"/>
            </w:tcBorders>
            <w:vAlign w:val="center"/>
          </w:tcPr>
          <w:p w14:paraId="4329A8A5" w14:textId="77777777" w:rsidR="00C35B8F" w:rsidRPr="00CD5292" w:rsidRDefault="00C35B8F" w:rsidP="007B1124">
            <w:pPr>
              <w:spacing w:after="0"/>
              <w:ind w:left="0"/>
              <w:outlineLvl w:val="1"/>
              <w:rPr>
                <w:sz w:val="21"/>
                <w:szCs w:val="21"/>
              </w:rPr>
            </w:pPr>
            <w:r w:rsidRPr="00CD5292">
              <w:rPr>
                <w:sz w:val="21"/>
                <w:szCs w:val="21"/>
              </w:rPr>
              <w:t>M1</w:t>
            </w:r>
          </w:p>
        </w:tc>
        <w:tc>
          <w:tcPr>
            <w:tcW w:w="1592" w:type="dxa"/>
            <w:tcBorders>
              <w:top w:val="single" w:sz="12" w:space="0" w:color="auto"/>
              <w:left w:val="nil"/>
              <w:bottom w:val="nil"/>
              <w:right w:val="nil"/>
            </w:tcBorders>
            <w:vAlign w:val="center"/>
          </w:tcPr>
          <w:p w14:paraId="3037921E" w14:textId="77777777" w:rsidR="00C35B8F" w:rsidRPr="00CD5292" w:rsidRDefault="00C35B8F" w:rsidP="007B1124">
            <w:pPr>
              <w:spacing w:after="0"/>
              <w:outlineLvl w:val="1"/>
              <w:rPr>
                <w:sz w:val="21"/>
                <w:szCs w:val="21"/>
              </w:rPr>
            </w:pPr>
            <w:r w:rsidRPr="00CD5292">
              <w:rPr>
                <w:sz w:val="21"/>
                <w:szCs w:val="21"/>
              </w:rPr>
              <w:t>100</w:t>
            </w:r>
          </w:p>
        </w:tc>
        <w:tc>
          <w:tcPr>
            <w:tcW w:w="1592" w:type="dxa"/>
            <w:tcBorders>
              <w:top w:val="single" w:sz="12" w:space="0" w:color="auto"/>
              <w:left w:val="nil"/>
              <w:bottom w:val="nil"/>
              <w:right w:val="nil"/>
            </w:tcBorders>
            <w:vAlign w:val="center"/>
          </w:tcPr>
          <w:p w14:paraId="5EED4A02" w14:textId="77777777" w:rsidR="00C35B8F" w:rsidRPr="00CD5292" w:rsidRDefault="00C35B8F" w:rsidP="007B1124">
            <w:pPr>
              <w:spacing w:after="0"/>
              <w:outlineLvl w:val="1"/>
              <w:rPr>
                <w:sz w:val="21"/>
                <w:szCs w:val="21"/>
              </w:rPr>
            </w:pPr>
          </w:p>
        </w:tc>
        <w:tc>
          <w:tcPr>
            <w:tcW w:w="1592" w:type="dxa"/>
            <w:tcBorders>
              <w:top w:val="single" w:sz="12" w:space="0" w:color="auto"/>
              <w:left w:val="nil"/>
              <w:bottom w:val="nil"/>
              <w:right w:val="nil"/>
            </w:tcBorders>
            <w:vAlign w:val="center"/>
          </w:tcPr>
          <w:p w14:paraId="503D2902" w14:textId="77777777" w:rsidR="00C35B8F" w:rsidRPr="00CD5292" w:rsidRDefault="00C35B8F" w:rsidP="007B1124">
            <w:pPr>
              <w:spacing w:after="0"/>
              <w:outlineLvl w:val="1"/>
              <w:rPr>
                <w:sz w:val="21"/>
                <w:szCs w:val="21"/>
              </w:rPr>
            </w:pPr>
          </w:p>
        </w:tc>
        <w:tc>
          <w:tcPr>
            <w:tcW w:w="1666" w:type="dxa"/>
            <w:gridSpan w:val="2"/>
            <w:tcBorders>
              <w:top w:val="single" w:sz="12" w:space="0" w:color="auto"/>
              <w:left w:val="nil"/>
              <w:bottom w:val="nil"/>
              <w:right w:val="nil"/>
            </w:tcBorders>
            <w:vAlign w:val="center"/>
          </w:tcPr>
          <w:p w14:paraId="555B1C59" w14:textId="77777777" w:rsidR="00C35B8F" w:rsidRPr="00CD5292" w:rsidRDefault="00C35B8F" w:rsidP="007B1124">
            <w:pPr>
              <w:spacing w:after="0"/>
              <w:outlineLvl w:val="1"/>
              <w:rPr>
                <w:sz w:val="21"/>
                <w:szCs w:val="21"/>
              </w:rPr>
            </w:pPr>
          </w:p>
        </w:tc>
        <w:tc>
          <w:tcPr>
            <w:tcW w:w="1666" w:type="dxa"/>
            <w:gridSpan w:val="2"/>
            <w:tcBorders>
              <w:top w:val="single" w:sz="12" w:space="0" w:color="auto"/>
              <w:left w:val="nil"/>
              <w:bottom w:val="nil"/>
              <w:right w:val="nil"/>
            </w:tcBorders>
          </w:tcPr>
          <w:p w14:paraId="639F958C" w14:textId="491F2A40" w:rsidR="00C35B8F" w:rsidRPr="00CD5292" w:rsidRDefault="00C35B8F" w:rsidP="007B1124">
            <w:pPr>
              <w:spacing w:after="0"/>
              <w:outlineLvl w:val="1"/>
              <w:rPr>
                <w:sz w:val="21"/>
                <w:szCs w:val="21"/>
              </w:rPr>
            </w:pPr>
            <w:r>
              <w:rPr>
                <w:rFonts w:hint="eastAsia"/>
                <w:sz w:val="21"/>
                <w:szCs w:val="21"/>
              </w:rPr>
              <w:t>1</w:t>
            </w:r>
            <w:r>
              <w:rPr>
                <w:sz w:val="21"/>
                <w:szCs w:val="21"/>
              </w:rPr>
              <w:t>.28</w:t>
            </w:r>
          </w:p>
        </w:tc>
      </w:tr>
      <w:tr w:rsidR="00C35B8F" w:rsidRPr="006B42B0" w14:paraId="22312E14" w14:textId="75E49795" w:rsidTr="001718ED">
        <w:trPr>
          <w:jc w:val="center"/>
        </w:trPr>
        <w:tc>
          <w:tcPr>
            <w:tcW w:w="930" w:type="dxa"/>
            <w:tcBorders>
              <w:top w:val="nil"/>
              <w:left w:val="nil"/>
              <w:bottom w:val="nil"/>
              <w:right w:val="nil"/>
            </w:tcBorders>
            <w:vAlign w:val="center"/>
          </w:tcPr>
          <w:p w14:paraId="05A6563C" w14:textId="77777777" w:rsidR="00C35B8F" w:rsidRPr="00CD5292" w:rsidRDefault="00C35B8F" w:rsidP="007B1124">
            <w:pPr>
              <w:spacing w:after="0"/>
              <w:ind w:left="0"/>
              <w:outlineLvl w:val="1"/>
              <w:rPr>
                <w:sz w:val="21"/>
                <w:szCs w:val="21"/>
              </w:rPr>
            </w:pPr>
            <w:r w:rsidRPr="00CD5292">
              <w:rPr>
                <w:sz w:val="21"/>
                <w:szCs w:val="21"/>
              </w:rPr>
              <w:t>M2</w:t>
            </w:r>
          </w:p>
        </w:tc>
        <w:tc>
          <w:tcPr>
            <w:tcW w:w="1592" w:type="dxa"/>
            <w:tcBorders>
              <w:top w:val="nil"/>
              <w:left w:val="nil"/>
              <w:bottom w:val="nil"/>
              <w:right w:val="nil"/>
            </w:tcBorders>
            <w:vAlign w:val="center"/>
          </w:tcPr>
          <w:p w14:paraId="5946EADA" w14:textId="77777777" w:rsidR="00C35B8F" w:rsidRPr="00CD5292" w:rsidRDefault="00C35B8F" w:rsidP="007B1124">
            <w:pPr>
              <w:spacing w:after="0"/>
              <w:outlineLvl w:val="1"/>
              <w:rPr>
                <w:sz w:val="21"/>
                <w:szCs w:val="21"/>
              </w:rPr>
            </w:pPr>
          </w:p>
        </w:tc>
        <w:tc>
          <w:tcPr>
            <w:tcW w:w="1592" w:type="dxa"/>
            <w:tcBorders>
              <w:top w:val="nil"/>
              <w:left w:val="nil"/>
              <w:bottom w:val="nil"/>
              <w:right w:val="nil"/>
            </w:tcBorders>
            <w:vAlign w:val="center"/>
          </w:tcPr>
          <w:p w14:paraId="10AC89BC" w14:textId="77777777" w:rsidR="00C35B8F" w:rsidRPr="00CD5292" w:rsidRDefault="00C35B8F" w:rsidP="007B1124">
            <w:pPr>
              <w:spacing w:after="0"/>
              <w:outlineLvl w:val="1"/>
              <w:rPr>
                <w:sz w:val="21"/>
                <w:szCs w:val="21"/>
              </w:rPr>
            </w:pPr>
            <w:r w:rsidRPr="00CD5292">
              <w:rPr>
                <w:sz w:val="21"/>
                <w:szCs w:val="21"/>
              </w:rPr>
              <w:t>100</w:t>
            </w:r>
          </w:p>
        </w:tc>
        <w:tc>
          <w:tcPr>
            <w:tcW w:w="1592" w:type="dxa"/>
            <w:tcBorders>
              <w:top w:val="nil"/>
              <w:left w:val="nil"/>
              <w:bottom w:val="nil"/>
              <w:right w:val="nil"/>
            </w:tcBorders>
            <w:vAlign w:val="center"/>
          </w:tcPr>
          <w:p w14:paraId="462CB149" w14:textId="77777777" w:rsidR="00C35B8F" w:rsidRPr="00CD5292" w:rsidRDefault="00C35B8F" w:rsidP="007B1124">
            <w:pPr>
              <w:spacing w:after="0"/>
              <w:outlineLvl w:val="1"/>
              <w:rPr>
                <w:sz w:val="21"/>
                <w:szCs w:val="21"/>
              </w:rPr>
            </w:pPr>
          </w:p>
        </w:tc>
        <w:tc>
          <w:tcPr>
            <w:tcW w:w="1666" w:type="dxa"/>
            <w:gridSpan w:val="2"/>
            <w:tcBorders>
              <w:top w:val="nil"/>
              <w:left w:val="nil"/>
              <w:bottom w:val="nil"/>
              <w:right w:val="nil"/>
            </w:tcBorders>
            <w:vAlign w:val="center"/>
          </w:tcPr>
          <w:p w14:paraId="3B9A1C01" w14:textId="77777777" w:rsidR="00C35B8F" w:rsidRPr="00CD5292" w:rsidRDefault="00C35B8F" w:rsidP="007B1124">
            <w:pPr>
              <w:spacing w:after="0"/>
              <w:outlineLvl w:val="1"/>
              <w:rPr>
                <w:sz w:val="21"/>
                <w:szCs w:val="21"/>
              </w:rPr>
            </w:pPr>
          </w:p>
        </w:tc>
        <w:tc>
          <w:tcPr>
            <w:tcW w:w="1666" w:type="dxa"/>
            <w:gridSpan w:val="2"/>
            <w:tcBorders>
              <w:top w:val="nil"/>
              <w:left w:val="nil"/>
              <w:bottom w:val="nil"/>
              <w:right w:val="nil"/>
            </w:tcBorders>
          </w:tcPr>
          <w:p w14:paraId="5D9819FA" w14:textId="677D1F18" w:rsidR="00C35B8F" w:rsidRPr="00CD5292" w:rsidRDefault="00C35B8F" w:rsidP="007B1124">
            <w:pPr>
              <w:spacing w:after="0"/>
              <w:outlineLvl w:val="1"/>
              <w:rPr>
                <w:sz w:val="21"/>
                <w:szCs w:val="21"/>
              </w:rPr>
            </w:pPr>
            <w:r>
              <w:rPr>
                <w:rFonts w:hint="eastAsia"/>
                <w:sz w:val="21"/>
                <w:szCs w:val="21"/>
              </w:rPr>
              <w:t>2</w:t>
            </w:r>
            <w:r>
              <w:rPr>
                <w:sz w:val="21"/>
                <w:szCs w:val="21"/>
              </w:rPr>
              <w:t>.56</w:t>
            </w:r>
          </w:p>
        </w:tc>
      </w:tr>
      <w:tr w:rsidR="00C35B8F" w:rsidRPr="006B42B0" w14:paraId="62955D42" w14:textId="3EC71A41" w:rsidTr="001718ED">
        <w:trPr>
          <w:jc w:val="center"/>
        </w:trPr>
        <w:tc>
          <w:tcPr>
            <w:tcW w:w="930" w:type="dxa"/>
            <w:tcBorders>
              <w:top w:val="nil"/>
              <w:left w:val="nil"/>
              <w:bottom w:val="nil"/>
              <w:right w:val="nil"/>
            </w:tcBorders>
            <w:vAlign w:val="center"/>
          </w:tcPr>
          <w:p w14:paraId="53C17554" w14:textId="77777777" w:rsidR="00C35B8F" w:rsidRPr="00CD5292" w:rsidRDefault="00C35B8F" w:rsidP="007B1124">
            <w:pPr>
              <w:spacing w:after="0"/>
              <w:ind w:left="0"/>
              <w:outlineLvl w:val="1"/>
              <w:rPr>
                <w:sz w:val="21"/>
                <w:szCs w:val="21"/>
              </w:rPr>
            </w:pPr>
            <w:r w:rsidRPr="00CD5292">
              <w:rPr>
                <w:sz w:val="21"/>
                <w:szCs w:val="21"/>
              </w:rPr>
              <w:t>M3</w:t>
            </w:r>
          </w:p>
        </w:tc>
        <w:tc>
          <w:tcPr>
            <w:tcW w:w="1592" w:type="dxa"/>
            <w:tcBorders>
              <w:top w:val="nil"/>
              <w:left w:val="nil"/>
              <w:bottom w:val="nil"/>
              <w:right w:val="nil"/>
            </w:tcBorders>
            <w:vAlign w:val="center"/>
          </w:tcPr>
          <w:p w14:paraId="3FBEFCF8" w14:textId="77777777" w:rsidR="00C35B8F" w:rsidRPr="00CD5292" w:rsidRDefault="00C35B8F" w:rsidP="007B1124">
            <w:pPr>
              <w:spacing w:after="0"/>
              <w:outlineLvl w:val="1"/>
              <w:rPr>
                <w:sz w:val="21"/>
                <w:szCs w:val="21"/>
              </w:rPr>
            </w:pPr>
          </w:p>
        </w:tc>
        <w:tc>
          <w:tcPr>
            <w:tcW w:w="1592" w:type="dxa"/>
            <w:tcBorders>
              <w:top w:val="nil"/>
              <w:left w:val="nil"/>
              <w:bottom w:val="nil"/>
              <w:right w:val="nil"/>
            </w:tcBorders>
            <w:vAlign w:val="center"/>
          </w:tcPr>
          <w:p w14:paraId="1CFB8DB0" w14:textId="77777777" w:rsidR="00C35B8F" w:rsidRPr="00CD5292" w:rsidRDefault="00C35B8F" w:rsidP="007B1124">
            <w:pPr>
              <w:spacing w:after="0"/>
              <w:outlineLvl w:val="1"/>
              <w:rPr>
                <w:sz w:val="21"/>
                <w:szCs w:val="21"/>
              </w:rPr>
            </w:pPr>
          </w:p>
        </w:tc>
        <w:tc>
          <w:tcPr>
            <w:tcW w:w="1592" w:type="dxa"/>
            <w:tcBorders>
              <w:top w:val="nil"/>
              <w:left w:val="nil"/>
              <w:bottom w:val="nil"/>
              <w:right w:val="nil"/>
            </w:tcBorders>
            <w:vAlign w:val="center"/>
          </w:tcPr>
          <w:p w14:paraId="7977595F" w14:textId="77777777" w:rsidR="00C35B8F" w:rsidRPr="00CD5292" w:rsidRDefault="00C35B8F" w:rsidP="007B1124">
            <w:pPr>
              <w:spacing w:after="0"/>
              <w:outlineLvl w:val="1"/>
              <w:rPr>
                <w:sz w:val="21"/>
                <w:szCs w:val="21"/>
              </w:rPr>
            </w:pPr>
            <w:r w:rsidRPr="00CD5292">
              <w:rPr>
                <w:sz w:val="21"/>
                <w:szCs w:val="21"/>
              </w:rPr>
              <w:t>100</w:t>
            </w:r>
          </w:p>
        </w:tc>
        <w:tc>
          <w:tcPr>
            <w:tcW w:w="1666" w:type="dxa"/>
            <w:gridSpan w:val="2"/>
            <w:tcBorders>
              <w:top w:val="nil"/>
              <w:left w:val="nil"/>
              <w:bottom w:val="nil"/>
              <w:right w:val="nil"/>
            </w:tcBorders>
            <w:vAlign w:val="center"/>
          </w:tcPr>
          <w:p w14:paraId="72AC99CE" w14:textId="77777777" w:rsidR="00C35B8F" w:rsidRPr="00CD5292" w:rsidRDefault="00C35B8F" w:rsidP="007B1124">
            <w:pPr>
              <w:spacing w:after="0"/>
              <w:outlineLvl w:val="1"/>
              <w:rPr>
                <w:sz w:val="21"/>
                <w:szCs w:val="21"/>
              </w:rPr>
            </w:pPr>
          </w:p>
        </w:tc>
        <w:tc>
          <w:tcPr>
            <w:tcW w:w="1666" w:type="dxa"/>
            <w:gridSpan w:val="2"/>
            <w:tcBorders>
              <w:top w:val="nil"/>
              <w:left w:val="nil"/>
              <w:bottom w:val="nil"/>
              <w:right w:val="nil"/>
            </w:tcBorders>
          </w:tcPr>
          <w:p w14:paraId="77470255" w14:textId="45D7633F" w:rsidR="00C35B8F" w:rsidRPr="00CD5292" w:rsidRDefault="00C35B8F" w:rsidP="007B1124">
            <w:pPr>
              <w:spacing w:after="0"/>
              <w:outlineLvl w:val="1"/>
              <w:rPr>
                <w:sz w:val="21"/>
                <w:szCs w:val="21"/>
              </w:rPr>
            </w:pPr>
            <w:r>
              <w:rPr>
                <w:rFonts w:hint="eastAsia"/>
                <w:sz w:val="21"/>
                <w:szCs w:val="21"/>
              </w:rPr>
              <w:t>5</w:t>
            </w:r>
            <w:r>
              <w:rPr>
                <w:sz w:val="21"/>
                <w:szCs w:val="21"/>
              </w:rPr>
              <w:t>.05</w:t>
            </w:r>
          </w:p>
        </w:tc>
      </w:tr>
      <w:tr w:rsidR="00C35B8F" w:rsidRPr="006B42B0" w14:paraId="1BA7912D" w14:textId="2B40278D" w:rsidTr="001718ED">
        <w:trPr>
          <w:jc w:val="center"/>
        </w:trPr>
        <w:tc>
          <w:tcPr>
            <w:tcW w:w="930" w:type="dxa"/>
            <w:tcBorders>
              <w:top w:val="nil"/>
              <w:left w:val="nil"/>
              <w:bottom w:val="nil"/>
              <w:right w:val="nil"/>
            </w:tcBorders>
            <w:vAlign w:val="center"/>
          </w:tcPr>
          <w:p w14:paraId="17279CB3" w14:textId="77777777" w:rsidR="00C35B8F" w:rsidRPr="00CD5292" w:rsidRDefault="00C35B8F" w:rsidP="007B1124">
            <w:pPr>
              <w:spacing w:after="0"/>
              <w:ind w:left="0"/>
              <w:outlineLvl w:val="1"/>
              <w:rPr>
                <w:sz w:val="21"/>
                <w:szCs w:val="21"/>
              </w:rPr>
            </w:pPr>
            <w:r w:rsidRPr="00CD5292">
              <w:rPr>
                <w:sz w:val="21"/>
                <w:szCs w:val="21"/>
              </w:rPr>
              <w:t>M4</w:t>
            </w:r>
          </w:p>
        </w:tc>
        <w:tc>
          <w:tcPr>
            <w:tcW w:w="1592" w:type="dxa"/>
            <w:tcBorders>
              <w:top w:val="nil"/>
              <w:left w:val="nil"/>
              <w:bottom w:val="nil"/>
              <w:right w:val="nil"/>
            </w:tcBorders>
            <w:vAlign w:val="center"/>
          </w:tcPr>
          <w:p w14:paraId="65B32BD5" w14:textId="77777777" w:rsidR="00C35B8F" w:rsidRPr="00CD5292" w:rsidRDefault="00C35B8F" w:rsidP="007B1124">
            <w:pPr>
              <w:spacing w:after="0"/>
              <w:outlineLvl w:val="1"/>
              <w:rPr>
                <w:sz w:val="21"/>
                <w:szCs w:val="21"/>
              </w:rPr>
            </w:pPr>
          </w:p>
        </w:tc>
        <w:tc>
          <w:tcPr>
            <w:tcW w:w="1592" w:type="dxa"/>
            <w:tcBorders>
              <w:top w:val="nil"/>
              <w:left w:val="nil"/>
              <w:bottom w:val="nil"/>
              <w:right w:val="nil"/>
            </w:tcBorders>
            <w:vAlign w:val="center"/>
          </w:tcPr>
          <w:p w14:paraId="25A57C0C" w14:textId="77777777" w:rsidR="00C35B8F" w:rsidRPr="00CD5292" w:rsidRDefault="00C35B8F" w:rsidP="007B1124">
            <w:pPr>
              <w:spacing w:after="0"/>
              <w:outlineLvl w:val="1"/>
              <w:rPr>
                <w:sz w:val="21"/>
                <w:szCs w:val="21"/>
              </w:rPr>
            </w:pPr>
          </w:p>
        </w:tc>
        <w:tc>
          <w:tcPr>
            <w:tcW w:w="1592" w:type="dxa"/>
            <w:tcBorders>
              <w:top w:val="nil"/>
              <w:left w:val="nil"/>
              <w:bottom w:val="nil"/>
              <w:right w:val="nil"/>
            </w:tcBorders>
            <w:vAlign w:val="center"/>
          </w:tcPr>
          <w:p w14:paraId="5894A0E4" w14:textId="77777777" w:rsidR="00C35B8F" w:rsidRPr="00CD5292" w:rsidRDefault="00C35B8F" w:rsidP="007B1124">
            <w:pPr>
              <w:spacing w:after="0"/>
              <w:outlineLvl w:val="1"/>
              <w:rPr>
                <w:sz w:val="21"/>
                <w:szCs w:val="21"/>
              </w:rPr>
            </w:pPr>
          </w:p>
        </w:tc>
        <w:tc>
          <w:tcPr>
            <w:tcW w:w="1666" w:type="dxa"/>
            <w:gridSpan w:val="2"/>
            <w:tcBorders>
              <w:top w:val="nil"/>
              <w:left w:val="nil"/>
              <w:bottom w:val="nil"/>
              <w:right w:val="nil"/>
            </w:tcBorders>
            <w:vAlign w:val="center"/>
          </w:tcPr>
          <w:p w14:paraId="58ED1E12" w14:textId="77777777" w:rsidR="00C35B8F" w:rsidRPr="00CD5292" w:rsidRDefault="00C35B8F" w:rsidP="007B1124">
            <w:pPr>
              <w:spacing w:after="0"/>
              <w:outlineLvl w:val="1"/>
              <w:rPr>
                <w:sz w:val="21"/>
                <w:szCs w:val="21"/>
              </w:rPr>
            </w:pPr>
            <w:r w:rsidRPr="00CD5292">
              <w:rPr>
                <w:sz w:val="21"/>
                <w:szCs w:val="21"/>
              </w:rPr>
              <w:t>100</w:t>
            </w:r>
          </w:p>
        </w:tc>
        <w:tc>
          <w:tcPr>
            <w:tcW w:w="1666" w:type="dxa"/>
            <w:gridSpan w:val="2"/>
            <w:tcBorders>
              <w:top w:val="nil"/>
              <w:left w:val="nil"/>
              <w:bottom w:val="nil"/>
              <w:right w:val="nil"/>
            </w:tcBorders>
          </w:tcPr>
          <w:p w14:paraId="573A101B" w14:textId="6580A542" w:rsidR="00C35B8F" w:rsidRPr="00CD5292" w:rsidRDefault="00C35B8F" w:rsidP="007B1124">
            <w:pPr>
              <w:spacing w:after="0"/>
              <w:outlineLvl w:val="1"/>
              <w:rPr>
                <w:sz w:val="21"/>
                <w:szCs w:val="21"/>
              </w:rPr>
            </w:pPr>
            <w:r>
              <w:rPr>
                <w:rFonts w:hint="eastAsia"/>
                <w:sz w:val="21"/>
                <w:szCs w:val="21"/>
              </w:rPr>
              <w:t>1</w:t>
            </w:r>
            <w:r>
              <w:rPr>
                <w:sz w:val="21"/>
                <w:szCs w:val="21"/>
              </w:rPr>
              <w:t>0.12</w:t>
            </w:r>
          </w:p>
        </w:tc>
      </w:tr>
      <w:tr w:rsidR="00C35B8F" w:rsidRPr="006B42B0" w14:paraId="2D17ED18" w14:textId="50E4AE80" w:rsidTr="001718ED">
        <w:trPr>
          <w:jc w:val="center"/>
        </w:trPr>
        <w:tc>
          <w:tcPr>
            <w:tcW w:w="930" w:type="dxa"/>
            <w:tcBorders>
              <w:top w:val="nil"/>
              <w:left w:val="nil"/>
              <w:bottom w:val="nil"/>
              <w:right w:val="nil"/>
            </w:tcBorders>
            <w:vAlign w:val="center"/>
          </w:tcPr>
          <w:p w14:paraId="06792FC3" w14:textId="77777777" w:rsidR="00C35B8F" w:rsidRPr="00CD5292" w:rsidRDefault="00C35B8F" w:rsidP="007B1124">
            <w:pPr>
              <w:spacing w:after="0"/>
              <w:ind w:left="0"/>
              <w:outlineLvl w:val="1"/>
              <w:rPr>
                <w:sz w:val="21"/>
                <w:szCs w:val="21"/>
              </w:rPr>
            </w:pPr>
            <w:r w:rsidRPr="00CD5292">
              <w:rPr>
                <w:sz w:val="21"/>
                <w:szCs w:val="21"/>
              </w:rPr>
              <w:t>M5</w:t>
            </w:r>
          </w:p>
        </w:tc>
        <w:tc>
          <w:tcPr>
            <w:tcW w:w="1592" w:type="dxa"/>
            <w:tcBorders>
              <w:top w:val="nil"/>
              <w:left w:val="nil"/>
              <w:bottom w:val="nil"/>
              <w:right w:val="nil"/>
            </w:tcBorders>
            <w:vAlign w:val="center"/>
          </w:tcPr>
          <w:p w14:paraId="7229F918" w14:textId="77777777" w:rsidR="00C35B8F" w:rsidRPr="00CD5292" w:rsidRDefault="00C35B8F" w:rsidP="007B1124">
            <w:pPr>
              <w:spacing w:after="0"/>
              <w:outlineLvl w:val="1"/>
              <w:rPr>
                <w:sz w:val="21"/>
                <w:szCs w:val="21"/>
              </w:rPr>
            </w:pPr>
          </w:p>
        </w:tc>
        <w:tc>
          <w:tcPr>
            <w:tcW w:w="1592" w:type="dxa"/>
            <w:tcBorders>
              <w:top w:val="nil"/>
              <w:left w:val="nil"/>
              <w:bottom w:val="nil"/>
              <w:right w:val="nil"/>
            </w:tcBorders>
            <w:vAlign w:val="center"/>
          </w:tcPr>
          <w:p w14:paraId="4F4602D5" w14:textId="77777777" w:rsidR="00C35B8F" w:rsidRPr="00CD5292" w:rsidRDefault="00C35B8F" w:rsidP="007B1124">
            <w:pPr>
              <w:spacing w:after="0"/>
              <w:outlineLvl w:val="1"/>
              <w:rPr>
                <w:sz w:val="21"/>
                <w:szCs w:val="21"/>
              </w:rPr>
            </w:pPr>
            <w:r w:rsidRPr="00CD5292">
              <w:rPr>
                <w:sz w:val="21"/>
                <w:szCs w:val="21"/>
              </w:rPr>
              <w:t>15</w:t>
            </w:r>
          </w:p>
        </w:tc>
        <w:tc>
          <w:tcPr>
            <w:tcW w:w="1592" w:type="dxa"/>
            <w:tcBorders>
              <w:top w:val="nil"/>
              <w:left w:val="nil"/>
              <w:bottom w:val="nil"/>
              <w:right w:val="nil"/>
            </w:tcBorders>
            <w:vAlign w:val="center"/>
          </w:tcPr>
          <w:p w14:paraId="4BE77B9F" w14:textId="77777777" w:rsidR="00C35B8F" w:rsidRPr="00CD5292" w:rsidRDefault="00C35B8F" w:rsidP="007B1124">
            <w:pPr>
              <w:spacing w:after="0"/>
              <w:outlineLvl w:val="1"/>
              <w:rPr>
                <w:sz w:val="21"/>
                <w:szCs w:val="21"/>
              </w:rPr>
            </w:pPr>
            <w:r w:rsidRPr="00CD5292">
              <w:rPr>
                <w:sz w:val="21"/>
                <w:szCs w:val="21"/>
              </w:rPr>
              <w:t>35</w:t>
            </w:r>
          </w:p>
        </w:tc>
        <w:tc>
          <w:tcPr>
            <w:tcW w:w="1666" w:type="dxa"/>
            <w:gridSpan w:val="2"/>
            <w:tcBorders>
              <w:top w:val="nil"/>
              <w:left w:val="nil"/>
              <w:bottom w:val="nil"/>
              <w:right w:val="nil"/>
            </w:tcBorders>
            <w:vAlign w:val="center"/>
          </w:tcPr>
          <w:p w14:paraId="0A7E5F3A" w14:textId="77777777" w:rsidR="00C35B8F" w:rsidRPr="00CD5292" w:rsidRDefault="00C35B8F" w:rsidP="007B1124">
            <w:pPr>
              <w:spacing w:after="0"/>
              <w:outlineLvl w:val="1"/>
              <w:rPr>
                <w:sz w:val="21"/>
                <w:szCs w:val="21"/>
              </w:rPr>
            </w:pPr>
            <w:r w:rsidRPr="00CD5292">
              <w:rPr>
                <w:sz w:val="21"/>
                <w:szCs w:val="21"/>
              </w:rPr>
              <w:t>50</w:t>
            </w:r>
          </w:p>
        </w:tc>
        <w:tc>
          <w:tcPr>
            <w:tcW w:w="1666" w:type="dxa"/>
            <w:gridSpan w:val="2"/>
            <w:tcBorders>
              <w:top w:val="nil"/>
              <w:left w:val="nil"/>
              <w:bottom w:val="nil"/>
              <w:right w:val="nil"/>
            </w:tcBorders>
          </w:tcPr>
          <w:p w14:paraId="700752A4" w14:textId="0D95655E" w:rsidR="00C35B8F" w:rsidRPr="00CD5292" w:rsidRDefault="00C35B8F" w:rsidP="007B1124">
            <w:pPr>
              <w:spacing w:after="0"/>
              <w:outlineLvl w:val="1"/>
              <w:rPr>
                <w:sz w:val="21"/>
                <w:szCs w:val="21"/>
              </w:rPr>
            </w:pPr>
            <w:r>
              <w:rPr>
                <w:rFonts w:hint="eastAsia"/>
                <w:sz w:val="21"/>
                <w:szCs w:val="21"/>
              </w:rPr>
              <w:t>7</w:t>
            </w:r>
            <w:r>
              <w:rPr>
                <w:sz w:val="21"/>
                <w:szCs w:val="21"/>
              </w:rPr>
              <w:t>.21</w:t>
            </w:r>
          </w:p>
        </w:tc>
      </w:tr>
      <w:tr w:rsidR="00C35B8F" w:rsidRPr="006B42B0" w14:paraId="6119F637" w14:textId="2286321F" w:rsidTr="001718ED">
        <w:trPr>
          <w:jc w:val="center"/>
        </w:trPr>
        <w:tc>
          <w:tcPr>
            <w:tcW w:w="930" w:type="dxa"/>
            <w:tcBorders>
              <w:top w:val="nil"/>
              <w:left w:val="nil"/>
              <w:bottom w:val="single" w:sz="12" w:space="0" w:color="auto"/>
              <w:right w:val="nil"/>
            </w:tcBorders>
            <w:vAlign w:val="center"/>
          </w:tcPr>
          <w:p w14:paraId="51E25C33" w14:textId="229BA5EF" w:rsidR="00C35B8F" w:rsidRPr="00CD5292" w:rsidRDefault="00C35B8F" w:rsidP="007B1124">
            <w:pPr>
              <w:spacing w:after="0"/>
              <w:ind w:left="0"/>
              <w:outlineLvl w:val="1"/>
              <w:rPr>
                <w:sz w:val="21"/>
                <w:szCs w:val="21"/>
              </w:rPr>
            </w:pPr>
            <w:r w:rsidRPr="00CD5292">
              <w:rPr>
                <w:sz w:val="21"/>
                <w:szCs w:val="21"/>
              </w:rPr>
              <w:t>M</w:t>
            </w:r>
            <w:r>
              <w:rPr>
                <w:sz w:val="21"/>
                <w:szCs w:val="21"/>
              </w:rPr>
              <w:t>6</w:t>
            </w:r>
          </w:p>
        </w:tc>
        <w:tc>
          <w:tcPr>
            <w:tcW w:w="1592" w:type="dxa"/>
            <w:tcBorders>
              <w:top w:val="nil"/>
              <w:left w:val="nil"/>
              <w:bottom w:val="single" w:sz="12" w:space="0" w:color="auto"/>
              <w:right w:val="nil"/>
            </w:tcBorders>
            <w:vAlign w:val="center"/>
          </w:tcPr>
          <w:p w14:paraId="73F7F0A8" w14:textId="77777777" w:rsidR="00C35B8F" w:rsidRPr="00CD5292" w:rsidRDefault="00C35B8F" w:rsidP="007B1124">
            <w:pPr>
              <w:spacing w:after="0"/>
              <w:outlineLvl w:val="1"/>
              <w:rPr>
                <w:sz w:val="21"/>
                <w:szCs w:val="21"/>
              </w:rPr>
            </w:pPr>
            <w:r w:rsidRPr="00CD5292">
              <w:rPr>
                <w:sz w:val="21"/>
                <w:szCs w:val="21"/>
              </w:rPr>
              <w:t>50</w:t>
            </w:r>
          </w:p>
        </w:tc>
        <w:tc>
          <w:tcPr>
            <w:tcW w:w="1592" w:type="dxa"/>
            <w:tcBorders>
              <w:top w:val="nil"/>
              <w:left w:val="nil"/>
              <w:bottom w:val="single" w:sz="12" w:space="0" w:color="auto"/>
              <w:right w:val="nil"/>
            </w:tcBorders>
            <w:vAlign w:val="center"/>
          </w:tcPr>
          <w:p w14:paraId="09D85EF6" w14:textId="77777777" w:rsidR="00C35B8F" w:rsidRPr="00CD5292" w:rsidRDefault="00C35B8F" w:rsidP="007B1124">
            <w:pPr>
              <w:spacing w:after="0"/>
              <w:outlineLvl w:val="1"/>
              <w:rPr>
                <w:sz w:val="21"/>
                <w:szCs w:val="21"/>
              </w:rPr>
            </w:pPr>
            <w:r w:rsidRPr="00CD5292">
              <w:rPr>
                <w:sz w:val="21"/>
                <w:szCs w:val="21"/>
              </w:rPr>
              <w:t>35</w:t>
            </w:r>
          </w:p>
        </w:tc>
        <w:tc>
          <w:tcPr>
            <w:tcW w:w="1592" w:type="dxa"/>
            <w:tcBorders>
              <w:top w:val="nil"/>
              <w:left w:val="nil"/>
              <w:bottom w:val="single" w:sz="12" w:space="0" w:color="auto"/>
              <w:right w:val="nil"/>
            </w:tcBorders>
            <w:vAlign w:val="center"/>
          </w:tcPr>
          <w:p w14:paraId="4CBFB5A5" w14:textId="77777777" w:rsidR="00C35B8F" w:rsidRPr="00CD5292" w:rsidRDefault="00C35B8F" w:rsidP="007B1124">
            <w:pPr>
              <w:spacing w:after="0"/>
              <w:outlineLvl w:val="1"/>
              <w:rPr>
                <w:sz w:val="21"/>
                <w:szCs w:val="21"/>
              </w:rPr>
            </w:pPr>
            <w:r w:rsidRPr="00CD5292">
              <w:rPr>
                <w:sz w:val="21"/>
                <w:szCs w:val="21"/>
              </w:rPr>
              <w:t>15</w:t>
            </w:r>
          </w:p>
        </w:tc>
        <w:tc>
          <w:tcPr>
            <w:tcW w:w="1666" w:type="dxa"/>
            <w:gridSpan w:val="2"/>
            <w:tcBorders>
              <w:top w:val="nil"/>
              <w:left w:val="nil"/>
              <w:bottom w:val="single" w:sz="12" w:space="0" w:color="auto"/>
              <w:right w:val="nil"/>
            </w:tcBorders>
            <w:vAlign w:val="center"/>
          </w:tcPr>
          <w:p w14:paraId="71A85035" w14:textId="77777777" w:rsidR="00C35B8F" w:rsidRPr="00CD5292" w:rsidRDefault="00C35B8F" w:rsidP="007B1124">
            <w:pPr>
              <w:spacing w:after="0"/>
              <w:outlineLvl w:val="1"/>
              <w:rPr>
                <w:sz w:val="21"/>
                <w:szCs w:val="21"/>
              </w:rPr>
            </w:pPr>
          </w:p>
        </w:tc>
        <w:tc>
          <w:tcPr>
            <w:tcW w:w="1666" w:type="dxa"/>
            <w:gridSpan w:val="2"/>
            <w:tcBorders>
              <w:top w:val="nil"/>
              <w:left w:val="nil"/>
              <w:bottom w:val="single" w:sz="12" w:space="0" w:color="auto"/>
              <w:right w:val="nil"/>
            </w:tcBorders>
          </w:tcPr>
          <w:p w14:paraId="113D9B9E" w14:textId="71C290AF" w:rsidR="00C35B8F" w:rsidRPr="00CD5292" w:rsidRDefault="00C35B8F" w:rsidP="007B1124">
            <w:pPr>
              <w:spacing w:after="0"/>
              <w:outlineLvl w:val="1"/>
              <w:rPr>
                <w:sz w:val="21"/>
                <w:szCs w:val="21"/>
              </w:rPr>
            </w:pPr>
            <w:r>
              <w:rPr>
                <w:rFonts w:hint="eastAsia"/>
                <w:sz w:val="21"/>
                <w:szCs w:val="21"/>
              </w:rPr>
              <w:t>2</w:t>
            </w:r>
            <w:r>
              <w:rPr>
                <w:sz w:val="21"/>
                <w:szCs w:val="21"/>
              </w:rPr>
              <w:t>.34</w:t>
            </w:r>
          </w:p>
        </w:tc>
      </w:tr>
    </w:tbl>
    <w:p w14:paraId="4E14E9AD" w14:textId="77777777" w:rsidR="0097127C" w:rsidRDefault="0097127C" w:rsidP="007B1124">
      <w:pPr>
        <w:spacing w:after="0"/>
        <w:rPr>
          <w:b/>
          <w:i/>
          <w:color w:val="000000" w:themeColor="text1"/>
          <w:sz w:val="21"/>
        </w:rPr>
      </w:pPr>
    </w:p>
    <w:p w14:paraId="085EE703" w14:textId="385A97E2" w:rsidR="004A3BB7" w:rsidRDefault="004A3BB7" w:rsidP="004D6B4E">
      <w:pPr>
        <w:spacing w:after="0" w:line="240" w:lineRule="auto"/>
        <w:rPr>
          <w:color w:val="000000" w:themeColor="text1"/>
          <w:sz w:val="21"/>
        </w:rPr>
      </w:pPr>
      <w:r w:rsidRPr="00056D87">
        <w:rPr>
          <w:rFonts w:hint="eastAsia"/>
          <w:b/>
          <w:i/>
          <w:color w:val="000000" w:themeColor="text1"/>
          <w:sz w:val="21"/>
        </w:rPr>
        <w:t>T</w:t>
      </w:r>
      <w:r>
        <w:rPr>
          <w:b/>
          <w:i/>
          <w:color w:val="000000" w:themeColor="text1"/>
          <w:sz w:val="21"/>
        </w:rPr>
        <w:t>able 2</w:t>
      </w:r>
      <w:r w:rsidR="004D6B4E">
        <w:rPr>
          <w:bCs/>
          <w:iCs/>
          <w:color w:val="000000" w:themeColor="text1"/>
          <w:sz w:val="21"/>
        </w:rPr>
        <w:t xml:space="preserve">: </w:t>
      </w:r>
      <w:r w:rsidR="00501E16">
        <w:rPr>
          <w:color w:val="000000" w:themeColor="text1"/>
          <w:sz w:val="21"/>
        </w:rPr>
        <w:t>Approximate s</w:t>
      </w:r>
      <w:r w:rsidRPr="00056D87">
        <w:rPr>
          <w:color w:val="000000" w:themeColor="text1"/>
          <w:sz w:val="21"/>
        </w:rPr>
        <w:t>pec</w:t>
      </w:r>
      <w:r>
        <w:rPr>
          <w:color w:val="000000" w:themeColor="text1"/>
          <w:sz w:val="21"/>
        </w:rPr>
        <w:t xml:space="preserve">ific surface area of </w:t>
      </w:r>
      <w:r w:rsidR="00554BF3">
        <w:rPr>
          <w:color w:val="000000" w:themeColor="text1"/>
          <w:sz w:val="21"/>
        </w:rPr>
        <w:t>six</w:t>
      </w:r>
      <w:r>
        <w:rPr>
          <w:color w:val="000000" w:themeColor="text1"/>
          <w:sz w:val="21"/>
        </w:rPr>
        <w:t xml:space="preserve"> sand proportions</w:t>
      </w:r>
      <w:r w:rsidR="000019BD">
        <w:rPr>
          <w:color w:val="000000" w:themeColor="text1"/>
          <w:sz w:val="21"/>
        </w:rPr>
        <w:t>,</w:t>
      </w:r>
      <w:r w:rsidR="006C50E5">
        <w:rPr>
          <w:color w:val="000000" w:themeColor="text1"/>
          <w:sz w:val="21"/>
        </w:rPr>
        <w:t xml:space="preserve"> and</w:t>
      </w:r>
      <w:r w:rsidR="001A06B9">
        <w:rPr>
          <w:color w:val="000000" w:themeColor="text1"/>
          <w:sz w:val="21"/>
        </w:rPr>
        <w:t xml:space="preserve"> measured air void content</w:t>
      </w:r>
      <w:r w:rsidR="000019BD">
        <w:rPr>
          <w:color w:val="000000" w:themeColor="text1"/>
          <w:sz w:val="21"/>
        </w:rPr>
        <w:t xml:space="preserve"> and number of voids detected in each sample</w:t>
      </w:r>
      <w:r w:rsidR="001A06B9">
        <w:rPr>
          <w:color w:val="000000" w:themeColor="text1"/>
          <w:sz w:val="21"/>
        </w:rPr>
        <w:t xml:space="preserve"> via </w:t>
      </w:r>
      <w:r w:rsidR="006C50E5">
        <w:rPr>
          <w:color w:val="000000" w:themeColor="text1"/>
          <w:sz w:val="21"/>
        </w:rPr>
        <w:t xml:space="preserve">two </w:t>
      </w:r>
      <w:r w:rsidR="001A06B9">
        <w:rPr>
          <w:color w:val="000000" w:themeColor="text1"/>
          <w:sz w:val="21"/>
        </w:rPr>
        <w:t xml:space="preserve">XCT </w:t>
      </w:r>
      <w:r w:rsidR="000A4F69">
        <w:rPr>
          <w:color w:val="000000" w:themeColor="text1"/>
          <w:sz w:val="21"/>
        </w:rPr>
        <w:t>high resolution-scan</w:t>
      </w:r>
      <w:r w:rsidR="006C50E5">
        <w:rPr>
          <w:color w:val="000000" w:themeColor="text1"/>
          <w:sz w:val="21"/>
        </w:rPr>
        <w:t>s.</w:t>
      </w:r>
    </w:p>
    <w:p w14:paraId="280C714D" w14:textId="77777777" w:rsidR="004D6B4E" w:rsidRPr="00056D87" w:rsidRDefault="004D6B4E" w:rsidP="004D6B4E">
      <w:pPr>
        <w:spacing w:after="0" w:line="240" w:lineRule="auto"/>
        <w:rPr>
          <w:color w:val="000000" w:themeColor="text1"/>
          <w:sz w:val="21"/>
        </w:rPr>
      </w:pPr>
    </w:p>
    <w:tbl>
      <w:tblPr>
        <w:tblStyle w:val="TableGrid"/>
        <w:tblW w:w="8647"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941"/>
        <w:gridCol w:w="941"/>
        <w:gridCol w:w="994"/>
        <w:gridCol w:w="994"/>
        <w:gridCol w:w="994"/>
        <w:gridCol w:w="1176"/>
      </w:tblGrid>
      <w:tr w:rsidR="006E05F7" w:rsidRPr="00056D87" w14:paraId="3847EBE1" w14:textId="77777777" w:rsidTr="0080066F">
        <w:trPr>
          <w:jc w:val="center"/>
        </w:trPr>
        <w:tc>
          <w:tcPr>
            <w:tcW w:w="2607" w:type="dxa"/>
            <w:tcBorders>
              <w:top w:val="single" w:sz="12" w:space="0" w:color="auto"/>
              <w:bottom w:val="single" w:sz="12" w:space="0" w:color="auto"/>
            </w:tcBorders>
          </w:tcPr>
          <w:p w14:paraId="3BD1165D" w14:textId="77777777" w:rsidR="002B287B" w:rsidRPr="009B197C" w:rsidRDefault="002B287B" w:rsidP="0054099D">
            <w:pPr>
              <w:spacing w:after="0"/>
              <w:jc w:val="center"/>
              <w:rPr>
                <w:color w:val="000000" w:themeColor="text1"/>
                <w:sz w:val="21"/>
                <w:szCs w:val="21"/>
              </w:rPr>
            </w:pPr>
          </w:p>
        </w:tc>
        <w:tc>
          <w:tcPr>
            <w:tcW w:w="941" w:type="dxa"/>
            <w:tcBorders>
              <w:top w:val="single" w:sz="12" w:space="0" w:color="auto"/>
              <w:bottom w:val="single" w:sz="12" w:space="0" w:color="auto"/>
            </w:tcBorders>
          </w:tcPr>
          <w:p w14:paraId="5F53B112" w14:textId="77777777" w:rsidR="002B287B" w:rsidRPr="009B197C" w:rsidRDefault="002B287B" w:rsidP="0054099D">
            <w:pPr>
              <w:spacing w:after="0"/>
              <w:ind w:left="0"/>
              <w:jc w:val="center"/>
              <w:rPr>
                <w:color w:val="000000" w:themeColor="text1"/>
                <w:sz w:val="21"/>
                <w:szCs w:val="21"/>
              </w:rPr>
            </w:pPr>
            <w:r w:rsidRPr="009B197C">
              <w:rPr>
                <w:rFonts w:hint="eastAsia"/>
                <w:color w:val="000000" w:themeColor="text1"/>
                <w:sz w:val="21"/>
                <w:szCs w:val="21"/>
              </w:rPr>
              <w:t>M</w:t>
            </w:r>
            <w:r w:rsidRPr="009B197C">
              <w:rPr>
                <w:color w:val="000000" w:themeColor="text1"/>
                <w:sz w:val="21"/>
                <w:szCs w:val="21"/>
              </w:rPr>
              <w:t>1</w:t>
            </w:r>
          </w:p>
        </w:tc>
        <w:tc>
          <w:tcPr>
            <w:tcW w:w="941" w:type="dxa"/>
            <w:tcBorders>
              <w:top w:val="single" w:sz="12" w:space="0" w:color="auto"/>
              <w:bottom w:val="single" w:sz="12" w:space="0" w:color="auto"/>
            </w:tcBorders>
          </w:tcPr>
          <w:p w14:paraId="28BCDDBA" w14:textId="77777777" w:rsidR="002B287B" w:rsidRPr="009B197C" w:rsidRDefault="002B287B" w:rsidP="0054099D">
            <w:pPr>
              <w:spacing w:after="0"/>
              <w:ind w:left="0"/>
              <w:jc w:val="center"/>
              <w:rPr>
                <w:color w:val="000000" w:themeColor="text1"/>
                <w:sz w:val="21"/>
                <w:szCs w:val="21"/>
              </w:rPr>
            </w:pPr>
            <w:r w:rsidRPr="009B197C">
              <w:rPr>
                <w:rFonts w:hint="eastAsia"/>
                <w:color w:val="000000" w:themeColor="text1"/>
                <w:sz w:val="21"/>
                <w:szCs w:val="21"/>
              </w:rPr>
              <w:t>M</w:t>
            </w:r>
            <w:r w:rsidRPr="009B197C">
              <w:rPr>
                <w:color w:val="000000" w:themeColor="text1"/>
                <w:sz w:val="21"/>
                <w:szCs w:val="21"/>
              </w:rPr>
              <w:t>2</w:t>
            </w:r>
          </w:p>
        </w:tc>
        <w:tc>
          <w:tcPr>
            <w:tcW w:w="994" w:type="dxa"/>
            <w:tcBorders>
              <w:top w:val="single" w:sz="12" w:space="0" w:color="auto"/>
              <w:bottom w:val="single" w:sz="12" w:space="0" w:color="auto"/>
            </w:tcBorders>
          </w:tcPr>
          <w:p w14:paraId="7092E868" w14:textId="77777777" w:rsidR="002B287B" w:rsidRPr="009B197C" w:rsidRDefault="002B287B" w:rsidP="0054099D">
            <w:pPr>
              <w:spacing w:after="0"/>
              <w:ind w:left="0"/>
              <w:jc w:val="center"/>
              <w:rPr>
                <w:color w:val="000000" w:themeColor="text1"/>
                <w:sz w:val="21"/>
                <w:szCs w:val="21"/>
              </w:rPr>
            </w:pPr>
            <w:r w:rsidRPr="009B197C">
              <w:rPr>
                <w:rFonts w:hint="eastAsia"/>
                <w:color w:val="000000" w:themeColor="text1"/>
                <w:sz w:val="21"/>
                <w:szCs w:val="21"/>
              </w:rPr>
              <w:t>M</w:t>
            </w:r>
            <w:r w:rsidRPr="009B197C">
              <w:rPr>
                <w:color w:val="000000" w:themeColor="text1"/>
                <w:sz w:val="21"/>
                <w:szCs w:val="21"/>
              </w:rPr>
              <w:t>3</w:t>
            </w:r>
          </w:p>
        </w:tc>
        <w:tc>
          <w:tcPr>
            <w:tcW w:w="994" w:type="dxa"/>
            <w:tcBorders>
              <w:top w:val="single" w:sz="12" w:space="0" w:color="auto"/>
              <w:bottom w:val="single" w:sz="12" w:space="0" w:color="auto"/>
            </w:tcBorders>
          </w:tcPr>
          <w:p w14:paraId="4EEAD4B1" w14:textId="77777777" w:rsidR="002B287B" w:rsidRPr="009B197C" w:rsidRDefault="002B287B" w:rsidP="0054099D">
            <w:pPr>
              <w:spacing w:after="0"/>
              <w:ind w:left="0"/>
              <w:jc w:val="center"/>
              <w:rPr>
                <w:color w:val="000000" w:themeColor="text1"/>
                <w:sz w:val="21"/>
                <w:szCs w:val="21"/>
              </w:rPr>
            </w:pPr>
            <w:r w:rsidRPr="009B197C">
              <w:rPr>
                <w:rFonts w:hint="eastAsia"/>
                <w:color w:val="000000" w:themeColor="text1"/>
                <w:sz w:val="21"/>
                <w:szCs w:val="21"/>
              </w:rPr>
              <w:t>M</w:t>
            </w:r>
            <w:r w:rsidRPr="009B197C">
              <w:rPr>
                <w:color w:val="000000" w:themeColor="text1"/>
                <w:sz w:val="21"/>
                <w:szCs w:val="21"/>
              </w:rPr>
              <w:t>4</w:t>
            </w:r>
          </w:p>
        </w:tc>
        <w:tc>
          <w:tcPr>
            <w:tcW w:w="994" w:type="dxa"/>
            <w:tcBorders>
              <w:top w:val="single" w:sz="12" w:space="0" w:color="auto"/>
              <w:bottom w:val="single" w:sz="12" w:space="0" w:color="auto"/>
            </w:tcBorders>
          </w:tcPr>
          <w:p w14:paraId="21EE6E55" w14:textId="77777777" w:rsidR="002B287B" w:rsidRPr="009B197C" w:rsidRDefault="002B287B" w:rsidP="0054099D">
            <w:pPr>
              <w:spacing w:after="0"/>
              <w:ind w:left="0"/>
              <w:jc w:val="center"/>
              <w:rPr>
                <w:color w:val="000000" w:themeColor="text1"/>
                <w:sz w:val="21"/>
                <w:szCs w:val="21"/>
              </w:rPr>
            </w:pPr>
            <w:r w:rsidRPr="009B197C">
              <w:rPr>
                <w:rFonts w:hint="eastAsia"/>
                <w:color w:val="000000" w:themeColor="text1"/>
                <w:sz w:val="21"/>
                <w:szCs w:val="21"/>
              </w:rPr>
              <w:t>M</w:t>
            </w:r>
            <w:r w:rsidRPr="009B197C">
              <w:rPr>
                <w:color w:val="000000" w:themeColor="text1"/>
                <w:sz w:val="21"/>
                <w:szCs w:val="21"/>
              </w:rPr>
              <w:t>5</w:t>
            </w:r>
          </w:p>
        </w:tc>
        <w:tc>
          <w:tcPr>
            <w:tcW w:w="1176" w:type="dxa"/>
            <w:tcBorders>
              <w:top w:val="single" w:sz="12" w:space="0" w:color="auto"/>
              <w:bottom w:val="single" w:sz="12" w:space="0" w:color="auto"/>
            </w:tcBorders>
          </w:tcPr>
          <w:p w14:paraId="7A340244" w14:textId="5BFDD62E" w:rsidR="002B287B" w:rsidRPr="009B197C" w:rsidRDefault="002B287B" w:rsidP="0054099D">
            <w:pPr>
              <w:spacing w:after="0"/>
              <w:ind w:left="0"/>
              <w:jc w:val="center"/>
              <w:rPr>
                <w:color w:val="000000" w:themeColor="text1"/>
                <w:sz w:val="21"/>
                <w:szCs w:val="21"/>
              </w:rPr>
            </w:pPr>
            <w:r w:rsidRPr="009B197C">
              <w:rPr>
                <w:rFonts w:hint="eastAsia"/>
                <w:color w:val="000000" w:themeColor="text1"/>
                <w:sz w:val="21"/>
                <w:szCs w:val="21"/>
              </w:rPr>
              <w:t>M</w:t>
            </w:r>
            <w:r>
              <w:rPr>
                <w:color w:val="000000" w:themeColor="text1"/>
                <w:sz w:val="21"/>
                <w:szCs w:val="21"/>
              </w:rPr>
              <w:t>6</w:t>
            </w:r>
          </w:p>
        </w:tc>
      </w:tr>
      <w:tr w:rsidR="006E05F7" w:rsidRPr="00056D87" w14:paraId="035C99A1" w14:textId="77777777" w:rsidTr="0080066F">
        <w:trPr>
          <w:jc w:val="center"/>
        </w:trPr>
        <w:tc>
          <w:tcPr>
            <w:tcW w:w="2607" w:type="dxa"/>
            <w:tcBorders>
              <w:top w:val="single" w:sz="12" w:space="0" w:color="auto"/>
              <w:bottom w:val="single" w:sz="12" w:space="0" w:color="auto"/>
            </w:tcBorders>
          </w:tcPr>
          <w:p w14:paraId="4BDAB8A9" w14:textId="627D7C94" w:rsidR="00350475" w:rsidRPr="009B197C" w:rsidRDefault="001A06B9" w:rsidP="006617FB">
            <w:pPr>
              <w:spacing w:after="0"/>
              <w:jc w:val="center"/>
              <w:rPr>
                <w:color w:val="000000" w:themeColor="text1"/>
                <w:sz w:val="21"/>
                <w:szCs w:val="21"/>
              </w:rPr>
            </w:pPr>
            <w:r>
              <w:rPr>
                <w:color w:val="000000" w:themeColor="text1"/>
                <w:sz w:val="21"/>
                <w:szCs w:val="21"/>
              </w:rPr>
              <w:t>Air void content (%)</w:t>
            </w:r>
          </w:p>
        </w:tc>
        <w:tc>
          <w:tcPr>
            <w:tcW w:w="941" w:type="dxa"/>
            <w:tcBorders>
              <w:top w:val="single" w:sz="12" w:space="0" w:color="auto"/>
              <w:bottom w:val="single" w:sz="12" w:space="0" w:color="auto"/>
            </w:tcBorders>
          </w:tcPr>
          <w:p w14:paraId="20EB0815" w14:textId="4D4DB42C" w:rsidR="00350475" w:rsidRPr="009B197C" w:rsidRDefault="006E05F7" w:rsidP="006617FB">
            <w:pPr>
              <w:spacing w:after="0"/>
              <w:jc w:val="center"/>
              <w:rPr>
                <w:color w:val="000000" w:themeColor="text1"/>
                <w:sz w:val="21"/>
                <w:szCs w:val="21"/>
              </w:rPr>
            </w:pPr>
            <w:r>
              <w:rPr>
                <w:rFonts w:hint="eastAsia"/>
                <w:color w:val="000000" w:themeColor="text1"/>
                <w:sz w:val="21"/>
                <w:szCs w:val="21"/>
              </w:rPr>
              <w:t>0</w:t>
            </w:r>
            <w:r>
              <w:rPr>
                <w:color w:val="000000" w:themeColor="text1"/>
                <w:sz w:val="21"/>
                <w:szCs w:val="21"/>
              </w:rPr>
              <w:t>.76</w:t>
            </w:r>
          </w:p>
        </w:tc>
        <w:tc>
          <w:tcPr>
            <w:tcW w:w="941" w:type="dxa"/>
            <w:tcBorders>
              <w:top w:val="single" w:sz="12" w:space="0" w:color="auto"/>
              <w:bottom w:val="single" w:sz="12" w:space="0" w:color="auto"/>
            </w:tcBorders>
          </w:tcPr>
          <w:p w14:paraId="73A1DB8D" w14:textId="1EAD57DB" w:rsidR="00350475" w:rsidRPr="009B197C" w:rsidRDefault="006E05F7" w:rsidP="006617FB">
            <w:pPr>
              <w:spacing w:after="0"/>
              <w:jc w:val="center"/>
              <w:rPr>
                <w:color w:val="000000" w:themeColor="text1"/>
                <w:sz w:val="21"/>
                <w:szCs w:val="21"/>
              </w:rPr>
            </w:pPr>
            <w:r>
              <w:rPr>
                <w:rFonts w:hint="eastAsia"/>
                <w:color w:val="000000" w:themeColor="text1"/>
                <w:sz w:val="21"/>
                <w:szCs w:val="21"/>
              </w:rPr>
              <w:t>0</w:t>
            </w:r>
            <w:r>
              <w:rPr>
                <w:color w:val="000000" w:themeColor="text1"/>
                <w:sz w:val="21"/>
                <w:szCs w:val="21"/>
              </w:rPr>
              <w:t>.87</w:t>
            </w:r>
          </w:p>
        </w:tc>
        <w:tc>
          <w:tcPr>
            <w:tcW w:w="994" w:type="dxa"/>
            <w:tcBorders>
              <w:top w:val="single" w:sz="12" w:space="0" w:color="auto"/>
              <w:bottom w:val="single" w:sz="12" w:space="0" w:color="auto"/>
            </w:tcBorders>
          </w:tcPr>
          <w:p w14:paraId="2370ACD5" w14:textId="25203EFD" w:rsidR="00350475" w:rsidRPr="009B197C" w:rsidRDefault="006E05F7" w:rsidP="006617FB">
            <w:pPr>
              <w:spacing w:after="0"/>
              <w:jc w:val="center"/>
              <w:rPr>
                <w:color w:val="000000" w:themeColor="text1"/>
                <w:sz w:val="21"/>
                <w:szCs w:val="21"/>
              </w:rPr>
            </w:pPr>
            <w:r>
              <w:rPr>
                <w:rFonts w:hint="eastAsia"/>
                <w:color w:val="000000" w:themeColor="text1"/>
                <w:sz w:val="21"/>
                <w:szCs w:val="21"/>
              </w:rPr>
              <w:t>1</w:t>
            </w:r>
            <w:r>
              <w:rPr>
                <w:color w:val="000000" w:themeColor="text1"/>
                <w:sz w:val="21"/>
                <w:szCs w:val="21"/>
              </w:rPr>
              <w:t>.45</w:t>
            </w:r>
          </w:p>
        </w:tc>
        <w:tc>
          <w:tcPr>
            <w:tcW w:w="994" w:type="dxa"/>
            <w:tcBorders>
              <w:top w:val="single" w:sz="12" w:space="0" w:color="auto"/>
              <w:bottom w:val="single" w:sz="12" w:space="0" w:color="auto"/>
            </w:tcBorders>
          </w:tcPr>
          <w:p w14:paraId="34A31D8E" w14:textId="21556AE6" w:rsidR="00350475" w:rsidRPr="009B197C" w:rsidRDefault="006E05F7" w:rsidP="006617FB">
            <w:pPr>
              <w:spacing w:after="0"/>
              <w:jc w:val="center"/>
              <w:rPr>
                <w:color w:val="000000" w:themeColor="text1"/>
                <w:sz w:val="21"/>
                <w:szCs w:val="21"/>
              </w:rPr>
            </w:pPr>
            <w:r>
              <w:rPr>
                <w:rFonts w:hint="eastAsia"/>
                <w:color w:val="000000" w:themeColor="text1"/>
                <w:sz w:val="21"/>
                <w:szCs w:val="21"/>
              </w:rPr>
              <w:t>3</w:t>
            </w:r>
            <w:r>
              <w:rPr>
                <w:color w:val="000000" w:themeColor="text1"/>
                <w:sz w:val="21"/>
                <w:szCs w:val="21"/>
              </w:rPr>
              <w:t>.53</w:t>
            </w:r>
          </w:p>
        </w:tc>
        <w:tc>
          <w:tcPr>
            <w:tcW w:w="994" w:type="dxa"/>
            <w:tcBorders>
              <w:top w:val="single" w:sz="12" w:space="0" w:color="auto"/>
              <w:bottom w:val="single" w:sz="12" w:space="0" w:color="auto"/>
            </w:tcBorders>
          </w:tcPr>
          <w:p w14:paraId="70B19092" w14:textId="35D1469E" w:rsidR="00350475" w:rsidRPr="009B197C" w:rsidRDefault="006E05F7" w:rsidP="006617FB">
            <w:pPr>
              <w:spacing w:after="0"/>
              <w:jc w:val="center"/>
              <w:rPr>
                <w:color w:val="000000" w:themeColor="text1"/>
                <w:sz w:val="21"/>
                <w:szCs w:val="21"/>
              </w:rPr>
            </w:pPr>
            <w:r>
              <w:rPr>
                <w:rFonts w:hint="eastAsia"/>
                <w:color w:val="000000" w:themeColor="text1"/>
                <w:sz w:val="21"/>
                <w:szCs w:val="21"/>
              </w:rPr>
              <w:t>2</w:t>
            </w:r>
            <w:r>
              <w:rPr>
                <w:color w:val="000000" w:themeColor="text1"/>
                <w:sz w:val="21"/>
                <w:szCs w:val="21"/>
              </w:rPr>
              <w:t>.65</w:t>
            </w:r>
          </w:p>
        </w:tc>
        <w:tc>
          <w:tcPr>
            <w:tcW w:w="1176" w:type="dxa"/>
            <w:tcBorders>
              <w:top w:val="single" w:sz="12" w:space="0" w:color="auto"/>
              <w:bottom w:val="single" w:sz="12" w:space="0" w:color="auto"/>
            </w:tcBorders>
          </w:tcPr>
          <w:p w14:paraId="670435E3" w14:textId="37B6A53D" w:rsidR="00350475" w:rsidRPr="009B197C" w:rsidRDefault="006E05F7" w:rsidP="006617FB">
            <w:pPr>
              <w:spacing w:after="0"/>
              <w:jc w:val="center"/>
              <w:rPr>
                <w:color w:val="000000" w:themeColor="text1"/>
                <w:sz w:val="21"/>
                <w:szCs w:val="21"/>
              </w:rPr>
            </w:pPr>
            <w:r>
              <w:rPr>
                <w:rFonts w:hint="eastAsia"/>
                <w:color w:val="000000" w:themeColor="text1"/>
                <w:sz w:val="21"/>
                <w:szCs w:val="21"/>
              </w:rPr>
              <w:t>1</w:t>
            </w:r>
            <w:r>
              <w:rPr>
                <w:color w:val="000000" w:themeColor="text1"/>
                <w:sz w:val="21"/>
                <w:szCs w:val="21"/>
              </w:rPr>
              <w:t>.32</w:t>
            </w:r>
          </w:p>
        </w:tc>
      </w:tr>
      <w:tr w:rsidR="00EC77A2" w:rsidRPr="00056D87" w14:paraId="11A98593" w14:textId="77777777" w:rsidTr="0080066F">
        <w:trPr>
          <w:jc w:val="center"/>
        </w:trPr>
        <w:tc>
          <w:tcPr>
            <w:tcW w:w="2607" w:type="dxa"/>
            <w:tcBorders>
              <w:top w:val="single" w:sz="12" w:space="0" w:color="auto"/>
            </w:tcBorders>
          </w:tcPr>
          <w:p w14:paraId="2A9E2F02" w14:textId="7527EE18" w:rsidR="00EC77A2" w:rsidRDefault="00EC77A2">
            <w:pPr>
              <w:spacing w:after="0"/>
              <w:jc w:val="center"/>
              <w:rPr>
                <w:color w:val="000000" w:themeColor="text1"/>
                <w:sz w:val="21"/>
                <w:szCs w:val="21"/>
              </w:rPr>
            </w:pPr>
            <w:r>
              <w:rPr>
                <w:color w:val="000000" w:themeColor="text1"/>
                <w:sz w:val="21"/>
                <w:szCs w:val="21"/>
              </w:rPr>
              <w:t xml:space="preserve">Number of voids detected </w:t>
            </w:r>
          </w:p>
        </w:tc>
        <w:tc>
          <w:tcPr>
            <w:tcW w:w="941" w:type="dxa"/>
            <w:tcBorders>
              <w:top w:val="single" w:sz="12" w:space="0" w:color="auto"/>
            </w:tcBorders>
          </w:tcPr>
          <w:p w14:paraId="117E183A" w14:textId="325A33C3" w:rsidR="00EC77A2" w:rsidRDefault="000019BD">
            <w:pPr>
              <w:spacing w:after="0"/>
              <w:jc w:val="center"/>
              <w:rPr>
                <w:color w:val="000000" w:themeColor="text1"/>
                <w:sz w:val="21"/>
                <w:szCs w:val="21"/>
              </w:rPr>
            </w:pPr>
            <w:r>
              <w:rPr>
                <w:rFonts w:hint="eastAsia"/>
                <w:color w:val="000000" w:themeColor="text1"/>
                <w:sz w:val="21"/>
                <w:szCs w:val="21"/>
              </w:rPr>
              <w:t>5</w:t>
            </w:r>
            <w:r>
              <w:rPr>
                <w:color w:val="000000" w:themeColor="text1"/>
                <w:sz w:val="21"/>
                <w:szCs w:val="21"/>
              </w:rPr>
              <w:t>73</w:t>
            </w:r>
          </w:p>
        </w:tc>
        <w:tc>
          <w:tcPr>
            <w:tcW w:w="941" w:type="dxa"/>
            <w:tcBorders>
              <w:top w:val="single" w:sz="12" w:space="0" w:color="auto"/>
            </w:tcBorders>
          </w:tcPr>
          <w:p w14:paraId="2D742667" w14:textId="66607161" w:rsidR="00EC77A2" w:rsidRDefault="000019BD">
            <w:pPr>
              <w:spacing w:after="0"/>
              <w:jc w:val="center"/>
              <w:rPr>
                <w:color w:val="000000" w:themeColor="text1"/>
                <w:sz w:val="21"/>
                <w:szCs w:val="21"/>
              </w:rPr>
            </w:pPr>
            <w:r>
              <w:rPr>
                <w:rFonts w:hint="eastAsia"/>
                <w:color w:val="000000" w:themeColor="text1"/>
                <w:sz w:val="21"/>
                <w:szCs w:val="21"/>
              </w:rPr>
              <w:t>8</w:t>
            </w:r>
            <w:r>
              <w:rPr>
                <w:color w:val="000000" w:themeColor="text1"/>
                <w:sz w:val="21"/>
                <w:szCs w:val="21"/>
              </w:rPr>
              <w:t>24</w:t>
            </w:r>
          </w:p>
        </w:tc>
        <w:tc>
          <w:tcPr>
            <w:tcW w:w="994" w:type="dxa"/>
            <w:tcBorders>
              <w:top w:val="single" w:sz="12" w:space="0" w:color="auto"/>
            </w:tcBorders>
          </w:tcPr>
          <w:p w14:paraId="5BF1F786" w14:textId="1FCCA6F7" w:rsidR="00EC77A2" w:rsidRDefault="000019BD">
            <w:pPr>
              <w:spacing w:after="0"/>
              <w:jc w:val="center"/>
              <w:rPr>
                <w:color w:val="000000" w:themeColor="text1"/>
                <w:sz w:val="21"/>
                <w:szCs w:val="21"/>
              </w:rPr>
            </w:pPr>
            <w:r>
              <w:rPr>
                <w:rFonts w:hint="eastAsia"/>
                <w:color w:val="000000" w:themeColor="text1"/>
                <w:sz w:val="21"/>
                <w:szCs w:val="21"/>
              </w:rPr>
              <w:t>1</w:t>
            </w:r>
            <w:r>
              <w:rPr>
                <w:color w:val="000000" w:themeColor="text1"/>
                <w:sz w:val="21"/>
                <w:szCs w:val="21"/>
              </w:rPr>
              <w:t>562</w:t>
            </w:r>
          </w:p>
        </w:tc>
        <w:tc>
          <w:tcPr>
            <w:tcW w:w="994" w:type="dxa"/>
            <w:tcBorders>
              <w:top w:val="single" w:sz="12" w:space="0" w:color="auto"/>
            </w:tcBorders>
          </w:tcPr>
          <w:p w14:paraId="6CB1B76A" w14:textId="78FA2A2C" w:rsidR="00EC77A2" w:rsidRDefault="000019BD">
            <w:pPr>
              <w:spacing w:after="0"/>
              <w:jc w:val="center"/>
              <w:rPr>
                <w:color w:val="000000" w:themeColor="text1"/>
                <w:sz w:val="21"/>
                <w:szCs w:val="21"/>
              </w:rPr>
            </w:pPr>
            <w:r>
              <w:rPr>
                <w:rFonts w:hint="eastAsia"/>
                <w:color w:val="000000" w:themeColor="text1"/>
                <w:sz w:val="21"/>
                <w:szCs w:val="21"/>
              </w:rPr>
              <w:t>3</w:t>
            </w:r>
            <w:r>
              <w:rPr>
                <w:color w:val="000000" w:themeColor="text1"/>
                <w:sz w:val="21"/>
                <w:szCs w:val="21"/>
              </w:rPr>
              <w:t>905</w:t>
            </w:r>
          </w:p>
        </w:tc>
        <w:tc>
          <w:tcPr>
            <w:tcW w:w="994" w:type="dxa"/>
            <w:tcBorders>
              <w:top w:val="single" w:sz="12" w:space="0" w:color="auto"/>
            </w:tcBorders>
          </w:tcPr>
          <w:p w14:paraId="78D65D08" w14:textId="603E4D91" w:rsidR="00EC77A2" w:rsidRDefault="000019BD">
            <w:pPr>
              <w:spacing w:after="0"/>
              <w:jc w:val="center"/>
              <w:rPr>
                <w:color w:val="000000" w:themeColor="text1"/>
                <w:sz w:val="21"/>
                <w:szCs w:val="21"/>
              </w:rPr>
            </w:pPr>
            <w:r>
              <w:rPr>
                <w:rFonts w:hint="eastAsia"/>
                <w:color w:val="000000" w:themeColor="text1"/>
                <w:sz w:val="21"/>
                <w:szCs w:val="21"/>
              </w:rPr>
              <w:t>2</w:t>
            </w:r>
            <w:r>
              <w:rPr>
                <w:color w:val="000000" w:themeColor="text1"/>
                <w:sz w:val="21"/>
                <w:szCs w:val="21"/>
              </w:rPr>
              <w:t>642</w:t>
            </w:r>
          </w:p>
        </w:tc>
        <w:tc>
          <w:tcPr>
            <w:tcW w:w="1176" w:type="dxa"/>
            <w:tcBorders>
              <w:top w:val="single" w:sz="12" w:space="0" w:color="auto"/>
            </w:tcBorders>
          </w:tcPr>
          <w:p w14:paraId="52BC021A" w14:textId="60559AB7" w:rsidR="00EC77A2" w:rsidRDefault="000019BD">
            <w:pPr>
              <w:spacing w:after="0"/>
              <w:jc w:val="center"/>
              <w:rPr>
                <w:color w:val="000000" w:themeColor="text1"/>
                <w:sz w:val="21"/>
                <w:szCs w:val="21"/>
              </w:rPr>
            </w:pPr>
            <w:r>
              <w:rPr>
                <w:rFonts w:hint="eastAsia"/>
                <w:color w:val="000000" w:themeColor="text1"/>
                <w:sz w:val="21"/>
                <w:szCs w:val="21"/>
              </w:rPr>
              <w:t>5</w:t>
            </w:r>
            <w:r>
              <w:rPr>
                <w:color w:val="000000" w:themeColor="text1"/>
                <w:sz w:val="21"/>
                <w:szCs w:val="21"/>
              </w:rPr>
              <w:t>74</w:t>
            </w:r>
          </w:p>
        </w:tc>
      </w:tr>
    </w:tbl>
    <w:p w14:paraId="0D858F0F" w14:textId="77777777" w:rsidR="005D06AC" w:rsidRPr="005D06AC" w:rsidRDefault="005D06AC" w:rsidP="001E10FA">
      <w:pPr>
        <w:rPr>
          <w:rFonts w:eastAsia="Microsoft YaHei"/>
          <w:b/>
          <w:szCs w:val="21"/>
        </w:rPr>
      </w:pPr>
    </w:p>
    <w:p w14:paraId="05786114" w14:textId="71456020" w:rsidR="007E30A0" w:rsidRPr="004A3BB7" w:rsidRDefault="007E30A0" w:rsidP="004A3BB7">
      <w:pPr>
        <w:pStyle w:val="ListParagraph"/>
        <w:numPr>
          <w:ilvl w:val="0"/>
          <w:numId w:val="15"/>
        </w:numPr>
        <w:ind w:firstLineChars="0"/>
        <w:outlineLvl w:val="0"/>
        <w:rPr>
          <w:rFonts w:eastAsia="Microsoft YaHei"/>
          <w:b/>
          <w:szCs w:val="21"/>
        </w:rPr>
      </w:pPr>
      <w:r w:rsidRPr="004A3BB7">
        <w:rPr>
          <w:rFonts w:eastAsia="Microsoft YaHei"/>
          <w:b/>
          <w:szCs w:val="21"/>
        </w:rPr>
        <w:t xml:space="preserve">Definition </w:t>
      </w:r>
      <w:r w:rsidR="00996E60" w:rsidRPr="004A3BB7">
        <w:rPr>
          <w:rFonts w:eastAsia="Microsoft YaHei"/>
          <w:b/>
          <w:szCs w:val="21"/>
        </w:rPr>
        <w:t xml:space="preserve">and </w:t>
      </w:r>
      <w:r w:rsidRPr="004A3BB7">
        <w:rPr>
          <w:rFonts w:eastAsia="Microsoft YaHei"/>
          <w:b/>
          <w:szCs w:val="21"/>
        </w:rPr>
        <w:t xml:space="preserve">methodology </w:t>
      </w:r>
    </w:p>
    <w:p w14:paraId="7630EB81" w14:textId="04F89E03" w:rsidR="009276CB" w:rsidRPr="009276CB" w:rsidRDefault="00E62889" w:rsidP="0077164E">
      <w:pPr>
        <w:rPr>
          <w:rFonts w:eastAsia="Microsoft YaHei"/>
          <w:szCs w:val="21"/>
        </w:rPr>
      </w:pPr>
      <w:r>
        <w:rPr>
          <w:rFonts w:eastAsia="Microsoft YaHei"/>
          <w:szCs w:val="21"/>
        </w:rPr>
        <w:t xml:space="preserve">Many </w:t>
      </w:r>
      <w:r w:rsidR="00D540F0">
        <w:rPr>
          <w:rFonts w:eastAsia="Microsoft YaHei"/>
          <w:szCs w:val="21"/>
        </w:rPr>
        <w:t>equations have been proposed</w:t>
      </w:r>
      <w:r>
        <w:rPr>
          <w:rFonts w:eastAsia="Microsoft YaHei"/>
          <w:szCs w:val="21"/>
        </w:rPr>
        <w:t xml:space="preserve"> in the literature</w:t>
      </w:r>
      <w:r w:rsidR="00D540F0">
        <w:rPr>
          <w:rFonts w:eastAsia="Microsoft YaHei"/>
          <w:szCs w:val="21"/>
        </w:rPr>
        <w:t xml:space="preserve"> to estimate the </w:t>
      </w:r>
      <w:r w:rsidR="00D716F8">
        <w:rPr>
          <w:rFonts w:eastAsia="Microsoft YaHei"/>
          <w:szCs w:val="21"/>
        </w:rPr>
        <w:t xml:space="preserve">air </w:t>
      </w:r>
      <w:r w:rsidR="00D540F0">
        <w:rPr>
          <w:rFonts w:eastAsia="Microsoft YaHei"/>
          <w:szCs w:val="21"/>
        </w:rPr>
        <w:t xml:space="preserve">void spacing </w:t>
      </w:r>
      <w:r w:rsidR="00A92E9C">
        <w:rPr>
          <w:rFonts w:eastAsia="Microsoft YaHei"/>
          <w:szCs w:val="21"/>
        </w:rPr>
        <w:t>distribution</w:t>
      </w:r>
      <w:r>
        <w:rPr>
          <w:rFonts w:eastAsia="Microsoft YaHei"/>
          <w:szCs w:val="21"/>
        </w:rPr>
        <w:t>.</w:t>
      </w:r>
      <w:r w:rsidR="00190D43">
        <w:rPr>
          <w:rFonts w:eastAsia="Microsoft YaHei"/>
          <w:szCs w:val="21"/>
        </w:rPr>
        <w:t xml:space="preserve"> </w:t>
      </w:r>
      <w:r>
        <w:rPr>
          <w:rFonts w:eastAsia="Microsoft YaHei"/>
          <w:szCs w:val="21"/>
        </w:rPr>
        <w:t>T</w:t>
      </w:r>
      <w:r w:rsidR="00D540F0">
        <w:rPr>
          <w:rFonts w:eastAsia="Microsoft YaHei"/>
          <w:szCs w:val="21"/>
        </w:rPr>
        <w:t>hey can be divided into two class</w:t>
      </w:r>
      <w:r w:rsidR="00EC0F9F">
        <w:rPr>
          <w:rFonts w:eastAsia="Microsoft YaHei"/>
          <w:szCs w:val="21"/>
        </w:rPr>
        <w:t>es</w:t>
      </w:r>
      <w:r w:rsidR="00D540F0">
        <w:rPr>
          <w:rFonts w:eastAsia="Microsoft YaHei"/>
          <w:szCs w:val="21"/>
        </w:rPr>
        <w:t xml:space="preserve">. Some equations focus on the proximity of the </w:t>
      </w:r>
      <w:r w:rsidR="00EC0F9F">
        <w:rPr>
          <w:rFonts w:eastAsia="Microsoft YaHei"/>
          <w:szCs w:val="21"/>
        </w:rPr>
        <w:t xml:space="preserve">cement </w:t>
      </w:r>
      <w:r w:rsidR="00D540F0">
        <w:rPr>
          <w:rFonts w:eastAsia="Microsoft YaHei"/>
          <w:szCs w:val="21"/>
        </w:rPr>
        <w:t xml:space="preserve">paste </w:t>
      </w:r>
      <w:r w:rsidR="00EC0F9F">
        <w:rPr>
          <w:rFonts w:eastAsia="Microsoft YaHei"/>
          <w:szCs w:val="21"/>
        </w:rPr>
        <w:t xml:space="preserve">matrix </w:t>
      </w:r>
      <w:r w:rsidR="00D540F0">
        <w:rPr>
          <w:rFonts w:eastAsia="Microsoft YaHei"/>
          <w:szCs w:val="21"/>
        </w:rPr>
        <w:t xml:space="preserve">to the </w:t>
      </w:r>
      <w:r w:rsidR="00D716F8">
        <w:rPr>
          <w:rFonts w:eastAsia="Microsoft YaHei"/>
          <w:szCs w:val="21"/>
        </w:rPr>
        <w:t xml:space="preserve">air </w:t>
      </w:r>
      <w:r w:rsidR="00D540F0">
        <w:rPr>
          <w:rFonts w:eastAsia="Microsoft YaHei"/>
          <w:szCs w:val="21"/>
        </w:rPr>
        <w:t xml:space="preserve">voids, while others calculate the distances between </w:t>
      </w:r>
      <w:r w:rsidR="009570EF">
        <w:rPr>
          <w:rFonts w:eastAsia="Microsoft YaHei"/>
          <w:szCs w:val="21"/>
        </w:rPr>
        <w:t xml:space="preserve">air </w:t>
      </w:r>
      <w:r w:rsidR="00D540F0">
        <w:rPr>
          <w:rFonts w:eastAsia="Microsoft YaHei"/>
          <w:szCs w:val="21"/>
        </w:rPr>
        <w:t xml:space="preserve">voids. </w:t>
      </w:r>
      <w:r w:rsidR="00A92E9C">
        <w:rPr>
          <w:rFonts w:eastAsia="Microsoft YaHei"/>
          <w:szCs w:val="21"/>
        </w:rPr>
        <w:t xml:space="preserve">In both cases, the air voids are assumed to </w:t>
      </w:r>
      <w:r w:rsidR="00C866C1">
        <w:rPr>
          <w:rFonts w:eastAsia="Microsoft YaHei"/>
          <w:szCs w:val="21"/>
        </w:rPr>
        <w:t>be</w:t>
      </w:r>
      <w:r w:rsidR="00A92E9C">
        <w:rPr>
          <w:rFonts w:eastAsia="Microsoft YaHei"/>
          <w:szCs w:val="21"/>
        </w:rPr>
        <w:t xml:space="preserve"> spherical</w:t>
      </w:r>
      <w:r w:rsidR="004B511F">
        <w:rPr>
          <w:rFonts w:eastAsia="Microsoft YaHei"/>
          <w:szCs w:val="21"/>
        </w:rPr>
        <w:t xml:space="preserve"> - r</w:t>
      </w:r>
      <w:r w:rsidR="00C866C1">
        <w:rPr>
          <w:rFonts w:eastAsia="Microsoft YaHei"/>
          <w:szCs w:val="21"/>
        </w:rPr>
        <w:t xml:space="preserve">eal </w:t>
      </w:r>
      <w:r w:rsidR="00A92E9C">
        <w:rPr>
          <w:rFonts w:eastAsia="Microsoft YaHei"/>
          <w:szCs w:val="21"/>
        </w:rPr>
        <w:t>entrained air voids</w:t>
      </w:r>
      <w:r w:rsidR="00C866C1">
        <w:rPr>
          <w:rFonts w:eastAsia="Microsoft YaHei"/>
          <w:szCs w:val="21"/>
        </w:rPr>
        <w:t xml:space="preserve"> are </w:t>
      </w:r>
      <w:r w:rsidR="00A03AD8">
        <w:rPr>
          <w:rFonts w:eastAsia="Microsoft YaHei"/>
          <w:szCs w:val="21"/>
        </w:rPr>
        <w:t xml:space="preserve">indeed </w:t>
      </w:r>
      <w:r w:rsidR="00C866C1">
        <w:rPr>
          <w:rFonts w:eastAsia="Microsoft YaHei"/>
          <w:szCs w:val="21"/>
        </w:rPr>
        <w:t>usually nearly spherical</w:t>
      </w:r>
      <w:r w:rsidR="00A92E9C">
        <w:rPr>
          <w:rFonts w:eastAsia="Microsoft YaHei"/>
          <w:szCs w:val="21"/>
        </w:rPr>
        <w:t xml:space="preserve">. </w:t>
      </w:r>
      <w:r w:rsidR="00DF6EB1">
        <w:rPr>
          <w:rFonts w:eastAsia="Microsoft YaHei"/>
          <w:szCs w:val="21"/>
        </w:rPr>
        <w:t>The distribution of distances</w:t>
      </w:r>
      <w:r w:rsidR="009570EF">
        <w:rPr>
          <w:rFonts w:eastAsia="Microsoft YaHei"/>
          <w:szCs w:val="21"/>
        </w:rPr>
        <w:t>, using either technique,</w:t>
      </w:r>
      <w:r w:rsidR="00DF6EB1">
        <w:rPr>
          <w:rFonts w:eastAsia="Microsoft YaHei"/>
          <w:szCs w:val="21"/>
        </w:rPr>
        <w:t xml:space="preserve"> is always depicted by </w:t>
      </w:r>
      <w:r w:rsidR="00D97515">
        <w:rPr>
          <w:rFonts w:eastAsia="Microsoft YaHei"/>
          <w:szCs w:val="21"/>
        </w:rPr>
        <w:t>a</w:t>
      </w:r>
      <w:r w:rsidR="00DF6EB1">
        <w:rPr>
          <w:rFonts w:eastAsia="Microsoft YaHei"/>
          <w:szCs w:val="21"/>
        </w:rPr>
        <w:t xml:space="preserve"> probability density function (PDF) and</w:t>
      </w:r>
      <w:r w:rsidR="00D97515">
        <w:rPr>
          <w:rFonts w:eastAsia="Microsoft YaHei"/>
          <w:szCs w:val="21"/>
        </w:rPr>
        <w:t xml:space="preserve"> a</w:t>
      </w:r>
      <w:r w:rsidR="00DF6EB1">
        <w:rPr>
          <w:rFonts w:eastAsia="Microsoft YaHei"/>
          <w:szCs w:val="21"/>
        </w:rPr>
        <w:t xml:space="preserve"> cumulative </w:t>
      </w:r>
      <w:r w:rsidR="00875A5C">
        <w:rPr>
          <w:rFonts w:eastAsia="Microsoft YaHei"/>
          <w:szCs w:val="21"/>
        </w:rPr>
        <w:t>distribution</w:t>
      </w:r>
      <w:r w:rsidR="00DF6EB1">
        <w:rPr>
          <w:rFonts w:eastAsia="Microsoft YaHei"/>
          <w:szCs w:val="21"/>
        </w:rPr>
        <w:t xml:space="preserve"> function (CDF). The PDF represents the fraction of spacing</w:t>
      </w:r>
      <w:r w:rsidR="00A91653">
        <w:rPr>
          <w:rFonts w:eastAsia="Microsoft YaHei" w:hint="eastAsia"/>
          <w:szCs w:val="21"/>
        </w:rPr>
        <w:t>s</w:t>
      </w:r>
      <w:r w:rsidR="00DF6EB1">
        <w:rPr>
          <w:rFonts w:eastAsia="Microsoft YaHei"/>
          <w:szCs w:val="21"/>
        </w:rPr>
        <w:t xml:space="preserve"> </w:t>
      </w:r>
      <w:r w:rsidR="00DF6EB1">
        <w:rPr>
          <w:rFonts w:eastAsia="Microsoft YaHei"/>
          <w:szCs w:val="21"/>
        </w:rPr>
        <w:lastRenderedPageBreak/>
        <w:t xml:space="preserve">located in the size interval </w:t>
      </w:r>
      <m:oMath>
        <m:d>
          <m:dPr>
            <m:begChr m:val="["/>
            <m:endChr m:val="]"/>
            <m:ctrlPr>
              <w:rPr>
                <w:rFonts w:ascii="Cambria Math" w:eastAsia="Microsoft YaHei" w:hAnsi="Cambria Math"/>
                <w:szCs w:val="21"/>
              </w:rPr>
            </m:ctrlPr>
          </m:dPr>
          <m:e>
            <m:r>
              <w:rPr>
                <w:rFonts w:ascii="Cambria Math" w:eastAsia="Microsoft YaHei" w:hAnsi="Cambria Math"/>
                <w:szCs w:val="21"/>
              </w:rPr>
              <m:t>s,  s+ds</m:t>
            </m:r>
          </m:e>
        </m:d>
      </m:oMath>
      <w:r w:rsidR="00DF6EB1">
        <w:rPr>
          <w:rFonts w:eastAsia="Microsoft YaHei" w:hint="eastAsia"/>
          <w:szCs w:val="21"/>
        </w:rPr>
        <w:t>,</w:t>
      </w:r>
      <w:r w:rsidR="00DF6EB1">
        <w:rPr>
          <w:rFonts w:eastAsia="Microsoft YaHei"/>
          <w:szCs w:val="21"/>
        </w:rPr>
        <w:t xml:space="preserve"> for the differential element </w:t>
      </w:r>
      <m:oMath>
        <m:r>
          <w:rPr>
            <w:rFonts w:ascii="Cambria Math" w:eastAsia="Microsoft YaHei" w:hAnsi="Cambria Math"/>
            <w:szCs w:val="21"/>
          </w:rPr>
          <m:t>ds</m:t>
        </m:r>
      </m:oMath>
      <w:r w:rsidR="00DF6EB1">
        <w:rPr>
          <w:rFonts w:eastAsia="Microsoft YaHei"/>
          <w:szCs w:val="21"/>
        </w:rPr>
        <w:t>, whil</w:t>
      </w:r>
      <w:r w:rsidR="00463930">
        <w:rPr>
          <w:rFonts w:eastAsia="Microsoft YaHei"/>
          <w:szCs w:val="21"/>
        </w:rPr>
        <w:t>e</w:t>
      </w:r>
      <w:r w:rsidR="00DF6EB1">
        <w:rPr>
          <w:rFonts w:eastAsia="Microsoft YaHei"/>
          <w:szCs w:val="21"/>
        </w:rPr>
        <w:t xml:space="preserve"> </w:t>
      </w:r>
      <w:r w:rsidR="00D97515">
        <w:rPr>
          <w:rFonts w:eastAsia="Microsoft YaHei"/>
          <w:szCs w:val="21"/>
        </w:rPr>
        <w:t xml:space="preserve">the </w:t>
      </w:r>
      <w:r w:rsidR="00DF6EB1">
        <w:rPr>
          <w:rFonts w:eastAsia="Microsoft YaHei"/>
          <w:szCs w:val="21"/>
        </w:rPr>
        <w:t>CDF means the fraction of spacing</w:t>
      </w:r>
      <w:r w:rsidR="00463930">
        <w:rPr>
          <w:rFonts w:eastAsia="Microsoft YaHei"/>
          <w:szCs w:val="21"/>
        </w:rPr>
        <w:t>s</w:t>
      </w:r>
      <w:r w:rsidR="00DF6EB1">
        <w:rPr>
          <w:rFonts w:eastAsia="Microsoft YaHei"/>
          <w:szCs w:val="21"/>
        </w:rPr>
        <w:t xml:space="preserve"> smaller than </w:t>
      </w:r>
      <m:oMath>
        <m:r>
          <w:rPr>
            <w:rFonts w:ascii="Cambria Math" w:eastAsia="Microsoft YaHei" w:hAnsi="Cambria Math"/>
            <w:szCs w:val="21"/>
          </w:rPr>
          <m:t>s</m:t>
        </m:r>
      </m:oMath>
      <w:r w:rsidR="00DF6EB1">
        <w:rPr>
          <w:rFonts w:eastAsia="Microsoft YaHei"/>
          <w:szCs w:val="21"/>
        </w:rPr>
        <w:t xml:space="preserve">, which increases monotonically from zero to unity </w:t>
      </w:r>
      <w:r w:rsidR="009570EF">
        <w:rPr>
          <w:rFonts w:eastAsia="Microsoft YaHei"/>
          <w:szCs w:val="21"/>
        </w:rPr>
        <w:t>when the maximum</w:t>
      </w:r>
      <w:r w:rsidR="00463930">
        <w:rPr>
          <w:rFonts w:eastAsia="Microsoft YaHei"/>
          <w:szCs w:val="21"/>
        </w:rPr>
        <w:t xml:space="preserve"> value of</w:t>
      </w:r>
      <w:r w:rsidR="009570EF">
        <w:rPr>
          <w:rFonts w:eastAsia="Microsoft YaHei"/>
          <w:szCs w:val="21"/>
        </w:rPr>
        <w:t xml:space="preserve"> </w:t>
      </w:r>
      <m:oMath>
        <m:r>
          <w:rPr>
            <w:rFonts w:ascii="Cambria Math" w:eastAsia="Microsoft YaHei" w:hAnsi="Cambria Math"/>
            <w:szCs w:val="21"/>
          </w:rPr>
          <m:t>s</m:t>
        </m:r>
      </m:oMath>
      <w:r w:rsidR="009570EF">
        <w:rPr>
          <w:rFonts w:eastAsia="Microsoft YaHei"/>
          <w:szCs w:val="21"/>
        </w:rPr>
        <w:t xml:space="preserve"> is reached</w:t>
      </w:r>
      <w:r w:rsidR="00DF6EB1">
        <w:rPr>
          <w:rFonts w:eastAsia="Microsoft YaHei" w:hint="eastAsia"/>
          <w:szCs w:val="21"/>
        </w:rPr>
        <w:t>.</w:t>
      </w:r>
      <w:r w:rsidR="00DF6EB1">
        <w:rPr>
          <w:rFonts w:eastAsia="Microsoft YaHei"/>
          <w:szCs w:val="21"/>
        </w:rPr>
        <w:t xml:space="preserve"> </w:t>
      </w:r>
      <w:r w:rsidR="009570EF">
        <w:rPr>
          <w:rFonts w:eastAsia="Microsoft YaHei"/>
          <w:szCs w:val="21"/>
        </w:rPr>
        <w:t>For consistency</w:t>
      </w:r>
      <w:r w:rsidR="00D97515">
        <w:rPr>
          <w:rFonts w:eastAsia="Microsoft YaHei"/>
          <w:szCs w:val="21"/>
        </w:rPr>
        <w:t xml:space="preserve"> in what follows</w:t>
      </w:r>
      <w:r w:rsidR="009570EF">
        <w:rPr>
          <w:rFonts w:eastAsia="Microsoft YaHei"/>
          <w:szCs w:val="21"/>
        </w:rPr>
        <w:t xml:space="preserve">, </w:t>
      </w:r>
      <w:r w:rsidR="0054069B">
        <w:rPr>
          <w:rFonts w:eastAsia="Microsoft YaHei"/>
          <w:szCs w:val="21"/>
        </w:rPr>
        <w:t>the average value</w:t>
      </w:r>
      <w:r w:rsidR="0026457A">
        <w:rPr>
          <w:rFonts w:eastAsia="Microsoft YaHei"/>
          <w:szCs w:val="21"/>
        </w:rPr>
        <w:t>s</w:t>
      </w:r>
      <w:r w:rsidR="0054069B">
        <w:rPr>
          <w:rFonts w:eastAsia="Microsoft YaHei"/>
          <w:szCs w:val="21"/>
        </w:rPr>
        <w:t xml:space="preserve"> </w:t>
      </w:r>
      <w:r w:rsidR="00EA4BC2">
        <w:rPr>
          <w:rFonts w:eastAsia="Microsoft YaHei"/>
          <w:szCs w:val="21"/>
        </w:rPr>
        <w:t>w</w:t>
      </w:r>
      <w:r w:rsidR="0026457A">
        <w:rPr>
          <w:rFonts w:eastAsia="Microsoft YaHei"/>
          <w:szCs w:val="21"/>
        </w:rPr>
        <w:t>ere</w:t>
      </w:r>
      <w:r w:rsidR="00EA4BC2">
        <w:rPr>
          <w:rFonts w:eastAsia="Microsoft YaHei"/>
          <w:szCs w:val="21"/>
        </w:rPr>
        <w:t xml:space="preserve"> calculated from the PDF </w:t>
      </w:r>
      <w:r w:rsidR="006E4678">
        <w:rPr>
          <w:rFonts w:eastAsia="Microsoft YaHei"/>
          <w:szCs w:val="21"/>
        </w:rPr>
        <w:t xml:space="preserve">curves </w:t>
      </w:r>
      <w:r w:rsidR="00EA4BC2">
        <w:rPr>
          <w:rFonts w:eastAsia="Microsoft YaHei"/>
          <w:szCs w:val="21"/>
        </w:rPr>
        <w:t xml:space="preserve">and </w:t>
      </w:r>
      <w:r w:rsidR="0026457A">
        <w:rPr>
          <w:rFonts w:eastAsia="Microsoft YaHei"/>
          <w:szCs w:val="21"/>
        </w:rPr>
        <w:t xml:space="preserve">the </w:t>
      </w:r>
      <w:r w:rsidR="0054069B">
        <w:rPr>
          <w:rFonts w:eastAsia="Microsoft YaHei"/>
          <w:szCs w:val="21"/>
        </w:rPr>
        <w:t>median value</w:t>
      </w:r>
      <w:r w:rsidR="006E4678">
        <w:rPr>
          <w:rFonts w:eastAsia="Microsoft YaHei"/>
          <w:szCs w:val="21"/>
        </w:rPr>
        <w:t>s</w:t>
      </w:r>
      <w:r w:rsidR="0054069B">
        <w:rPr>
          <w:rFonts w:eastAsia="Microsoft YaHei"/>
          <w:szCs w:val="21"/>
        </w:rPr>
        <w:t xml:space="preserve"> were determined </w:t>
      </w:r>
      <w:r w:rsidR="001943A2">
        <w:rPr>
          <w:rFonts w:eastAsia="Microsoft YaHei"/>
          <w:szCs w:val="21"/>
        </w:rPr>
        <w:t xml:space="preserve">from </w:t>
      </w:r>
      <w:r w:rsidR="001740F1">
        <w:rPr>
          <w:rFonts w:eastAsia="Microsoft YaHei"/>
          <w:szCs w:val="21"/>
        </w:rPr>
        <w:t xml:space="preserve">the </w:t>
      </w:r>
      <w:r w:rsidR="001943A2">
        <w:rPr>
          <w:rFonts w:eastAsia="Microsoft YaHei"/>
          <w:szCs w:val="21"/>
        </w:rPr>
        <w:t xml:space="preserve">CDF curves </w:t>
      </w:r>
      <w:r w:rsidR="00D97515" w:rsidRPr="00D97515">
        <w:rPr>
          <w:rFonts w:eastAsia="Microsoft YaHei"/>
          <w:szCs w:val="21"/>
        </w:rPr>
        <w:t>for each spacing distribution</w:t>
      </w:r>
      <w:r w:rsidR="0054069B">
        <w:rPr>
          <w:rFonts w:eastAsia="Microsoft YaHei"/>
          <w:szCs w:val="21"/>
        </w:rPr>
        <w:t>.</w:t>
      </w:r>
      <w:r w:rsidR="00B903A3">
        <w:rPr>
          <w:rFonts w:eastAsia="Microsoft YaHei"/>
          <w:szCs w:val="21"/>
        </w:rPr>
        <w:t xml:space="preserve">   </w:t>
      </w:r>
    </w:p>
    <w:p w14:paraId="4DC7B500" w14:textId="7FF586AA" w:rsidR="00843599" w:rsidRPr="00566A20" w:rsidRDefault="00843599" w:rsidP="00566A20">
      <w:pPr>
        <w:pStyle w:val="ListParagraph"/>
        <w:numPr>
          <w:ilvl w:val="1"/>
          <w:numId w:val="23"/>
        </w:numPr>
        <w:ind w:firstLineChars="0"/>
        <w:outlineLvl w:val="1"/>
        <w:rPr>
          <w:rFonts w:eastAsia="Microsoft YaHei"/>
          <w:b/>
          <w:szCs w:val="21"/>
        </w:rPr>
      </w:pPr>
      <w:r w:rsidRPr="00566A20">
        <w:rPr>
          <w:rFonts w:eastAsia="Microsoft YaHei"/>
          <w:b/>
          <w:szCs w:val="21"/>
        </w:rPr>
        <w:t>Void–void proximity</w:t>
      </w:r>
    </w:p>
    <w:p w14:paraId="0177B046" w14:textId="62CC1B8E" w:rsidR="00E06934" w:rsidRDefault="005E1368" w:rsidP="005A086E">
      <w:pPr>
        <w:rPr>
          <w:rFonts w:eastAsia="Microsoft YaHei"/>
          <w:szCs w:val="21"/>
        </w:rPr>
      </w:pPr>
      <w:r>
        <w:rPr>
          <w:rFonts w:eastAsia="Microsoft YaHei"/>
          <w:szCs w:val="21"/>
        </w:rPr>
        <w:t>V</w:t>
      </w:r>
      <w:r w:rsidR="00305EC2">
        <w:rPr>
          <w:rFonts w:eastAsia="Microsoft YaHei"/>
          <w:szCs w:val="21"/>
        </w:rPr>
        <w:t xml:space="preserve">oid–void proximity </w:t>
      </w:r>
      <w:r>
        <w:rPr>
          <w:rFonts w:eastAsia="Microsoft YaHei"/>
          <w:szCs w:val="21"/>
        </w:rPr>
        <w:t>means developing</w:t>
      </w:r>
      <w:r w:rsidR="004A718B">
        <w:rPr>
          <w:rFonts w:eastAsia="Microsoft YaHei"/>
          <w:szCs w:val="21"/>
        </w:rPr>
        <w:t xml:space="preserve"> nearest neighbor equations </w:t>
      </w:r>
      <w:r>
        <w:rPr>
          <w:rFonts w:eastAsia="Microsoft YaHei"/>
          <w:szCs w:val="21"/>
        </w:rPr>
        <w:t xml:space="preserve">that </w:t>
      </w:r>
      <w:r w:rsidR="004A718B">
        <w:rPr>
          <w:rFonts w:eastAsia="Microsoft YaHei"/>
          <w:szCs w:val="21"/>
        </w:rPr>
        <w:t xml:space="preserve">estimate the distance </w:t>
      </w:r>
      <w:r w:rsidR="00D2791C">
        <w:rPr>
          <w:rFonts w:eastAsia="Microsoft YaHei"/>
          <w:szCs w:val="21"/>
        </w:rPr>
        <w:t>from</w:t>
      </w:r>
      <w:r w:rsidR="004A718B">
        <w:rPr>
          <w:rFonts w:eastAsia="Microsoft YaHei"/>
          <w:szCs w:val="21"/>
        </w:rPr>
        <w:t xml:space="preserve"> a given </w:t>
      </w:r>
      <w:r w:rsidR="00DC7B2B">
        <w:rPr>
          <w:rFonts w:eastAsia="Microsoft YaHei"/>
          <w:szCs w:val="21"/>
        </w:rPr>
        <w:t xml:space="preserve">air </w:t>
      </w:r>
      <w:r w:rsidR="004A718B">
        <w:rPr>
          <w:rFonts w:eastAsia="Microsoft YaHei"/>
          <w:szCs w:val="21"/>
        </w:rPr>
        <w:t>void to its nearest neighbor</w:t>
      </w:r>
      <w:r w:rsidR="00DC7B2B">
        <w:rPr>
          <w:rFonts w:eastAsia="Microsoft YaHei"/>
          <w:szCs w:val="21"/>
        </w:rPr>
        <w:t xml:space="preserve"> air void</w:t>
      </w:r>
      <w:r w:rsidR="004A718B">
        <w:rPr>
          <w:rFonts w:eastAsia="Microsoft YaHei"/>
          <w:szCs w:val="21"/>
        </w:rPr>
        <w:t xml:space="preserve">. Here, the nearest neighbor function employed for calculating void–void proximity </w:t>
      </w:r>
      <w:r>
        <w:rPr>
          <w:rFonts w:eastAsia="Microsoft YaHei"/>
          <w:szCs w:val="21"/>
        </w:rPr>
        <w:t xml:space="preserve">was </w:t>
      </w:r>
      <w:r w:rsidR="004A718B">
        <w:rPr>
          <w:rFonts w:eastAsia="Microsoft YaHei"/>
          <w:szCs w:val="21"/>
        </w:rPr>
        <w:t xml:space="preserve">based on the </w:t>
      </w:r>
      <w:r w:rsidR="00733F27">
        <w:rPr>
          <w:rFonts w:eastAsia="Microsoft YaHei"/>
          <w:szCs w:val="21"/>
        </w:rPr>
        <w:t xml:space="preserve">segmented </w:t>
      </w:r>
      <w:r w:rsidR="00DF7CC0">
        <w:rPr>
          <w:rFonts w:eastAsia="Microsoft YaHei"/>
          <w:szCs w:val="21"/>
        </w:rPr>
        <w:t xml:space="preserve">3D structure built from the </w:t>
      </w:r>
      <w:r w:rsidR="00DC7B2B">
        <w:rPr>
          <w:rFonts w:eastAsia="Microsoft YaHei"/>
          <w:szCs w:val="21"/>
        </w:rPr>
        <w:t>XCT mortar images</w:t>
      </w:r>
      <w:r w:rsidR="00AD284B">
        <w:rPr>
          <w:rFonts w:eastAsia="Microsoft YaHei"/>
          <w:szCs w:val="21"/>
        </w:rPr>
        <w:t xml:space="preserve"> </w:t>
      </w:r>
      <w:r w:rsidR="00AD284B">
        <w:rPr>
          <w:rFonts w:eastAsia="Microsoft YaHei"/>
          <w:szCs w:val="21"/>
        </w:rPr>
        <w:fldChar w:fldCharType="begin"/>
      </w:r>
      <w:r w:rsidR="00D56DA0">
        <w:rPr>
          <w:rFonts w:eastAsia="Microsoft YaHei"/>
          <w:szCs w:val="21"/>
        </w:rPr>
        <w:instrText xml:space="preserve"> ADDIN EN.CITE &lt;EndNote&gt;&lt;Cite&gt;&lt;Author&gt;Lyu&lt;/Author&gt;&lt;Year&gt;2022&lt;/Year&gt;&lt;RecNum&gt;1211&lt;/RecNum&gt;&lt;DisplayText&gt;[31]&lt;/DisplayText&gt;&lt;record&gt;&lt;rec-number&gt;1211&lt;/rec-number&gt;&lt;foreign-keys&gt;&lt;key app="EN" db-id="0v20seseuvzs02e29pupe52hfxer55xaetwa" timestamp="1653899172"&gt;1211&lt;/key&gt;&lt;/foreign-keys&gt;&lt;ref-type name="Journal Article"&gt;17&lt;/ref-type&gt;&lt;contributors&gt;&lt;authors&gt;&lt;author&gt;Lyu, Kai&lt;/author&gt;&lt;author&gt;Garboczi, E. J.&lt;/author&gt;&lt;author&gt;Gao, Yufeng&lt;/author&gt;&lt;author&gt;Miao, Changwen&lt;/author&gt;&lt;author&gt;Liu, Xiaoyan&lt;/author&gt;&lt;/authors&gt;&lt;/contributors&gt;&lt;titles&gt;&lt;title&gt;Relationship between fine aggregate size and the air void system of six mortars: I. Air void content and diameter distribution&lt;/title&gt;&lt;secondary-title&gt;Cement and Concrete Composites&lt;/secondary-title&gt;&lt;/titles&gt;&lt;periodical&gt;&lt;full-title&gt;Cement and Concrete Composites&lt;/full-title&gt;&lt;/periodical&gt;&lt;volume&gt;131&lt;/volume&gt;&lt;section&gt;104599&lt;/section&gt;&lt;dates&gt;&lt;year&gt;2022&lt;/year&gt;&lt;/dates&gt;&lt;isbn&gt;09589465&lt;/isbn&gt;&lt;urls&gt;&lt;/urls&gt;&lt;electronic-resource-num&gt;10.1016/j.cemconcomp.2022.104599&lt;/electronic-resource-num&gt;&lt;/record&gt;&lt;/Cite&gt;&lt;/EndNote&gt;</w:instrText>
      </w:r>
      <w:r w:rsidR="00AD284B">
        <w:rPr>
          <w:rFonts w:eastAsia="Microsoft YaHei"/>
          <w:szCs w:val="21"/>
        </w:rPr>
        <w:fldChar w:fldCharType="separate"/>
      </w:r>
      <w:r w:rsidR="00D56DA0">
        <w:rPr>
          <w:rFonts w:eastAsia="Microsoft YaHei"/>
          <w:noProof/>
          <w:szCs w:val="21"/>
        </w:rPr>
        <w:t>[31]</w:t>
      </w:r>
      <w:r w:rsidR="00AD284B">
        <w:rPr>
          <w:rFonts w:eastAsia="Microsoft YaHei"/>
          <w:szCs w:val="21"/>
        </w:rPr>
        <w:fldChar w:fldCharType="end"/>
      </w:r>
      <w:r w:rsidR="004A718B">
        <w:rPr>
          <w:rFonts w:eastAsia="Microsoft YaHei"/>
          <w:szCs w:val="21"/>
        </w:rPr>
        <w:t xml:space="preserve">.  </w:t>
      </w:r>
    </w:p>
    <w:p w14:paraId="17762CA5" w14:textId="281E2938" w:rsidR="00923164" w:rsidRPr="00D5369A" w:rsidRDefault="00DC7B2B" w:rsidP="00C866C1">
      <w:pPr>
        <w:rPr>
          <w:rFonts w:eastAsia="Microsoft YaHei"/>
          <w:sz w:val="21"/>
          <w:szCs w:val="21"/>
        </w:rPr>
      </w:pPr>
      <w:r>
        <w:rPr>
          <w:rFonts w:eastAsia="Microsoft YaHei"/>
          <w:szCs w:val="21"/>
        </w:rPr>
        <w:t>I</w:t>
      </w:r>
      <w:r w:rsidR="005A086E" w:rsidRPr="00D5369A">
        <w:rPr>
          <w:rFonts w:eastAsia="Microsoft YaHei"/>
          <w:szCs w:val="21"/>
        </w:rPr>
        <w:t xml:space="preserve">n real </w:t>
      </w:r>
      <w:r>
        <w:rPr>
          <w:rFonts w:eastAsia="Microsoft YaHei"/>
          <w:szCs w:val="21"/>
        </w:rPr>
        <w:t>mortars</w:t>
      </w:r>
      <w:r w:rsidR="005A086E" w:rsidRPr="00D5369A">
        <w:rPr>
          <w:rFonts w:eastAsia="Microsoft YaHei"/>
          <w:szCs w:val="21"/>
        </w:rPr>
        <w:t xml:space="preserve">, </w:t>
      </w:r>
      <w:r w:rsidR="000E4EDA">
        <w:rPr>
          <w:rFonts w:eastAsia="Microsoft YaHei"/>
          <w:szCs w:val="21"/>
        </w:rPr>
        <w:t xml:space="preserve">there must exist a distribution of distances </w:t>
      </w:r>
      <w:r w:rsidR="0026457A">
        <w:rPr>
          <w:rFonts w:eastAsia="Microsoft YaHei"/>
          <w:szCs w:val="21"/>
        </w:rPr>
        <w:t>between air voids</w:t>
      </w:r>
      <w:r w:rsidR="00C866C1">
        <w:rPr>
          <w:rFonts w:eastAsia="Microsoft YaHei"/>
          <w:szCs w:val="21"/>
        </w:rPr>
        <w:t xml:space="preserve"> in the random air void system</w:t>
      </w:r>
      <w:r w:rsidR="00100C83">
        <w:rPr>
          <w:rFonts w:eastAsia="Microsoft YaHei"/>
          <w:szCs w:val="21"/>
        </w:rPr>
        <w:t>.</w:t>
      </w:r>
      <w:r w:rsidR="005A086E" w:rsidRPr="00D5369A">
        <w:rPr>
          <w:rFonts w:eastAsia="Microsoft YaHei"/>
          <w:szCs w:val="21"/>
        </w:rPr>
        <w:t xml:space="preserve"> For simplification, Murotani viewed the voids as dispersed points and evaluate</w:t>
      </w:r>
      <w:r>
        <w:rPr>
          <w:rFonts w:eastAsia="Microsoft YaHei"/>
          <w:szCs w:val="21"/>
        </w:rPr>
        <w:t>d</w:t>
      </w:r>
      <w:r w:rsidR="005A086E" w:rsidRPr="00D5369A">
        <w:rPr>
          <w:rFonts w:eastAsia="Microsoft YaHei"/>
          <w:szCs w:val="21"/>
        </w:rPr>
        <w:t xml:space="preserve"> the distances between these discrete points</w:t>
      </w:r>
      <w:r w:rsidR="00E06934">
        <w:rPr>
          <w:rFonts w:eastAsia="Microsoft YaHei"/>
          <w:szCs w:val="21"/>
        </w:rPr>
        <w:t xml:space="preserve"> </w:t>
      </w:r>
      <w:r w:rsidR="00E06934">
        <w:rPr>
          <w:rFonts w:eastAsia="Microsoft YaHei"/>
          <w:szCs w:val="21"/>
        </w:rPr>
        <w:fldChar w:fldCharType="begin"/>
      </w:r>
      <w:r w:rsidR="00D56DA0">
        <w:rPr>
          <w:rFonts w:eastAsia="Microsoft YaHei"/>
          <w:szCs w:val="21"/>
        </w:rPr>
        <w:instrText xml:space="preserve"> ADDIN EN.CITE &lt;EndNote&gt;&lt;Cite&gt;&lt;Author&gt;T. Murotani&lt;/Author&gt;&lt;Year&gt;2019&lt;/Year&gt;&lt;RecNum&gt;661&lt;/RecNum&gt;&lt;DisplayText&gt;[33]&lt;/DisplayText&gt;&lt;record&gt;&lt;rec-number&gt;661&lt;/rec-number&gt;&lt;foreign-keys&gt;&lt;key app="EN" db-id="0v20seseuvzs02e29pupe52hfxer55xaetwa" timestamp="1553830226"&gt;661&lt;/key&gt;&lt;/foreign-keys&gt;&lt;ref-type name="Journal Article"&gt;17&lt;/ref-type&gt;&lt;contributors&gt;&lt;authors&gt;&lt;author&gt;T. Murotani, S. Igarashi, H. Koto &lt;/author&gt;&lt;/authors&gt;&lt;/contributors&gt;&lt;titles&gt;&lt;title&gt;Distribution analysis and modeling of air voids in concrete as spatial point processes&lt;/title&gt;&lt;secondary-title&gt;Cement and Concrete Research&lt;/secondary-title&gt;&lt;/titles&gt;&lt;periodical&gt;&lt;full-title&gt;Cement and Concrete Research&lt;/full-title&gt;&lt;/periodical&gt;&lt;pages&gt;124-132&lt;/pages&gt;&lt;volume&gt;115&lt;/volume&gt;&lt;dates&gt;&lt;year&gt;2019&lt;/year&gt;&lt;/dates&gt;&lt;urls&gt;&lt;/urls&gt;&lt;/record&gt;&lt;/Cite&gt;&lt;/EndNote&gt;</w:instrText>
      </w:r>
      <w:r w:rsidR="00E06934">
        <w:rPr>
          <w:rFonts w:eastAsia="Microsoft YaHei"/>
          <w:szCs w:val="21"/>
        </w:rPr>
        <w:fldChar w:fldCharType="separate"/>
      </w:r>
      <w:r w:rsidR="00D56DA0">
        <w:rPr>
          <w:rFonts w:eastAsia="Microsoft YaHei"/>
          <w:noProof/>
          <w:szCs w:val="21"/>
        </w:rPr>
        <w:t>[33]</w:t>
      </w:r>
      <w:r w:rsidR="00E06934">
        <w:rPr>
          <w:rFonts w:eastAsia="Microsoft YaHei"/>
          <w:szCs w:val="21"/>
        </w:rPr>
        <w:fldChar w:fldCharType="end"/>
      </w:r>
      <w:r w:rsidR="005A086E" w:rsidRPr="00D5369A">
        <w:rPr>
          <w:rFonts w:eastAsia="Microsoft YaHei"/>
          <w:szCs w:val="21"/>
        </w:rPr>
        <w:t xml:space="preserve">. The effect of </w:t>
      </w:r>
      <w:r w:rsidR="00C866C1">
        <w:rPr>
          <w:rFonts w:eastAsia="Microsoft YaHei"/>
          <w:szCs w:val="21"/>
        </w:rPr>
        <w:t xml:space="preserve">void </w:t>
      </w:r>
      <w:r w:rsidR="005A086E" w:rsidRPr="00D5369A">
        <w:rPr>
          <w:rFonts w:eastAsia="Microsoft YaHei"/>
          <w:szCs w:val="21"/>
        </w:rPr>
        <w:t xml:space="preserve">size </w:t>
      </w:r>
      <w:r>
        <w:rPr>
          <w:rFonts w:eastAsia="Microsoft YaHei"/>
          <w:szCs w:val="21"/>
        </w:rPr>
        <w:t>was</w:t>
      </w:r>
      <w:r w:rsidR="005A086E" w:rsidRPr="00D5369A">
        <w:rPr>
          <w:rFonts w:eastAsia="Microsoft YaHei"/>
          <w:szCs w:val="21"/>
        </w:rPr>
        <w:t xml:space="preserve"> introduced by applying a point intensity parameter. Of course, this procedure causes some errors and deviations with real situations. </w:t>
      </w:r>
      <w:r>
        <w:rPr>
          <w:rFonts w:eastAsia="Microsoft YaHei"/>
          <w:szCs w:val="21"/>
        </w:rPr>
        <w:t>T</w:t>
      </w:r>
      <w:r w:rsidR="005A086E" w:rsidRPr="00D5369A">
        <w:rPr>
          <w:rFonts w:eastAsia="Microsoft YaHei"/>
          <w:szCs w:val="21"/>
        </w:rPr>
        <w:t xml:space="preserve">he </w:t>
      </w:r>
      <w:r w:rsidR="00E76D52">
        <w:rPr>
          <w:rFonts w:eastAsia="Microsoft YaHei"/>
          <w:szCs w:val="21"/>
        </w:rPr>
        <w:t xml:space="preserve">nearest </w:t>
      </w:r>
      <w:r w:rsidR="003F51AA">
        <w:rPr>
          <w:rFonts w:eastAsia="Microsoft YaHei"/>
          <w:szCs w:val="21"/>
        </w:rPr>
        <w:t xml:space="preserve">neighbor of a given </w:t>
      </w:r>
      <w:r>
        <w:rPr>
          <w:rFonts w:eastAsia="Microsoft YaHei"/>
          <w:szCs w:val="21"/>
        </w:rPr>
        <w:t xml:space="preserve">air </w:t>
      </w:r>
      <w:r w:rsidR="005A086E" w:rsidRPr="00D5369A">
        <w:rPr>
          <w:rFonts w:eastAsia="Microsoft YaHei"/>
          <w:szCs w:val="21"/>
        </w:rPr>
        <w:t xml:space="preserve">void </w:t>
      </w:r>
      <w:r w:rsidR="003F51AA">
        <w:rPr>
          <w:rFonts w:eastAsia="Microsoft YaHei"/>
          <w:szCs w:val="21"/>
        </w:rPr>
        <w:t>can be defined by</w:t>
      </w:r>
      <w:r>
        <w:rPr>
          <w:rFonts w:eastAsia="Microsoft YaHei"/>
          <w:szCs w:val="21"/>
        </w:rPr>
        <w:t xml:space="preserve"> measuring </w:t>
      </w:r>
      <w:r w:rsidR="003F51AA">
        <w:rPr>
          <w:rFonts w:eastAsia="Microsoft YaHei"/>
          <w:szCs w:val="21"/>
        </w:rPr>
        <w:t xml:space="preserve">the </w:t>
      </w:r>
      <w:r>
        <w:rPr>
          <w:rFonts w:eastAsia="Microsoft YaHei"/>
          <w:szCs w:val="21"/>
        </w:rPr>
        <w:t>surface</w:t>
      </w:r>
      <w:r w:rsidR="00143906">
        <w:rPr>
          <w:rFonts w:eastAsia="Microsoft YaHei"/>
          <w:szCs w:val="21"/>
        </w:rPr>
        <w:t>-</w:t>
      </w:r>
      <w:r>
        <w:rPr>
          <w:rFonts w:eastAsia="Microsoft YaHei"/>
          <w:szCs w:val="21"/>
        </w:rPr>
        <w:t>to</w:t>
      </w:r>
      <w:r w:rsidR="00143906">
        <w:rPr>
          <w:rFonts w:eastAsia="Microsoft YaHei"/>
          <w:szCs w:val="21"/>
        </w:rPr>
        <w:t>-</w:t>
      </w:r>
      <w:r w:rsidR="005A086E" w:rsidRPr="00D5369A">
        <w:rPr>
          <w:rFonts w:eastAsia="Microsoft YaHei"/>
          <w:szCs w:val="21"/>
        </w:rPr>
        <w:t xml:space="preserve">surface </w:t>
      </w:r>
      <w:r>
        <w:rPr>
          <w:rFonts w:eastAsia="Microsoft YaHei"/>
          <w:szCs w:val="21"/>
        </w:rPr>
        <w:t>distance</w:t>
      </w:r>
      <w:r w:rsidR="00422C7F">
        <w:rPr>
          <w:rFonts w:eastAsia="Microsoft YaHei"/>
          <w:szCs w:val="21"/>
        </w:rPr>
        <w:t xml:space="preserve"> of adjacent air voids </w:t>
      </w:r>
      <w:r w:rsidR="000B5689" w:rsidRPr="000E3611">
        <w:rPr>
          <w:rFonts w:eastAsia="Microsoft YaHei"/>
          <w:color w:val="000000" w:themeColor="text1"/>
          <w:szCs w:val="21"/>
        </w:rPr>
        <w:t>[5]</w:t>
      </w:r>
      <w:r w:rsidR="005A086E" w:rsidRPr="000E3611">
        <w:rPr>
          <w:rFonts w:eastAsia="Microsoft YaHei"/>
          <w:color w:val="000000" w:themeColor="text1"/>
          <w:szCs w:val="21"/>
        </w:rPr>
        <w:t>.</w:t>
      </w:r>
      <w:r w:rsidR="005A086E" w:rsidRPr="003F1BC5">
        <w:rPr>
          <w:rFonts w:eastAsia="Microsoft YaHei"/>
          <w:color w:val="FF0000"/>
          <w:szCs w:val="21"/>
        </w:rPr>
        <w:t xml:space="preserve"> </w:t>
      </w:r>
      <w:r w:rsidR="00F039C4" w:rsidRPr="00D767DD">
        <w:rPr>
          <w:rFonts w:eastAsia="Microsoft YaHei"/>
          <w:color w:val="000000" w:themeColor="text1"/>
          <w:szCs w:val="21"/>
        </w:rPr>
        <w:t xml:space="preserve">Obviously, in a mono-dispersed air void system, the nearest surface-surface or nearest centroid-centroid distances identifies the same nearest neighbor, since the air voids </w:t>
      </w:r>
      <w:r w:rsidR="00C866C1" w:rsidRPr="00D767DD">
        <w:rPr>
          <w:rFonts w:eastAsia="Microsoft YaHei"/>
          <w:color w:val="000000" w:themeColor="text1"/>
          <w:szCs w:val="21"/>
        </w:rPr>
        <w:t xml:space="preserve">are of the </w:t>
      </w:r>
      <w:r w:rsidR="00F039C4" w:rsidRPr="00D767DD">
        <w:rPr>
          <w:rFonts w:eastAsia="Microsoft YaHei"/>
          <w:color w:val="000000" w:themeColor="text1"/>
          <w:szCs w:val="21"/>
        </w:rPr>
        <w:t xml:space="preserve">same size. </w:t>
      </w:r>
    </w:p>
    <w:p w14:paraId="0DAC2183" w14:textId="4CFA8CB8" w:rsidR="005A086E" w:rsidRPr="00D5369A" w:rsidRDefault="007F4987" w:rsidP="0077164E">
      <w:pPr>
        <w:rPr>
          <w:rFonts w:eastAsia="Microsoft YaHei"/>
          <w:szCs w:val="21"/>
        </w:rPr>
      </w:pPr>
      <w:r>
        <w:rPr>
          <w:rFonts w:eastAsia="Microsoft YaHei"/>
          <w:szCs w:val="21"/>
        </w:rPr>
        <w:t>T</w:t>
      </w:r>
      <w:r w:rsidR="00987DA9">
        <w:rPr>
          <w:rFonts w:eastAsia="Microsoft YaHei"/>
          <w:szCs w:val="21"/>
        </w:rPr>
        <w:t xml:space="preserve">he void system in </w:t>
      </w:r>
      <w:r>
        <w:rPr>
          <w:rFonts w:eastAsia="Microsoft YaHei"/>
          <w:szCs w:val="21"/>
        </w:rPr>
        <w:t xml:space="preserve">mortar sample </w:t>
      </w:r>
      <w:r w:rsidR="00987DA9">
        <w:rPr>
          <w:rFonts w:eastAsia="Microsoft YaHei"/>
          <w:szCs w:val="21"/>
        </w:rPr>
        <w:t>M4 was selected to illustrate the methodology</w:t>
      </w:r>
      <w:r>
        <w:rPr>
          <w:rFonts w:eastAsia="Microsoft YaHei"/>
          <w:szCs w:val="21"/>
        </w:rPr>
        <w:t xml:space="preserve"> used</w:t>
      </w:r>
      <w:r w:rsidR="00DF7CC0">
        <w:rPr>
          <w:rFonts w:eastAsia="Microsoft YaHei"/>
          <w:szCs w:val="21"/>
        </w:rPr>
        <w:t>, based on the high</w:t>
      </w:r>
      <w:r w:rsidR="00EC0F9F">
        <w:rPr>
          <w:rFonts w:eastAsia="Microsoft YaHei"/>
          <w:szCs w:val="21"/>
        </w:rPr>
        <w:t>-</w:t>
      </w:r>
      <w:r w:rsidR="00DF7CC0">
        <w:rPr>
          <w:rFonts w:eastAsia="Microsoft YaHei"/>
          <w:szCs w:val="21"/>
        </w:rPr>
        <w:t>resolution images</w:t>
      </w:r>
      <w:r w:rsidR="00987DA9">
        <w:rPr>
          <w:rFonts w:eastAsia="Microsoft YaHei"/>
          <w:szCs w:val="21"/>
        </w:rPr>
        <w:t xml:space="preserve">. </w:t>
      </w:r>
      <w:r w:rsidR="00DF7CC0">
        <w:rPr>
          <w:rFonts w:eastAsia="Microsoft YaHei"/>
          <w:szCs w:val="21"/>
        </w:rPr>
        <w:t>V</w:t>
      </w:r>
      <w:r w:rsidR="00DF7CC0" w:rsidRPr="00D5369A">
        <w:rPr>
          <w:rFonts w:eastAsia="Microsoft YaHei"/>
          <w:szCs w:val="21"/>
        </w:rPr>
        <w:t xml:space="preserve">oids larger than 125 voxels </w:t>
      </w:r>
      <w:r w:rsidR="00C866C1">
        <w:rPr>
          <w:rFonts w:eastAsia="Microsoft YaHei"/>
          <w:szCs w:val="21"/>
        </w:rPr>
        <w:t xml:space="preserve">in the 3D measured XCT system </w:t>
      </w:r>
      <w:r w:rsidR="00DF7CC0" w:rsidRPr="00D5369A">
        <w:rPr>
          <w:rFonts w:eastAsia="Microsoft YaHei"/>
          <w:szCs w:val="21"/>
        </w:rPr>
        <w:t>were recorded</w:t>
      </w:r>
      <w:r w:rsidR="00DF7CC0">
        <w:rPr>
          <w:rFonts w:eastAsia="Microsoft YaHei"/>
          <w:szCs w:val="21"/>
        </w:rPr>
        <w:t xml:space="preserve"> and analyzed</w:t>
      </w:r>
      <w:r w:rsidR="00AD284B">
        <w:rPr>
          <w:rFonts w:eastAsia="Microsoft YaHei"/>
          <w:szCs w:val="21"/>
        </w:rPr>
        <w:t xml:space="preserve"> </w:t>
      </w:r>
      <w:r w:rsidR="00AD284B">
        <w:rPr>
          <w:rFonts w:eastAsia="Microsoft YaHei"/>
          <w:szCs w:val="21"/>
        </w:rPr>
        <w:fldChar w:fldCharType="begin"/>
      </w:r>
      <w:r w:rsidR="00D56DA0">
        <w:rPr>
          <w:rFonts w:eastAsia="Microsoft YaHei"/>
          <w:szCs w:val="21"/>
        </w:rPr>
        <w:instrText xml:space="preserve"> ADDIN EN.CITE &lt;EndNote&gt;&lt;Cite&gt;&lt;Author&gt;Lyu&lt;/Author&gt;&lt;Year&gt;2022&lt;/Year&gt;&lt;RecNum&gt;1211&lt;/RecNum&gt;&lt;DisplayText&gt;[31]&lt;/DisplayText&gt;&lt;record&gt;&lt;rec-number&gt;1211&lt;/rec-number&gt;&lt;foreign-keys&gt;&lt;key app="EN" db-id="0v20seseuvzs02e29pupe52hfxer55xaetwa" timestamp="1653899172"&gt;1211&lt;/key&gt;&lt;/foreign-keys&gt;&lt;ref-type name="Journal Article"&gt;17&lt;/ref-type&gt;&lt;contributors&gt;&lt;authors&gt;&lt;author&gt;Lyu, Kai&lt;/author&gt;&lt;author&gt;Garboczi, E. J.&lt;/author&gt;&lt;author&gt;Gao, Yufeng&lt;/author&gt;&lt;author&gt;Miao, Changwen&lt;/author&gt;&lt;author&gt;Liu, Xiaoyan&lt;/author&gt;&lt;/authors&gt;&lt;/contributors&gt;&lt;titles&gt;&lt;title&gt;Relationship between fine aggregate size and the air void system of six mortars: I. Air void content and diameter distribution&lt;/title&gt;&lt;secondary-title&gt;Cement and Concrete Composites&lt;/secondary-title&gt;&lt;/titles&gt;&lt;periodical&gt;&lt;full-title&gt;Cement and Concrete Composites&lt;/full-title&gt;&lt;/periodical&gt;&lt;volume&gt;131&lt;/volume&gt;&lt;section&gt;104599&lt;/section&gt;&lt;dates&gt;&lt;year&gt;2022&lt;/year&gt;&lt;/dates&gt;&lt;isbn&gt;09589465&lt;/isbn&gt;&lt;urls&gt;&lt;/urls&gt;&lt;electronic-resource-num&gt;10.1016/j.cemconcomp.2022.104599&lt;/electronic-resource-num&gt;&lt;/record&gt;&lt;/Cite&gt;&lt;/EndNote&gt;</w:instrText>
      </w:r>
      <w:r w:rsidR="00AD284B">
        <w:rPr>
          <w:rFonts w:eastAsia="Microsoft YaHei"/>
          <w:szCs w:val="21"/>
        </w:rPr>
        <w:fldChar w:fldCharType="separate"/>
      </w:r>
      <w:r w:rsidR="00D56DA0">
        <w:rPr>
          <w:rFonts w:eastAsia="Microsoft YaHei"/>
          <w:noProof/>
          <w:szCs w:val="21"/>
        </w:rPr>
        <w:t>[31]</w:t>
      </w:r>
      <w:r w:rsidR="00AD284B">
        <w:rPr>
          <w:rFonts w:eastAsia="Microsoft YaHei"/>
          <w:szCs w:val="21"/>
        </w:rPr>
        <w:fldChar w:fldCharType="end"/>
      </w:r>
      <w:r w:rsidR="00DF7CC0">
        <w:rPr>
          <w:rFonts w:eastAsia="Microsoft YaHei"/>
          <w:szCs w:val="21"/>
        </w:rPr>
        <w:t>.</w:t>
      </w:r>
      <w:r w:rsidR="005A086E" w:rsidRPr="00D5369A">
        <w:rPr>
          <w:rFonts w:eastAsia="Microsoft YaHei"/>
          <w:szCs w:val="21"/>
        </w:rPr>
        <w:t xml:space="preserve"> For each void, </w:t>
      </w:r>
      <w:r w:rsidR="00AC709D">
        <w:rPr>
          <w:rFonts w:eastAsia="Microsoft YaHei"/>
          <w:szCs w:val="21"/>
        </w:rPr>
        <w:t>s</w:t>
      </w:r>
      <w:r w:rsidR="005A086E" w:rsidRPr="00D5369A">
        <w:rPr>
          <w:rFonts w:eastAsia="Microsoft YaHei"/>
          <w:szCs w:val="21"/>
        </w:rPr>
        <w:t xml:space="preserve">pherical </w:t>
      </w:r>
      <w:r w:rsidR="00AC709D">
        <w:rPr>
          <w:rFonts w:eastAsia="Microsoft YaHei"/>
          <w:szCs w:val="21"/>
        </w:rPr>
        <w:t>h</w:t>
      </w:r>
      <w:r w:rsidR="005A086E" w:rsidRPr="00D5369A">
        <w:rPr>
          <w:rFonts w:eastAsia="Microsoft YaHei"/>
          <w:szCs w:val="21"/>
        </w:rPr>
        <w:t>armonic function</w:t>
      </w:r>
      <w:r w:rsidR="00AC709D">
        <w:rPr>
          <w:rFonts w:eastAsia="Microsoft YaHei"/>
          <w:szCs w:val="21"/>
        </w:rPr>
        <w:t>s</w:t>
      </w:r>
      <w:r w:rsidR="005A086E" w:rsidRPr="00D5369A">
        <w:rPr>
          <w:rFonts w:eastAsia="Microsoft YaHei"/>
          <w:szCs w:val="21"/>
        </w:rPr>
        <w:t xml:space="preserve"> w</w:t>
      </w:r>
      <w:r w:rsidR="00AC709D">
        <w:rPr>
          <w:rFonts w:eastAsia="Microsoft YaHei"/>
          <w:szCs w:val="21"/>
        </w:rPr>
        <w:t>ere</w:t>
      </w:r>
      <w:r w:rsidR="005A086E" w:rsidRPr="00D5369A">
        <w:rPr>
          <w:rFonts w:eastAsia="Microsoft YaHei"/>
          <w:szCs w:val="21"/>
        </w:rPr>
        <w:t xml:space="preserve"> used to analyze its size and shape. The centroids </w:t>
      </w:r>
      <w:r w:rsidR="005A086E" w:rsidRPr="00D5369A">
        <w:rPr>
          <w:rFonts w:eastAsia="Microsoft YaHei"/>
          <w:i/>
          <w:szCs w:val="21"/>
        </w:rPr>
        <w:t>x</w:t>
      </w:r>
      <w:r w:rsidR="005A086E" w:rsidRPr="00D5369A">
        <w:rPr>
          <w:rFonts w:eastAsia="Microsoft YaHei"/>
          <w:i/>
          <w:szCs w:val="21"/>
          <w:vertAlign w:val="subscript"/>
        </w:rPr>
        <w:t>i</w:t>
      </w:r>
      <w:r w:rsidR="005A086E" w:rsidRPr="00D5369A">
        <w:rPr>
          <w:rFonts w:eastAsia="Microsoft YaHei"/>
          <w:szCs w:val="21"/>
        </w:rPr>
        <w:t xml:space="preserve"> and equivalent spherical radius</w:t>
      </w:r>
      <w:r w:rsidR="003F54D7">
        <w:rPr>
          <w:rFonts w:eastAsia="Microsoft YaHei"/>
          <w:szCs w:val="21"/>
        </w:rPr>
        <w:t xml:space="preserve"> (radius of sphere with same volume as air void)</w:t>
      </w:r>
      <w:r w:rsidR="005A086E" w:rsidRPr="00D5369A">
        <w:rPr>
          <w:rFonts w:eastAsia="Microsoft YaHei"/>
          <w:szCs w:val="21"/>
        </w:rPr>
        <w:t xml:space="preserve"> </w:t>
      </w:r>
      <w:r w:rsidR="005A086E" w:rsidRPr="00D5369A">
        <w:rPr>
          <w:rFonts w:eastAsia="Microsoft YaHei"/>
          <w:i/>
          <w:szCs w:val="21"/>
        </w:rPr>
        <w:t>r</w:t>
      </w:r>
      <w:r w:rsidR="005A086E" w:rsidRPr="00D5369A">
        <w:rPr>
          <w:rFonts w:eastAsia="Microsoft YaHei"/>
          <w:i/>
          <w:szCs w:val="21"/>
          <w:vertAlign w:val="subscript"/>
        </w:rPr>
        <w:t xml:space="preserve">i </w:t>
      </w:r>
      <w:r w:rsidR="005A086E" w:rsidRPr="00D5369A">
        <w:rPr>
          <w:rFonts w:eastAsia="Microsoft YaHei"/>
          <w:szCs w:val="21"/>
        </w:rPr>
        <w:t>of each void w</w:t>
      </w:r>
      <w:r w:rsidR="00DF7CC0">
        <w:rPr>
          <w:rFonts w:eastAsia="Microsoft YaHei"/>
          <w:szCs w:val="21"/>
        </w:rPr>
        <w:t>ere</w:t>
      </w:r>
      <w:r w:rsidR="005A086E" w:rsidRPr="00D5369A">
        <w:rPr>
          <w:rFonts w:eastAsia="Microsoft YaHei"/>
          <w:szCs w:val="21"/>
        </w:rPr>
        <w:t xml:space="preserve"> saved. For each sample, the centers and radi</w:t>
      </w:r>
      <w:r>
        <w:rPr>
          <w:rFonts w:eastAsia="Microsoft YaHei"/>
          <w:szCs w:val="21"/>
        </w:rPr>
        <w:t>i</w:t>
      </w:r>
      <w:r w:rsidR="005A086E" w:rsidRPr="00D5369A">
        <w:rPr>
          <w:rFonts w:eastAsia="Microsoft YaHei"/>
          <w:szCs w:val="21"/>
        </w:rPr>
        <w:t xml:space="preserve"> of all the voids detected were saved as clusters:</w:t>
      </w:r>
      <w:r w:rsidR="005A086E" w:rsidRPr="00D5369A">
        <w:rPr>
          <w:rFonts w:eastAsia="Microsoft YaHei"/>
          <w:i/>
          <w:szCs w:val="21"/>
        </w:rPr>
        <w:t xml:space="preserve"> X={x</w:t>
      </w:r>
      <w:r w:rsidR="005A086E" w:rsidRPr="00D5369A">
        <w:rPr>
          <w:rFonts w:eastAsia="Microsoft YaHei"/>
          <w:i/>
          <w:szCs w:val="21"/>
          <w:vertAlign w:val="subscript"/>
        </w:rPr>
        <w:t>i</w:t>
      </w:r>
      <w:r w:rsidR="005A086E" w:rsidRPr="00D5369A">
        <w:rPr>
          <w:rFonts w:eastAsia="Microsoft YaHei"/>
          <w:i/>
          <w:szCs w:val="21"/>
        </w:rPr>
        <w:t>: i=1,2,…,n}; R={r</w:t>
      </w:r>
      <w:r w:rsidR="005A086E" w:rsidRPr="00D5369A">
        <w:rPr>
          <w:rFonts w:eastAsia="Microsoft YaHei"/>
          <w:i/>
          <w:szCs w:val="21"/>
          <w:vertAlign w:val="subscript"/>
        </w:rPr>
        <w:t>i</w:t>
      </w:r>
      <w:r w:rsidR="005A086E" w:rsidRPr="00D5369A">
        <w:rPr>
          <w:rFonts w:eastAsia="Microsoft YaHei"/>
          <w:i/>
          <w:szCs w:val="21"/>
        </w:rPr>
        <w:t>: 1,2,…,n}</w:t>
      </w:r>
      <w:r>
        <w:rPr>
          <w:rFonts w:eastAsia="Microsoft YaHei"/>
          <w:szCs w:val="21"/>
        </w:rPr>
        <w:t>, where</w:t>
      </w:r>
      <w:r w:rsidR="005A086E" w:rsidRPr="00D5369A">
        <w:rPr>
          <w:rFonts w:eastAsia="Microsoft YaHei"/>
          <w:szCs w:val="21"/>
        </w:rPr>
        <w:t xml:space="preserve"> </w:t>
      </w:r>
      <w:r w:rsidR="005A086E" w:rsidRPr="00D5369A">
        <w:rPr>
          <w:rFonts w:eastAsia="Microsoft YaHei"/>
          <w:i/>
          <w:szCs w:val="21"/>
        </w:rPr>
        <w:t>n</w:t>
      </w:r>
      <w:r w:rsidR="005A086E" w:rsidRPr="00D5369A">
        <w:rPr>
          <w:rFonts w:eastAsia="Microsoft YaHei"/>
          <w:szCs w:val="21"/>
        </w:rPr>
        <w:t xml:space="preserve"> is the number of voids detected during </w:t>
      </w:r>
      <w:r w:rsidR="005A086E" w:rsidRPr="001740F1">
        <w:rPr>
          <w:rFonts w:eastAsia="Microsoft YaHei"/>
          <w:szCs w:val="21"/>
        </w:rPr>
        <w:t>each</w:t>
      </w:r>
      <w:r w:rsidR="003B0618" w:rsidRPr="001740F1">
        <w:rPr>
          <w:rFonts w:eastAsia="Microsoft YaHei"/>
          <w:szCs w:val="21"/>
        </w:rPr>
        <w:t xml:space="preserve"> XCT</w:t>
      </w:r>
      <w:r w:rsidR="005A086E" w:rsidRPr="003B0618">
        <w:rPr>
          <w:rFonts w:eastAsia="Microsoft YaHei"/>
          <w:color w:val="FF0000"/>
          <w:szCs w:val="21"/>
        </w:rPr>
        <w:t xml:space="preserve"> </w:t>
      </w:r>
      <w:r w:rsidR="005A086E" w:rsidRPr="00D5369A">
        <w:rPr>
          <w:rFonts w:eastAsia="Microsoft YaHei"/>
          <w:szCs w:val="21"/>
        </w:rPr>
        <w:t>scan. The results of shape analysis</w:t>
      </w:r>
      <w:r w:rsidR="00422C7F">
        <w:rPr>
          <w:rFonts w:eastAsia="Microsoft YaHei"/>
          <w:szCs w:val="21"/>
        </w:rPr>
        <w:t xml:space="preserve"> </w:t>
      </w:r>
      <w:r w:rsidR="00034695">
        <w:rPr>
          <w:rFonts w:eastAsia="Microsoft YaHei"/>
          <w:szCs w:val="21"/>
        </w:rPr>
        <w:fldChar w:fldCharType="begin"/>
      </w:r>
      <w:r w:rsidR="00D56DA0">
        <w:rPr>
          <w:rFonts w:eastAsia="Microsoft YaHei"/>
          <w:szCs w:val="21"/>
        </w:rPr>
        <w:instrText xml:space="preserve"> ADDIN EN.CITE &lt;EndNote&gt;&lt;Cite&gt;&lt;Author&gt;Lyu&lt;/Author&gt;&lt;Year&gt;2022&lt;/Year&gt;&lt;RecNum&gt;1211&lt;/RecNum&gt;&lt;DisplayText&gt;[31]&lt;/DisplayText&gt;&lt;record&gt;&lt;rec-number&gt;1211&lt;/rec-number&gt;&lt;foreign-keys&gt;&lt;key app="EN" db-id="0v20seseuvzs02e29pupe52hfxer55xaetwa" timestamp="1653899172"&gt;1211&lt;/key&gt;&lt;/foreign-keys&gt;&lt;ref-type name="Journal Article"&gt;17&lt;/ref-type&gt;&lt;contributors&gt;&lt;authors&gt;&lt;author&gt;Lyu, Kai&lt;/author&gt;&lt;author&gt;Garboczi, E. J.&lt;/author&gt;&lt;author&gt;Gao, Yufeng&lt;/author&gt;&lt;author&gt;Miao, Changwen&lt;/author&gt;&lt;author&gt;Liu, Xiaoyan&lt;/author&gt;&lt;/authors&gt;&lt;/contributors&gt;&lt;titles&gt;&lt;title&gt;Relationship between fine aggregate size and the air void system of six mortars: I. Air void content and diameter distribution&lt;/title&gt;&lt;secondary-title&gt;Cement and Concrete Composites&lt;/secondary-title&gt;&lt;/titles&gt;&lt;periodical&gt;&lt;full-title&gt;Cement and Concrete Composites&lt;/full-title&gt;&lt;/periodical&gt;&lt;volume&gt;131&lt;/volume&gt;&lt;section&gt;104599&lt;/section&gt;&lt;dates&gt;&lt;year&gt;2022&lt;/year&gt;&lt;/dates&gt;&lt;isbn&gt;09589465&lt;/isbn&gt;&lt;urls&gt;&lt;/urls&gt;&lt;electronic-resource-num&gt;10.1016/j.cemconcomp.2022.104599&lt;/electronic-resource-num&gt;&lt;/record&gt;&lt;/Cite&gt;&lt;/EndNote&gt;</w:instrText>
      </w:r>
      <w:r w:rsidR="00034695">
        <w:rPr>
          <w:rFonts w:eastAsia="Microsoft YaHei"/>
          <w:szCs w:val="21"/>
        </w:rPr>
        <w:fldChar w:fldCharType="separate"/>
      </w:r>
      <w:r w:rsidR="00D56DA0">
        <w:rPr>
          <w:rFonts w:eastAsia="Microsoft YaHei"/>
          <w:noProof/>
          <w:szCs w:val="21"/>
        </w:rPr>
        <w:t>[31]</w:t>
      </w:r>
      <w:r w:rsidR="00034695">
        <w:rPr>
          <w:rFonts w:eastAsia="Microsoft YaHei"/>
          <w:szCs w:val="21"/>
        </w:rPr>
        <w:fldChar w:fldCharType="end"/>
      </w:r>
      <w:r w:rsidR="00AC709D">
        <w:rPr>
          <w:rFonts w:eastAsia="Microsoft YaHei"/>
          <w:szCs w:val="21"/>
        </w:rPr>
        <w:t xml:space="preserve"> </w:t>
      </w:r>
      <w:r w:rsidR="005A086E" w:rsidRPr="00D5369A">
        <w:rPr>
          <w:rFonts w:eastAsia="Microsoft YaHei"/>
          <w:szCs w:val="21"/>
        </w:rPr>
        <w:t>indicate</w:t>
      </w:r>
      <w:r w:rsidR="00AE3E18">
        <w:rPr>
          <w:rFonts w:eastAsia="Microsoft YaHei"/>
          <w:szCs w:val="21"/>
        </w:rPr>
        <w:t>d</w:t>
      </w:r>
      <w:r w:rsidR="005A086E" w:rsidRPr="00D5369A">
        <w:rPr>
          <w:rFonts w:eastAsia="Microsoft YaHei"/>
          <w:szCs w:val="21"/>
        </w:rPr>
        <w:t xml:space="preserve"> that the voids </w:t>
      </w:r>
      <w:r w:rsidR="005A086E" w:rsidRPr="00D5369A">
        <w:rPr>
          <w:rFonts w:eastAsia="Microsoft YaHei"/>
          <w:szCs w:val="21"/>
        </w:rPr>
        <w:lastRenderedPageBreak/>
        <w:t xml:space="preserve">detected are </w:t>
      </w:r>
      <w:r>
        <w:rPr>
          <w:rFonts w:eastAsia="Microsoft YaHei"/>
          <w:szCs w:val="21"/>
        </w:rPr>
        <w:t xml:space="preserve">at worst </w:t>
      </w:r>
      <w:r w:rsidR="00AE3E18">
        <w:rPr>
          <w:rFonts w:eastAsia="Microsoft YaHei"/>
          <w:szCs w:val="21"/>
        </w:rPr>
        <w:t xml:space="preserve">somewhat (10 % to 20 % difference in major axes) </w:t>
      </w:r>
      <w:r w:rsidR="00A86145">
        <w:rPr>
          <w:rFonts w:eastAsia="Microsoft YaHei"/>
          <w:szCs w:val="21"/>
        </w:rPr>
        <w:t xml:space="preserve">ellipsoidal </w:t>
      </w:r>
      <w:r>
        <w:rPr>
          <w:rFonts w:eastAsia="Microsoft YaHei"/>
          <w:szCs w:val="21"/>
        </w:rPr>
        <w:t xml:space="preserve">in </w:t>
      </w:r>
      <w:r w:rsidR="00A86145">
        <w:rPr>
          <w:rFonts w:eastAsia="Microsoft YaHei"/>
          <w:szCs w:val="21"/>
        </w:rPr>
        <w:t xml:space="preserve">shape and </w:t>
      </w:r>
      <w:r>
        <w:rPr>
          <w:rFonts w:eastAsia="Microsoft YaHei"/>
          <w:szCs w:val="21"/>
        </w:rPr>
        <w:t xml:space="preserve">most are </w:t>
      </w:r>
      <w:r w:rsidR="005A086E" w:rsidRPr="00D5369A">
        <w:rPr>
          <w:rFonts w:eastAsia="Microsoft YaHei"/>
          <w:szCs w:val="21"/>
        </w:rPr>
        <w:t>quite spher</w:t>
      </w:r>
      <w:r>
        <w:rPr>
          <w:rFonts w:eastAsia="Microsoft YaHei"/>
          <w:szCs w:val="21"/>
        </w:rPr>
        <w:t>ical</w:t>
      </w:r>
      <w:r w:rsidR="00AE3E18">
        <w:rPr>
          <w:rFonts w:eastAsia="Microsoft YaHei"/>
          <w:szCs w:val="21"/>
        </w:rPr>
        <w:t xml:space="preserve"> (less than 10 % difference in major axes)</w:t>
      </w:r>
      <w:r w:rsidR="005A086E" w:rsidRPr="00D5369A">
        <w:rPr>
          <w:rFonts w:eastAsia="Microsoft YaHei"/>
          <w:szCs w:val="21"/>
        </w:rPr>
        <w:t>. Subsequently, in th</w:t>
      </w:r>
      <w:r>
        <w:rPr>
          <w:rFonts w:eastAsia="Microsoft YaHei"/>
          <w:szCs w:val="21"/>
        </w:rPr>
        <w:t xml:space="preserve">e calculation in this </w:t>
      </w:r>
      <w:r w:rsidR="005A086E" w:rsidRPr="00D5369A">
        <w:rPr>
          <w:rFonts w:eastAsia="Microsoft YaHei"/>
          <w:szCs w:val="21"/>
        </w:rPr>
        <w:t xml:space="preserve">section, all the voids were </w:t>
      </w:r>
      <w:r w:rsidR="00EC0F9F">
        <w:rPr>
          <w:rFonts w:eastAsia="Microsoft YaHei"/>
          <w:szCs w:val="21"/>
        </w:rPr>
        <w:t>assumed to be p</w:t>
      </w:r>
      <w:r>
        <w:rPr>
          <w:rFonts w:eastAsia="Microsoft YaHei"/>
          <w:szCs w:val="21"/>
        </w:rPr>
        <w:t xml:space="preserve">erfect </w:t>
      </w:r>
      <w:r w:rsidR="005A086E" w:rsidRPr="00D5369A">
        <w:rPr>
          <w:rFonts w:eastAsia="Microsoft YaHei"/>
          <w:szCs w:val="21"/>
        </w:rPr>
        <w:t>spher</w:t>
      </w:r>
      <w:r w:rsidR="0077164E">
        <w:rPr>
          <w:rFonts w:eastAsia="Microsoft YaHei"/>
          <w:szCs w:val="21"/>
        </w:rPr>
        <w:t>es</w:t>
      </w:r>
      <w:r w:rsidR="003F54D7">
        <w:rPr>
          <w:rFonts w:eastAsia="Microsoft YaHei"/>
          <w:szCs w:val="21"/>
        </w:rPr>
        <w:t xml:space="preserve"> and used the equivalent spherical radius.</w:t>
      </w:r>
      <w:r w:rsidR="00422C7F">
        <w:rPr>
          <w:rFonts w:eastAsia="Microsoft YaHei"/>
          <w:szCs w:val="21"/>
        </w:rPr>
        <w:t xml:space="preserve"> </w:t>
      </w:r>
    </w:p>
    <w:p w14:paraId="7E187E88" w14:textId="27AA605F" w:rsidR="00B65A02" w:rsidRPr="00B65A02" w:rsidRDefault="005A086E" w:rsidP="005A086E">
      <w:pPr>
        <w:rPr>
          <w:szCs w:val="22"/>
        </w:rPr>
      </w:pPr>
      <w:r w:rsidRPr="00D5369A">
        <w:rPr>
          <w:rFonts w:eastAsia="Microsoft YaHei"/>
          <w:szCs w:val="21"/>
        </w:rPr>
        <w:t xml:space="preserve">For each </w:t>
      </w:r>
      <w:r w:rsidR="00C2755E">
        <w:rPr>
          <w:rFonts w:eastAsia="Microsoft YaHei"/>
          <w:szCs w:val="21"/>
        </w:rPr>
        <w:t xml:space="preserve">pair of </w:t>
      </w:r>
      <w:r w:rsidRPr="00D5369A">
        <w:rPr>
          <w:rFonts w:eastAsia="Microsoft YaHei"/>
          <w:szCs w:val="21"/>
        </w:rPr>
        <w:t xml:space="preserve">voids, </w:t>
      </w:r>
      <w:r w:rsidR="00C2755E">
        <w:rPr>
          <w:rFonts w:eastAsia="Microsoft YaHei"/>
          <w:szCs w:val="21"/>
        </w:rPr>
        <w:t xml:space="preserve">the </w:t>
      </w:r>
      <w:r w:rsidRPr="00D5369A">
        <w:rPr>
          <w:rFonts w:eastAsia="Microsoft YaHei"/>
          <w:szCs w:val="21"/>
        </w:rPr>
        <w:t xml:space="preserve">surface to surface distance </w:t>
      </w:r>
      <w:r w:rsidR="004B511F">
        <w:rPr>
          <w:rFonts w:eastAsia="Microsoft YaHei"/>
          <w:szCs w:val="21"/>
        </w:rPr>
        <w:t xml:space="preserve">was </w:t>
      </w:r>
      <w:r w:rsidR="00B0219B">
        <w:rPr>
          <w:rFonts w:eastAsia="Microsoft YaHei"/>
          <w:szCs w:val="21"/>
        </w:rPr>
        <w:t xml:space="preserve">denoted </w:t>
      </w:r>
      <w:r w:rsidR="00C2755E">
        <w:rPr>
          <w:rFonts w:eastAsia="Microsoft YaHei"/>
          <w:szCs w:val="21"/>
        </w:rPr>
        <w:t xml:space="preserve">by </w:t>
      </w:r>
      <w:r w:rsidRPr="00D5369A">
        <w:rPr>
          <w:rFonts w:eastAsia="Microsoft YaHei" w:hint="eastAsia"/>
          <w:i/>
          <w:szCs w:val="21"/>
        </w:rPr>
        <w:t>d</w:t>
      </w:r>
      <w:r w:rsidRPr="00D5369A">
        <w:rPr>
          <w:rFonts w:eastAsia="Microsoft YaHei"/>
          <w:i/>
          <w:szCs w:val="21"/>
          <w:vertAlign w:val="subscript"/>
        </w:rPr>
        <w:t>ss</w:t>
      </w:r>
      <w:r w:rsidR="003F1BC5">
        <w:rPr>
          <w:rFonts w:eastAsia="Microsoft YaHei"/>
          <w:i/>
          <w:szCs w:val="21"/>
          <w:vertAlign w:val="subscript"/>
        </w:rPr>
        <w:t xml:space="preserve"> </w:t>
      </w:r>
      <w:r w:rsidR="00EC0F9F">
        <w:rPr>
          <w:rFonts w:eastAsia="Microsoft YaHei"/>
          <w:szCs w:val="21"/>
        </w:rPr>
        <w:t>:</w:t>
      </w:r>
      <w:r w:rsidR="00EC0F9F">
        <w:rPr>
          <w:szCs w:val="22"/>
        </w:rPr>
        <w:t xml:space="preserve"> </w:t>
      </w:r>
    </w:p>
    <w:p w14:paraId="470FAB03" w14:textId="7108C94B" w:rsidR="005A086E" w:rsidRPr="00D5369A" w:rsidRDefault="00000000" w:rsidP="005A086E">
      <w:pPr>
        <w:rPr>
          <w:szCs w:val="22"/>
        </w:rPr>
      </w:pPr>
      <m:oMath>
        <m:sSub>
          <m:sSubPr>
            <m:ctrlPr>
              <w:rPr>
                <w:rFonts w:ascii="Cambria Math" w:hAnsi="Cambria Math" w:cstheme="minorBidi"/>
                <w:i/>
                <w:szCs w:val="22"/>
              </w:rPr>
            </m:ctrlPr>
          </m:sSubPr>
          <m:e>
            <m:r>
              <w:rPr>
                <w:rFonts w:ascii="Cambria Math" w:hAnsi="Cambria Math" w:cstheme="minorBidi"/>
                <w:szCs w:val="22"/>
              </w:rPr>
              <m:t>d</m:t>
            </m:r>
          </m:e>
          <m:sub>
            <m:r>
              <w:rPr>
                <w:rFonts w:ascii="Cambria Math" w:hAnsi="Cambria Math" w:cstheme="minorBidi"/>
                <w:szCs w:val="22"/>
              </w:rPr>
              <m:t>ss,ij</m:t>
            </m:r>
            <m:d>
              <m:dPr>
                <m:ctrlPr>
                  <w:rPr>
                    <w:rFonts w:ascii="Cambria Math" w:hAnsi="Cambria Math" w:cstheme="minorBidi"/>
                    <w:i/>
                    <w:szCs w:val="22"/>
                  </w:rPr>
                </m:ctrlPr>
              </m:dPr>
              <m:e>
                <m:r>
                  <w:rPr>
                    <w:rFonts w:ascii="Cambria Math" w:hAnsi="Cambria Math" w:cstheme="minorBidi"/>
                    <w:szCs w:val="22"/>
                  </w:rPr>
                  <m:t>j≠i</m:t>
                </m:r>
              </m:e>
            </m:d>
          </m:sub>
        </m:sSub>
        <m:r>
          <w:rPr>
            <w:rFonts w:ascii="Cambria Math" w:hAnsi="Cambria Math" w:cstheme="minorBidi"/>
            <w:szCs w:val="22"/>
          </w:rPr>
          <m:t>=</m:t>
        </m:r>
        <m:d>
          <m:dPr>
            <m:begChr m:val="|"/>
            <m:endChr m:val="|"/>
            <m:ctrlPr>
              <w:rPr>
                <w:rFonts w:ascii="Cambria Math" w:hAnsi="Cambria Math" w:cstheme="minorBidi"/>
                <w:i/>
                <w:szCs w:val="22"/>
              </w:rPr>
            </m:ctrlPr>
          </m:dPr>
          <m:e>
            <m:d>
              <m:dPr>
                <m:begChr m:val="|"/>
                <m:endChr m:val="|"/>
                <m:ctrlPr>
                  <w:rPr>
                    <w:rFonts w:ascii="Cambria Math" w:hAnsi="Cambria Math" w:cstheme="minorBidi"/>
                    <w:i/>
                    <w:szCs w:val="22"/>
                  </w:rPr>
                </m:ctrlPr>
              </m:dPr>
              <m:e>
                <m:sSub>
                  <m:sSubPr>
                    <m:ctrlPr>
                      <w:rPr>
                        <w:rFonts w:ascii="Cambria Math" w:hAnsi="Cambria Math" w:cstheme="minorBidi"/>
                        <w:i/>
                        <w:szCs w:val="22"/>
                      </w:rPr>
                    </m:ctrlPr>
                  </m:sSubPr>
                  <m:e>
                    <m:r>
                      <w:rPr>
                        <w:rFonts w:ascii="Cambria Math" w:hAnsi="Cambria Math" w:cstheme="minorBidi"/>
                        <w:szCs w:val="22"/>
                      </w:rPr>
                      <m:t>x</m:t>
                    </m:r>
                  </m:e>
                  <m:sub>
                    <m:r>
                      <w:rPr>
                        <w:rFonts w:ascii="Cambria Math" w:hAnsi="Cambria Math" w:cstheme="minorBidi"/>
                        <w:szCs w:val="22"/>
                      </w:rPr>
                      <m:t>i</m:t>
                    </m:r>
                  </m:sub>
                </m:sSub>
                <m:r>
                  <w:rPr>
                    <w:rFonts w:ascii="Cambria Math" w:hAnsi="Cambria Math" w:cstheme="minorBidi"/>
                    <w:szCs w:val="22"/>
                  </w:rPr>
                  <m:t>-</m:t>
                </m:r>
                <m:sSub>
                  <m:sSubPr>
                    <m:ctrlPr>
                      <w:rPr>
                        <w:rFonts w:ascii="Cambria Math" w:hAnsi="Cambria Math" w:cstheme="minorBidi"/>
                        <w:i/>
                        <w:szCs w:val="22"/>
                      </w:rPr>
                    </m:ctrlPr>
                  </m:sSubPr>
                  <m:e>
                    <m:r>
                      <w:rPr>
                        <w:rFonts w:ascii="Cambria Math" w:hAnsi="Cambria Math" w:cstheme="minorBidi"/>
                        <w:szCs w:val="22"/>
                      </w:rPr>
                      <m:t>x</m:t>
                    </m:r>
                  </m:e>
                  <m:sub>
                    <m:r>
                      <w:rPr>
                        <w:rFonts w:ascii="Cambria Math" w:hAnsi="Cambria Math" w:cstheme="minorBidi"/>
                        <w:szCs w:val="22"/>
                      </w:rPr>
                      <m:t>j</m:t>
                    </m:r>
                  </m:sub>
                </m:sSub>
              </m:e>
            </m:d>
          </m:e>
        </m:d>
        <m:r>
          <w:rPr>
            <w:rFonts w:ascii="Cambria Math" w:hAnsi="Cambria Math" w:cstheme="minorBidi"/>
            <w:szCs w:val="22"/>
          </w:rPr>
          <m:t>-</m:t>
        </m:r>
        <m:sSub>
          <m:sSubPr>
            <m:ctrlPr>
              <w:rPr>
                <w:rFonts w:ascii="Cambria Math" w:hAnsi="Cambria Math" w:cstheme="minorBidi"/>
                <w:i/>
                <w:szCs w:val="22"/>
              </w:rPr>
            </m:ctrlPr>
          </m:sSubPr>
          <m:e>
            <m:r>
              <w:rPr>
                <w:rFonts w:ascii="Cambria Math" w:hAnsi="Cambria Math" w:cstheme="minorBidi"/>
                <w:szCs w:val="22"/>
              </w:rPr>
              <m:t>r</m:t>
            </m:r>
          </m:e>
          <m:sub>
            <m:r>
              <w:rPr>
                <w:rFonts w:ascii="Cambria Math" w:hAnsi="Cambria Math" w:cstheme="minorBidi"/>
                <w:szCs w:val="22"/>
              </w:rPr>
              <m:t>i</m:t>
            </m:r>
          </m:sub>
        </m:sSub>
        <m:r>
          <w:rPr>
            <w:rFonts w:ascii="Cambria Math" w:hAnsi="Cambria Math" w:cstheme="minorBidi"/>
            <w:szCs w:val="22"/>
          </w:rPr>
          <m:t>-</m:t>
        </m:r>
        <m:sSub>
          <m:sSubPr>
            <m:ctrlPr>
              <w:rPr>
                <w:rFonts w:ascii="Cambria Math" w:hAnsi="Cambria Math" w:cstheme="minorBidi"/>
                <w:i/>
                <w:szCs w:val="22"/>
              </w:rPr>
            </m:ctrlPr>
          </m:sSubPr>
          <m:e>
            <m:r>
              <w:rPr>
                <w:rFonts w:ascii="Cambria Math" w:hAnsi="Cambria Math" w:cstheme="minorBidi"/>
                <w:szCs w:val="22"/>
              </w:rPr>
              <m:t>r</m:t>
            </m:r>
          </m:e>
          <m:sub>
            <m:r>
              <w:rPr>
                <w:rFonts w:ascii="Cambria Math" w:hAnsi="Cambria Math" w:cstheme="minorBidi"/>
                <w:szCs w:val="22"/>
              </w:rPr>
              <m:t>j</m:t>
            </m:r>
          </m:sub>
        </m:sSub>
      </m:oMath>
      <w:r w:rsidR="00D24397">
        <w:rPr>
          <w:szCs w:val="22"/>
        </w:rPr>
        <w:t xml:space="preserve"> </w:t>
      </w:r>
      <w:r w:rsidR="00EC0F9F">
        <w:rPr>
          <w:szCs w:val="22"/>
        </w:rPr>
        <w:t xml:space="preserve">     </w:t>
      </w:r>
      <w:r w:rsidR="005A086E" w:rsidRPr="00D5369A">
        <w:rPr>
          <w:szCs w:val="22"/>
        </w:rPr>
        <w:t>(</w:t>
      </w:r>
      <w:r w:rsidR="0080066F">
        <w:rPr>
          <w:szCs w:val="22"/>
        </w:rPr>
        <w:t>4</w:t>
      </w:r>
      <w:r w:rsidR="005A086E" w:rsidRPr="00D5369A">
        <w:rPr>
          <w:szCs w:val="22"/>
        </w:rPr>
        <w:t>)</w:t>
      </w:r>
    </w:p>
    <w:p w14:paraId="5971DFCA" w14:textId="791F4525" w:rsidR="001C6161" w:rsidRPr="006A404C" w:rsidRDefault="004B727B" w:rsidP="005A086E">
      <w:r>
        <w:rPr>
          <w:szCs w:val="22"/>
        </w:rPr>
        <w:t>In Eq. (1)</w:t>
      </w:r>
      <w:r w:rsidR="00422C7F">
        <w:rPr>
          <w:szCs w:val="22"/>
        </w:rPr>
        <w:t>,</w:t>
      </w:r>
      <w:r>
        <w:rPr>
          <w:szCs w:val="22"/>
        </w:rPr>
        <w:t xml:space="preserve"> </w:t>
      </w:r>
      <m:oMath>
        <m:sSub>
          <m:sSubPr>
            <m:ctrlPr>
              <w:rPr>
                <w:rFonts w:ascii="Cambria Math" w:hAnsi="Cambria Math" w:cstheme="minorBidi"/>
                <w:i/>
                <w:szCs w:val="22"/>
              </w:rPr>
            </m:ctrlPr>
          </m:sSubPr>
          <m:e>
            <m:r>
              <w:rPr>
                <w:rFonts w:ascii="Cambria Math" w:hAnsi="Cambria Math" w:cstheme="minorBidi"/>
                <w:szCs w:val="22"/>
              </w:rPr>
              <m:t>d</m:t>
            </m:r>
          </m:e>
          <m:sub>
            <m:r>
              <w:rPr>
                <w:rFonts w:ascii="Cambria Math" w:hAnsi="Cambria Math" w:cstheme="minorBidi"/>
                <w:szCs w:val="22"/>
              </w:rPr>
              <m:t>ss,ij</m:t>
            </m:r>
            <m:d>
              <m:dPr>
                <m:ctrlPr>
                  <w:rPr>
                    <w:rFonts w:ascii="Cambria Math" w:hAnsi="Cambria Math" w:cstheme="minorBidi"/>
                    <w:i/>
                    <w:szCs w:val="22"/>
                  </w:rPr>
                </m:ctrlPr>
              </m:dPr>
              <m:e>
                <m:r>
                  <w:rPr>
                    <w:rFonts w:ascii="Cambria Math" w:hAnsi="Cambria Math" w:cstheme="minorBidi"/>
                    <w:szCs w:val="22"/>
                  </w:rPr>
                  <m:t>j≠i</m:t>
                </m:r>
              </m:e>
            </m:d>
          </m:sub>
        </m:sSub>
        <m:r>
          <w:rPr>
            <w:rFonts w:ascii="Cambria Math" w:hAnsi="Cambria Math" w:cstheme="minorBidi"/>
            <w:szCs w:val="22"/>
          </w:rPr>
          <m:t xml:space="preserve"> </m:t>
        </m:r>
      </m:oMath>
      <w:r w:rsidR="000F27B3">
        <w:rPr>
          <w:szCs w:val="22"/>
        </w:rPr>
        <w:t>is</w:t>
      </w:r>
      <w:r w:rsidR="005A086E" w:rsidRPr="00D5369A">
        <w:rPr>
          <w:szCs w:val="22"/>
        </w:rPr>
        <w:t xml:space="preserve"> the </w:t>
      </w:r>
      <w:r w:rsidR="005A086E" w:rsidRPr="00D5369A">
        <w:rPr>
          <w:rFonts w:hint="cs"/>
          <w:szCs w:val="22"/>
        </w:rPr>
        <w:t>d</w:t>
      </w:r>
      <w:r w:rsidR="005A086E" w:rsidRPr="00D5369A">
        <w:rPr>
          <w:szCs w:val="22"/>
        </w:rPr>
        <w:t>istance between the surfaces of</w:t>
      </w:r>
      <w:r w:rsidR="000F27B3">
        <w:rPr>
          <w:szCs w:val="22"/>
        </w:rPr>
        <w:t xml:space="preserve"> the</w:t>
      </w:r>
      <w:r w:rsidR="005A086E" w:rsidRPr="00D5369A">
        <w:rPr>
          <w:i/>
          <w:szCs w:val="22"/>
        </w:rPr>
        <w:t xml:space="preserve"> i</w:t>
      </w:r>
      <w:r w:rsidR="005A086E" w:rsidRPr="00D5369A">
        <w:rPr>
          <w:szCs w:val="22"/>
        </w:rPr>
        <w:t>th void and</w:t>
      </w:r>
      <w:r w:rsidR="000F27B3">
        <w:rPr>
          <w:szCs w:val="22"/>
        </w:rPr>
        <w:t xml:space="preserve"> the</w:t>
      </w:r>
      <w:r w:rsidR="005A086E" w:rsidRPr="00D5369A">
        <w:rPr>
          <w:szCs w:val="22"/>
        </w:rPr>
        <w:t xml:space="preserve"> </w:t>
      </w:r>
      <w:r w:rsidR="005A086E" w:rsidRPr="00D5369A">
        <w:rPr>
          <w:i/>
          <w:szCs w:val="22"/>
        </w:rPr>
        <w:t>j</w:t>
      </w:r>
      <w:r w:rsidR="005A086E" w:rsidRPr="00D5369A">
        <w:rPr>
          <w:szCs w:val="22"/>
        </w:rPr>
        <w:t>th void</w:t>
      </w:r>
      <w:r w:rsidR="000F27B3">
        <w:rPr>
          <w:szCs w:val="22"/>
        </w:rPr>
        <w:t>,</w:t>
      </w:r>
      <w:r w:rsidR="003437D9">
        <w:rPr>
          <w:szCs w:val="22"/>
        </w:rPr>
        <w:t xml:space="preserve"> and</w:t>
      </w:r>
      <w:r w:rsidR="005A086E" w:rsidRPr="00D5369A">
        <w:rPr>
          <w:szCs w:val="22"/>
        </w:rPr>
        <w:t xml:space="preserve"> </w:t>
      </w:r>
      <m:oMath>
        <m:sSub>
          <m:sSubPr>
            <m:ctrlPr>
              <w:rPr>
                <w:rFonts w:ascii="Cambria Math" w:hAnsi="Cambria Math" w:cstheme="minorBidi"/>
                <w:i/>
                <w:szCs w:val="22"/>
              </w:rPr>
            </m:ctrlPr>
          </m:sSubPr>
          <m:e>
            <m:r>
              <w:rPr>
                <w:rFonts w:ascii="Cambria Math" w:hAnsi="Cambria Math" w:cstheme="minorBidi"/>
                <w:szCs w:val="22"/>
              </w:rPr>
              <m:t>r</m:t>
            </m:r>
          </m:e>
          <m:sub>
            <m:r>
              <w:rPr>
                <w:rFonts w:ascii="Cambria Math" w:hAnsi="Cambria Math" w:cstheme="minorBidi"/>
                <w:szCs w:val="22"/>
              </w:rPr>
              <m:t>i</m:t>
            </m:r>
          </m:sub>
        </m:sSub>
      </m:oMath>
      <w:r w:rsidR="005A086E" w:rsidRPr="00D5369A">
        <w:rPr>
          <w:rFonts w:hint="eastAsia"/>
          <w:szCs w:val="22"/>
        </w:rPr>
        <w:t xml:space="preserve"> </w:t>
      </w:r>
      <w:r w:rsidR="005A086E" w:rsidRPr="00D5369A">
        <w:rPr>
          <w:szCs w:val="22"/>
        </w:rPr>
        <w:t xml:space="preserve">and </w:t>
      </w:r>
      <m:oMath>
        <m:sSub>
          <m:sSubPr>
            <m:ctrlPr>
              <w:rPr>
                <w:rFonts w:ascii="Cambria Math" w:hAnsi="Cambria Math" w:cstheme="minorBidi"/>
                <w:i/>
                <w:szCs w:val="22"/>
              </w:rPr>
            </m:ctrlPr>
          </m:sSubPr>
          <m:e>
            <m:r>
              <w:rPr>
                <w:rFonts w:ascii="Cambria Math" w:hAnsi="Cambria Math" w:cstheme="minorBidi"/>
                <w:szCs w:val="22"/>
              </w:rPr>
              <m:t>r</m:t>
            </m:r>
          </m:e>
          <m:sub>
            <m:r>
              <w:rPr>
                <w:rFonts w:ascii="Cambria Math" w:hAnsi="Cambria Math" w:cstheme="minorBidi"/>
                <w:szCs w:val="22"/>
              </w:rPr>
              <m:t>j</m:t>
            </m:r>
          </m:sub>
        </m:sSub>
      </m:oMath>
      <w:r w:rsidR="005A086E" w:rsidRPr="00D5369A">
        <w:rPr>
          <w:rFonts w:hint="eastAsia"/>
          <w:szCs w:val="22"/>
        </w:rPr>
        <w:t xml:space="preserve"> </w:t>
      </w:r>
      <w:r w:rsidR="003437D9">
        <w:rPr>
          <w:szCs w:val="22"/>
        </w:rPr>
        <w:t>are</w:t>
      </w:r>
      <w:r w:rsidR="005A086E" w:rsidRPr="00D5369A">
        <w:rPr>
          <w:szCs w:val="22"/>
        </w:rPr>
        <w:t xml:space="preserve"> the radi</w:t>
      </w:r>
      <w:r w:rsidR="003437D9">
        <w:rPr>
          <w:szCs w:val="22"/>
        </w:rPr>
        <w:t>i</w:t>
      </w:r>
      <w:r w:rsidR="005A086E" w:rsidRPr="00D5369A">
        <w:rPr>
          <w:szCs w:val="22"/>
        </w:rPr>
        <w:t xml:space="preserve"> of</w:t>
      </w:r>
      <w:r w:rsidR="000F27B3">
        <w:rPr>
          <w:szCs w:val="22"/>
        </w:rPr>
        <w:t xml:space="preserve"> the</w:t>
      </w:r>
      <w:r w:rsidR="005A086E" w:rsidRPr="00D5369A">
        <w:rPr>
          <w:szCs w:val="22"/>
        </w:rPr>
        <w:t xml:space="preserve"> </w:t>
      </w:r>
      <w:r w:rsidR="005A086E" w:rsidRPr="00D5369A">
        <w:rPr>
          <w:i/>
          <w:szCs w:val="22"/>
        </w:rPr>
        <w:t>i</w:t>
      </w:r>
      <w:r w:rsidR="005A086E" w:rsidRPr="00D5369A">
        <w:rPr>
          <w:szCs w:val="22"/>
        </w:rPr>
        <w:t xml:space="preserve">th and </w:t>
      </w:r>
      <w:r w:rsidR="005A086E" w:rsidRPr="00D5369A">
        <w:rPr>
          <w:i/>
          <w:szCs w:val="22"/>
        </w:rPr>
        <w:t>j</w:t>
      </w:r>
      <w:r w:rsidR="005A086E" w:rsidRPr="00D5369A">
        <w:rPr>
          <w:szCs w:val="22"/>
        </w:rPr>
        <w:t xml:space="preserve">th </w:t>
      </w:r>
      <w:r w:rsidR="000F27B3">
        <w:rPr>
          <w:szCs w:val="22"/>
        </w:rPr>
        <w:t xml:space="preserve">air </w:t>
      </w:r>
      <w:r w:rsidR="005A086E" w:rsidRPr="00D5369A">
        <w:rPr>
          <w:szCs w:val="22"/>
        </w:rPr>
        <w:t>void</w:t>
      </w:r>
      <w:r w:rsidR="000F27B3">
        <w:rPr>
          <w:szCs w:val="22"/>
        </w:rPr>
        <w:t>s</w:t>
      </w:r>
      <w:r w:rsidR="005A086E" w:rsidRPr="00D5369A">
        <w:rPr>
          <w:szCs w:val="22"/>
        </w:rPr>
        <w:t>.</w:t>
      </w:r>
      <w:r w:rsidR="005A086E" w:rsidRPr="00D5369A">
        <w:rPr>
          <w:rFonts w:hint="eastAsia"/>
          <w:szCs w:val="22"/>
        </w:rPr>
        <w:t xml:space="preserve"> </w:t>
      </w:r>
      <w:r w:rsidR="009F1342">
        <w:rPr>
          <w:szCs w:val="22"/>
        </w:rPr>
        <w:t xml:space="preserve">For </w:t>
      </w:r>
      <w:r w:rsidR="00066A8D">
        <w:rPr>
          <w:szCs w:val="22"/>
        </w:rPr>
        <w:t>eac</w:t>
      </w:r>
      <w:r w:rsidR="00724DC2">
        <w:rPr>
          <w:szCs w:val="22"/>
        </w:rPr>
        <w:t>h</w:t>
      </w:r>
      <w:r w:rsidR="00066A8D">
        <w:rPr>
          <w:szCs w:val="22"/>
        </w:rPr>
        <w:t xml:space="preserve"> </w:t>
      </w:r>
      <w:r w:rsidR="009F1342">
        <w:rPr>
          <w:szCs w:val="22"/>
        </w:rPr>
        <w:t xml:space="preserve">void </w:t>
      </w:r>
      <w:r w:rsidR="009F1342">
        <w:rPr>
          <w:i/>
          <w:szCs w:val="22"/>
        </w:rPr>
        <w:t xml:space="preserve">i, </w:t>
      </w:r>
      <w:r w:rsidR="009F1342">
        <w:rPr>
          <w:szCs w:val="22"/>
        </w:rPr>
        <w:t>the distance of this void to any other void w</w:t>
      </w:r>
      <w:r w:rsidR="00EB4EAB">
        <w:rPr>
          <w:szCs w:val="22"/>
        </w:rPr>
        <w:t>as</w:t>
      </w:r>
      <w:r w:rsidR="009F1342">
        <w:rPr>
          <w:szCs w:val="22"/>
        </w:rPr>
        <w:t xml:space="preserve"> saved as </w:t>
      </w:r>
      <m:oMath>
        <m:sSub>
          <m:sSubPr>
            <m:ctrlPr>
              <w:rPr>
                <w:rFonts w:ascii="Cambria Math" w:hAnsi="Cambria Math" w:cstheme="minorBidi"/>
                <w:szCs w:val="22"/>
              </w:rPr>
            </m:ctrlPr>
          </m:sSubPr>
          <m:e>
            <m:r>
              <w:rPr>
                <w:rFonts w:ascii="Cambria Math" w:hAnsi="Cambria Math" w:cstheme="minorBidi"/>
                <w:szCs w:val="22"/>
              </w:rPr>
              <m:t>D</m:t>
            </m:r>
          </m:e>
          <m:sub>
            <m:r>
              <w:rPr>
                <w:rFonts w:ascii="Cambria Math" w:hAnsi="Cambria Math" w:cstheme="minorBidi"/>
                <w:szCs w:val="22"/>
              </w:rPr>
              <m:t>ss,i</m:t>
            </m:r>
          </m:sub>
        </m:sSub>
        <m:r>
          <w:rPr>
            <w:rFonts w:ascii="Cambria Math" w:hAnsi="Cambria Math" w:cstheme="minorBidi"/>
            <w:szCs w:val="22"/>
          </w:rPr>
          <m:t>=</m:t>
        </m:r>
        <m:sSub>
          <m:sSubPr>
            <m:ctrlPr>
              <w:rPr>
                <w:rFonts w:ascii="Cambria Math" w:hAnsi="Cambria Math" w:cstheme="minorBidi"/>
                <w:i/>
                <w:szCs w:val="22"/>
              </w:rPr>
            </m:ctrlPr>
          </m:sSubPr>
          <m:e>
            <m:r>
              <w:rPr>
                <w:rFonts w:ascii="Cambria Math" w:hAnsi="Cambria Math" w:cstheme="minorBidi"/>
                <w:szCs w:val="22"/>
              </w:rPr>
              <m:t>d</m:t>
            </m:r>
          </m:e>
          <m:sub>
            <m:r>
              <w:rPr>
                <w:rFonts w:ascii="Cambria Math" w:hAnsi="Cambria Math" w:cstheme="minorBidi"/>
                <w:szCs w:val="22"/>
              </w:rPr>
              <m:t>ss,j</m:t>
            </m:r>
            <m:d>
              <m:dPr>
                <m:ctrlPr>
                  <w:rPr>
                    <w:rFonts w:ascii="Cambria Math" w:hAnsi="Cambria Math" w:cstheme="minorBidi"/>
                    <w:i/>
                    <w:szCs w:val="22"/>
                  </w:rPr>
                </m:ctrlPr>
              </m:dPr>
              <m:e>
                <m:r>
                  <w:rPr>
                    <w:rFonts w:ascii="Cambria Math" w:hAnsi="Cambria Math" w:cstheme="minorBidi"/>
                    <w:szCs w:val="22"/>
                  </w:rPr>
                  <m:t>j≠i</m:t>
                </m:r>
              </m:e>
            </m:d>
          </m:sub>
        </m:sSub>
        <m:r>
          <w:rPr>
            <w:rFonts w:ascii="Cambria Math" w:hAnsi="Cambria Math" w:cstheme="minorBidi"/>
            <w:szCs w:val="22"/>
          </w:rPr>
          <m:t>:j=1,2,…,n</m:t>
        </m:r>
      </m:oMath>
      <w:r w:rsidR="00FE4A5B">
        <w:rPr>
          <w:rFonts w:hint="eastAsia"/>
          <w:szCs w:val="22"/>
        </w:rPr>
        <w:t>.</w:t>
      </w:r>
      <w:r w:rsidR="00FE4A5B">
        <w:rPr>
          <w:szCs w:val="22"/>
        </w:rPr>
        <w:t xml:space="preserve"> </w:t>
      </w:r>
      <w:r w:rsidR="00066A8D">
        <w:rPr>
          <w:szCs w:val="22"/>
        </w:rPr>
        <w:t xml:space="preserve">For </w:t>
      </w:r>
      <w:r w:rsidR="00FE4A5B">
        <w:rPr>
          <w:szCs w:val="22"/>
        </w:rPr>
        <w:t xml:space="preserve">all voids, </w:t>
      </w:r>
      <m:oMath>
        <m:sSub>
          <m:sSubPr>
            <m:ctrlPr>
              <w:rPr>
                <w:rFonts w:ascii="Cambria Math" w:hAnsi="Cambria Math" w:cstheme="minorBidi"/>
                <w:szCs w:val="22"/>
              </w:rPr>
            </m:ctrlPr>
          </m:sSubPr>
          <m:e>
            <m:r>
              <w:rPr>
                <w:rFonts w:ascii="Cambria Math" w:hAnsi="Cambria Math" w:cstheme="minorBidi"/>
                <w:szCs w:val="22"/>
              </w:rPr>
              <m:t>D</m:t>
            </m:r>
          </m:e>
          <m:sub>
            <m:r>
              <w:rPr>
                <w:rFonts w:ascii="Cambria Math" w:hAnsi="Cambria Math" w:cstheme="minorBidi"/>
                <w:szCs w:val="22"/>
              </w:rPr>
              <m:t>ss</m:t>
            </m:r>
          </m:sub>
        </m:sSub>
        <m:r>
          <w:rPr>
            <w:rFonts w:ascii="Cambria Math" w:hAnsi="Cambria Math" w:cstheme="minorBidi"/>
            <w:szCs w:val="22"/>
          </w:rPr>
          <m:t>=</m:t>
        </m:r>
        <m:sSub>
          <m:sSubPr>
            <m:ctrlPr>
              <w:rPr>
                <w:rFonts w:ascii="Cambria Math" w:hAnsi="Cambria Math" w:cstheme="minorBidi"/>
                <w:i/>
                <w:szCs w:val="22"/>
              </w:rPr>
            </m:ctrlPr>
          </m:sSubPr>
          <m:e>
            <m:r>
              <w:rPr>
                <w:rFonts w:ascii="Cambria Math" w:hAnsi="Cambria Math" w:cstheme="minorBidi"/>
                <w:szCs w:val="22"/>
              </w:rPr>
              <m:t>d</m:t>
            </m:r>
          </m:e>
          <m:sub>
            <m:r>
              <w:rPr>
                <w:rFonts w:ascii="Cambria Math" w:hAnsi="Cambria Math" w:cstheme="minorBidi"/>
                <w:szCs w:val="22"/>
              </w:rPr>
              <m:t>ss,ij</m:t>
            </m:r>
            <m:d>
              <m:dPr>
                <m:ctrlPr>
                  <w:rPr>
                    <w:rFonts w:ascii="Cambria Math" w:hAnsi="Cambria Math" w:cstheme="minorBidi"/>
                    <w:i/>
                    <w:szCs w:val="22"/>
                  </w:rPr>
                </m:ctrlPr>
              </m:dPr>
              <m:e>
                <m:r>
                  <w:rPr>
                    <w:rFonts w:ascii="Cambria Math" w:hAnsi="Cambria Math" w:cstheme="minorBidi"/>
                    <w:szCs w:val="22"/>
                  </w:rPr>
                  <m:t>j≠i</m:t>
                </m:r>
              </m:e>
            </m:d>
          </m:sub>
        </m:sSub>
        <m:r>
          <w:rPr>
            <w:rFonts w:ascii="Cambria Math" w:hAnsi="Cambria Math" w:cstheme="minorBidi"/>
            <w:szCs w:val="22"/>
          </w:rPr>
          <m:t>:i=1,2,…,n;j=1,2,…,n</m:t>
        </m:r>
      </m:oMath>
      <w:r w:rsidR="00FE4A5B" w:rsidRPr="00D5369A">
        <w:rPr>
          <w:rFonts w:hint="eastAsia"/>
          <w:szCs w:val="22"/>
        </w:rPr>
        <w:t xml:space="preserve"> </w:t>
      </w:r>
      <w:r w:rsidR="00FE4A5B" w:rsidRPr="00D5369A">
        <w:rPr>
          <w:szCs w:val="22"/>
        </w:rPr>
        <w:t xml:space="preserve">for surface to surface distances. </w:t>
      </w:r>
      <w:r w:rsidR="00EA46D4">
        <w:rPr>
          <w:szCs w:val="22"/>
        </w:rPr>
        <w:t>The</w:t>
      </w:r>
      <w:r w:rsidR="00D24397">
        <w:rPr>
          <w:szCs w:val="22"/>
        </w:rPr>
        <w:t xml:space="preserve"> average surface to surface distance of a given void </w:t>
      </w:r>
      <w:r w:rsidR="00D24397">
        <w:rPr>
          <w:i/>
          <w:szCs w:val="22"/>
        </w:rPr>
        <w:t xml:space="preserve">i </w:t>
      </w:r>
      <w:r w:rsidR="00D24397">
        <w:rPr>
          <w:szCs w:val="22"/>
        </w:rPr>
        <w:t xml:space="preserve">can be calculated </w:t>
      </w:r>
      <w:r w:rsidR="00E752CC">
        <w:rPr>
          <w:szCs w:val="22"/>
        </w:rPr>
        <w:t xml:space="preserve">over all </w:t>
      </w:r>
      <w:r w:rsidR="00724DC2">
        <w:rPr>
          <w:szCs w:val="22"/>
        </w:rPr>
        <w:t>voids</w:t>
      </w:r>
      <w:r w:rsidR="00E752CC">
        <w:rPr>
          <w:szCs w:val="22"/>
        </w:rPr>
        <w:t xml:space="preserve">, </w:t>
      </w:r>
      <w:r w:rsidR="00EA46D4">
        <w:rPr>
          <w:szCs w:val="22"/>
        </w:rPr>
        <w:t xml:space="preserve">according to </w:t>
      </w:r>
      <w:r w:rsidR="00D24397">
        <w:rPr>
          <w:szCs w:val="22"/>
        </w:rPr>
        <w:t>Eq</w:t>
      </w:r>
      <w:r w:rsidR="00EA46D4">
        <w:rPr>
          <w:szCs w:val="22"/>
        </w:rPr>
        <w:t>s</w:t>
      </w:r>
      <w:r w:rsidR="00D24397">
        <w:rPr>
          <w:szCs w:val="22"/>
        </w:rPr>
        <w:t>. (</w:t>
      </w:r>
      <w:r w:rsidR="0080066F">
        <w:rPr>
          <w:szCs w:val="22"/>
        </w:rPr>
        <w:t>5</w:t>
      </w:r>
      <w:r w:rsidR="00D24397">
        <w:rPr>
          <w:szCs w:val="22"/>
        </w:rPr>
        <w:t xml:space="preserve">). </w:t>
      </w:r>
    </w:p>
    <w:p w14:paraId="0C8FFFF4" w14:textId="3FAC82DE" w:rsidR="000D45EF" w:rsidRDefault="00000000" w:rsidP="00D24397">
      <w:pPr>
        <w:rPr>
          <w:szCs w:val="22"/>
        </w:rPr>
      </w:pPr>
      <m:oMath>
        <m:d>
          <m:dPr>
            <m:begChr m:val="〈"/>
            <m:endChr m:val="〉"/>
            <m:ctrlPr>
              <w:rPr>
                <w:rFonts w:ascii="Cambria Math" w:hAnsi="Cambria Math"/>
                <w:i/>
                <w:szCs w:val="22"/>
              </w:rPr>
            </m:ctrlPr>
          </m:dPr>
          <m:e>
            <m:sSub>
              <m:sSubPr>
                <m:ctrlPr>
                  <w:rPr>
                    <w:rFonts w:ascii="Cambria Math" w:hAnsi="Cambria Math" w:cstheme="minorBidi"/>
                    <w:i/>
                    <w:szCs w:val="22"/>
                  </w:rPr>
                </m:ctrlPr>
              </m:sSubPr>
              <m:e>
                <m:r>
                  <w:rPr>
                    <w:rFonts w:ascii="Cambria Math" w:hAnsi="Cambria Math" w:cstheme="minorBidi"/>
                    <w:szCs w:val="22"/>
                  </w:rPr>
                  <m:t>D</m:t>
                </m:r>
              </m:e>
              <m:sub>
                <m:r>
                  <w:rPr>
                    <w:rFonts w:ascii="Cambria Math" w:hAnsi="Cambria Math" w:cstheme="minorBidi"/>
                    <w:szCs w:val="22"/>
                  </w:rPr>
                  <m:t>ss, i</m:t>
                </m:r>
              </m:sub>
            </m:sSub>
          </m:e>
        </m:d>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j=1, j≠i</m:t>
                </m:r>
              </m:sub>
              <m:sup>
                <m:r>
                  <w:rPr>
                    <w:rFonts w:ascii="Cambria Math" w:hAnsi="Cambria Math"/>
                    <w:szCs w:val="22"/>
                  </w:rPr>
                  <m:t>n</m:t>
                </m:r>
              </m:sup>
              <m:e>
                <m:sSub>
                  <m:sSubPr>
                    <m:ctrlPr>
                      <w:rPr>
                        <w:rFonts w:ascii="Cambria Math" w:hAnsi="Cambria Math" w:cstheme="minorBidi"/>
                        <w:i/>
                        <w:szCs w:val="22"/>
                      </w:rPr>
                    </m:ctrlPr>
                  </m:sSubPr>
                  <m:e>
                    <m:r>
                      <w:rPr>
                        <w:rFonts w:ascii="Cambria Math" w:hAnsi="Cambria Math" w:cstheme="minorBidi"/>
                        <w:szCs w:val="22"/>
                      </w:rPr>
                      <m:t>d</m:t>
                    </m:r>
                  </m:e>
                  <m:sub>
                    <m:r>
                      <w:rPr>
                        <w:rFonts w:ascii="Cambria Math" w:hAnsi="Cambria Math" w:cstheme="minorBidi"/>
                        <w:szCs w:val="22"/>
                      </w:rPr>
                      <m:t>ss,j</m:t>
                    </m:r>
                  </m:sub>
                </m:sSub>
              </m:e>
            </m:nary>
          </m:num>
          <m:den>
            <m:r>
              <w:rPr>
                <w:rFonts w:ascii="Cambria Math" w:hAnsi="Cambria Math"/>
                <w:szCs w:val="22"/>
              </w:rPr>
              <m:t>n-1</m:t>
            </m:r>
          </m:den>
        </m:f>
      </m:oMath>
      <w:r w:rsidR="00D24397">
        <w:rPr>
          <w:i/>
          <w:szCs w:val="22"/>
        </w:rPr>
        <w:t xml:space="preserve"> </w:t>
      </w:r>
      <w:r w:rsidR="00D24397" w:rsidRPr="00D24397">
        <w:rPr>
          <w:szCs w:val="22"/>
        </w:rPr>
        <w:t>(</w:t>
      </w:r>
      <w:r w:rsidR="0080066F">
        <w:rPr>
          <w:szCs w:val="22"/>
        </w:rPr>
        <w:t>5</w:t>
      </w:r>
      <w:r w:rsidR="00D24397" w:rsidRPr="00D24397">
        <w:rPr>
          <w:szCs w:val="22"/>
        </w:rPr>
        <w:t>)</w:t>
      </w:r>
    </w:p>
    <w:p w14:paraId="499CF9E5" w14:textId="5825642D" w:rsidR="00FC0DCE" w:rsidRDefault="00840A83" w:rsidP="005A086E">
      <w:pPr>
        <w:rPr>
          <w:szCs w:val="22"/>
        </w:rPr>
      </w:pPr>
      <w:r>
        <w:rPr>
          <w:szCs w:val="22"/>
        </w:rPr>
        <w:t xml:space="preserve">The nearest neighbor of the </w:t>
      </w:r>
      <w:r w:rsidRPr="002D755C">
        <w:rPr>
          <w:i/>
          <w:szCs w:val="22"/>
        </w:rPr>
        <w:t>i</w:t>
      </w:r>
      <w:r>
        <w:rPr>
          <w:szCs w:val="22"/>
        </w:rPr>
        <w:t xml:space="preserve">th air </w:t>
      </w:r>
      <w:r w:rsidR="005A086E" w:rsidRPr="00D5369A">
        <w:rPr>
          <w:szCs w:val="22"/>
        </w:rPr>
        <w:t xml:space="preserve">void </w:t>
      </w:r>
      <w:r>
        <w:rPr>
          <w:szCs w:val="22"/>
        </w:rPr>
        <w:t xml:space="preserve">is denoted by the quantities </w:t>
      </w:r>
      <m:oMath>
        <m:sSub>
          <m:sSubPr>
            <m:ctrlPr>
              <w:rPr>
                <w:rFonts w:ascii="Cambria Math" w:hAnsi="Cambria Math"/>
                <w:szCs w:val="22"/>
              </w:rPr>
            </m:ctrlPr>
          </m:sSubPr>
          <m:e>
            <m:r>
              <w:rPr>
                <w:rFonts w:ascii="Cambria Math" w:hAnsi="Cambria Math"/>
                <w:szCs w:val="22"/>
              </w:rPr>
              <m:t>sf</m:t>
            </m:r>
          </m:e>
          <m:sub>
            <m:r>
              <w:rPr>
                <w:rFonts w:ascii="Cambria Math" w:hAnsi="Cambria Math"/>
                <w:szCs w:val="22"/>
              </w:rPr>
              <m:t>cc,i</m:t>
            </m:r>
          </m:sub>
        </m:sSub>
      </m:oMath>
      <w:r w:rsidR="005A086E" w:rsidRPr="00D5369A">
        <w:rPr>
          <w:rFonts w:hint="eastAsia"/>
          <w:szCs w:val="22"/>
        </w:rPr>
        <w:t xml:space="preserve"> </w:t>
      </w:r>
      <w:r w:rsidR="005A086E" w:rsidRPr="00D5369A">
        <w:rPr>
          <w:szCs w:val="22"/>
        </w:rPr>
        <w:t xml:space="preserve">and </w:t>
      </w:r>
      <m:oMath>
        <m:sSub>
          <m:sSubPr>
            <m:ctrlPr>
              <w:rPr>
                <w:rFonts w:ascii="Cambria Math" w:hAnsi="Cambria Math"/>
                <w:szCs w:val="22"/>
              </w:rPr>
            </m:ctrlPr>
          </m:sSubPr>
          <m:e>
            <m:r>
              <w:rPr>
                <w:rFonts w:ascii="Cambria Math" w:hAnsi="Cambria Math"/>
                <w:szCs w:val="22"/>
              </w:rPr>
              <m:t>sf</m:t>
            </m:r>
          </m:e>
          <m:sub>
            <m:r>
              <w:rPr>
                <w:rFonts w:ascii="Cambria Math" w:hAnsi="Cambria Math"/>
                <w:szCs w:val="22"/>
              </w:rPr>
              <m:t>ss,i</m:t>
            </m:r>
          </m:sub>
        </m:sSub>
      </m:oMath>
      <w:r>
        <w:rPr>
          <w:szCs w:val="22"/>
        </w:rPr>
        <w:t>,</w:t>
      </w:r>
      <w:r w:rsidR="00D772BB">
        <w:rPr>
          <w:szCs w:val="22"/>
        </w:rPr>
        <w:t xml:space="preserve"> </w:t>
      </w:r>
      <w:r>
        <w:rPr>
          <w:szCs w:val="22"/>
        </w:rPr>
        <w:t xml:space="preserve">which are </w:t>
      </w:r>
      <w:r w:rsidR="00D772BB">
        <w:rPr>
          <w:szCs w:val="22"/>
        </w:rPr>
        <w:t xml:space="preserve">determined </w:t>
      </w:r>
      <w:r w:rsidR="00DF7CC0">
        <w:rPr>
          <w:szCs w:val="22"/>
        </w:rPr>
        <w:t>by</w:t>
      </w:r>
      <w:r w:rsidR="00D772BB">
        <w:rPr>
          <w:szCs w:val="22"/>
        </w:rPr>
        <w:t xml:space="preserve"> Eq</w:t>
      </w:r>
      <w:r>
        <w:rPr>
          <w:szCs w:val="22"/>
        </w:rPr>
        <w:t>s</w:t>
      </w:r>
      <w:r w:rsidR="00D772BB">
        <w:rPr>
          <w:szCs w:val="22"/>
        </w:rPr>
        <w:t>. (</w:t>
      </w:r>
      <w:r w:rsidR="0080066F">
        <w:rPr>
          <w:szCs w:val="22"/>
        </w:rPr>
        <w:t>6</w:t>
      </w:r>
      <w:r w:rsidR="00D772BB">
        <w:rPr>
          <w:szCs w:val="22"/>
        </w:rPr>
        <w:t>)</w:t>
      </w:r>
      <w:r w:rsidR="00422C7F">
        <w:rPr>
          <w:szCs w:val="22"/>
        </w:rPr>
        <w:t>:</w:t>
      </w:r>
    </w:p>
    <w:p w14:paraId="4C031D49" w14:textId="2D80F0E9" w:rsidR="005A086E" w:rsidRPr="00D5369A" w:rsidRDefault="00000000" w:rsidP="005A086E">
      <w:pPr>
        <w:rPr>
          <w:szCs w:val="22"/>
        </w:rPr>
      </w:pPr>
      <m:oMath>
        <m:sSub>
          <m:sSubPr>
            <m:ctrlPr>
              <w:rPr>
                <w:rFonts w:ascii="Cambria Math" w:hAnsi="Cambria Math"/>
                <w:szCs w:val="22"/>
              </w:rPr>
            </m:ctrlPr>
          </m:sSubPr>
          <m:e>
            <m:r>
              <w:rPr>
                <w:rFonts w:ascii="Cambria Math" w:hAnsi="Cambria Math"/>
                <w:szCs w:val="22"/>
              </w:rPr>
              <m:t>sf</m:t>
            </m:r>
          </m:e>
          <m:sub>
            <m:r>
              <w:rPr>
                <w:rFonts w:ascii="Cambria Math" w:hAnsi="Cambria Math"/>
                <w:szCs w:val="22"/>
              </w:rPr>
              <m:t>ss,i</m:t>
            </m:r>
          </m:sub>
        </m:sSub>
        <m:r>
          <w:rPr>
            <w:rFonts w:ascii="Cambria Math" w:hAnsi="Cambria Math"/>
            <w:szCs w:val="22"/>
          </w:rPr>
          <m:t>=</m:t>
        </m:r>
        <m:r>
          <m:rPr>
            <m:sty m:val="p"/>
          </m:rPr>
          <w:rPr>
            <w:rFonts w:ascii="Cambria Math" w:hAnsi="Cambria Math"/>
            <w:szCs w:val="22"/>
          </w:rPr>
          <m:t>mi</m:t>
        </m:r>
        <m:func>
          <m:funcPr>
            <m:ctrlPr>
              <w:rPr>
                <w:rFonts w:ascii="Cambria Math" w:hAnsi="Cambria Math"/>
                <w:szCs w:val="22"/>
              </w:rPr>
            </m:ctrlPr>
          </m:funcPr>
          <m:fName>
            <m:r>
              <m:rPr>
                <m:sty m:val="p"/>
              </m:rPr>
              <w:rPr>
                <w:rFonts w:ascii="Cambria Math" w:hAnsi="Cambria Math"/>
                <w:szCs w:val="22"/>
              </w:rPr>
              <m:t>n</m:t>
            </m:r>
          </m:fName>
          <m:e>
            <m:sSub>
              <m:sSubPr>
                <m:ctrlPr>
                  <w:rPr>
                    <w:rFonts w:ascii="Cambria Math" w:hAnsi="Cambria Math"/>
                    <w:i/>
                    <w:szCs w:val="22"/>
                  </w:rPr>
                </m:ctrlPr>
              </m:sSubPr>
              <m:e>
                <m:r>
                  <w:rPr>
                    <w:rFonts w:ascii="Cambria Math" w:hAnsi="Cambria Math"/>
                    <w:szCs w:val="22"/>
                  </w:rPr>
                  <m:t>d</m:t>
                </m:r>
              </m:e>
              <m:sub>
                <m:r>
                  <w:rPr>
                    <w:rFonts w:ascii="Cambria Math" w:hAnsi="Cambria Math"/>
                    <w:szCs w:val="22"/>
                  </w:rPr>
                  <m:t>ss,i,j</m:t>
                </m:r>
                <m:d>
                  <m:dPr>
                    <m:ctrlPr>
                      <w:rPr>
                        <w:rFonts w:ascii="Cambria Math" w:hAnsi="Cambria Math"/>
                        <w:i/>
                        <w:szCs w:val="22"/>
                      </w:rPr>
                    </m:ctrlPr>
                  </m:dPr>
                  <m:e>
                    <m:r>
                      <w:rPr>
                        <w:rFonts w:ascii="Cambria Math" w:hAnsi="Cambria Math"/>
                        <w:szCs w:val="22"/>
                      </w:rPr>
                      <m:t>j≠i</m:t>
                    </m:r>
                  </m:e>
                </m:d>
              </m:sub>
            </m:sSub>
            <m:r>
              <w:rPr>
                <w:rFonts w:ascii="Cambria Math" w:hAnsi="Cambria Math"/>
                <w:szCs w:val="22"/>
              </w:rPr>
              <m:t>:j=1,2,…,n</m:t>
            </m:r>
          </m:e>
        </m:func>
      </m:oMath>
      <w:r w:rsidR="005A086E" w:rsidRPr="00D5369A">
        <w:rPr>
          <w:rFonts w:hint="eastAsia"/>
          <w:szCs w:val="22"/>
        </w:rPr>
        <w:t xml:space="preserve"> </w:t>
      </w:r>
      <w:r w:rsidR="005A086E" w:rsidRPr="00D5369A">
        <w:rPr>
          <w:szCs w:val="22"/>
        </w:rPr>
        <w:t xml:space="preserve">   </w:t>
      </w:r>
      <w:r w:rsidR="00D772BB">
        <w:rPr>
          <w:szCs w:val="22"/>
        </w:rPr>
        <w:t xml:space="preserve">                              </w:t>
      </w:r>
      <w:r w:rsidR="00D95581">
        <w:rPr>
          <w:szCs w:val="22"/>
        </w:rPr>
        <w:t xml:space="preserve">  </w:t>
      </w:r>
      <w:r w:rsidR="00D772BB">
        <w:rPr>
          <w:szCs w:val="22"/>
        </w:rPr>
        <w:t>(</w:t>
      </w:r>
      <w:r w:rsidR="0080066F">
        <w:rPr>
          <w:szCs w:val="22"/>
        </w:rPr>
        <w:t>6</w:t>
      </w:r>
      <w:r w:rsidR="005A086E" w:rsidRPr="00D5369A">
        <w:rPr>
          <w:szCs w:val="22"/>
        </w:rPr>
        <w:t>)</w:t>
      </w:r>
    </w:p>
    <w:p w14:paraId="595980B8" w14:textId="3DF950E6" w:rsidR="00D95581" w:rsidRPr="000D3D12" w:rsidRDefault="005A086E" w:rsidP="005A086E">
      <w:pPr>
        <w:rPr>
          <w:szCs w:val="22"/>
        </w:rPr>
      </w:pPr>
      <w:r w:rsidRPr="00D5369A">
        <w:rPr>
          <w:szCs w:val="22"/>
        </w:rPr>
        <w:t>T</w:t>
      </w:r>
      <w:r w:rsidR="00840A83">
        <w:rPr>
          <w:szCs w:val="22"/>
        </w:rPr>
        <w:t>he</w:t>
      </w:r>
      <w:r w:rsidRPr="00D5369A">
        <w:rPr>
          <w:szCs w:val="22"/>
        </w:rPr>
        <w:t xml:space="preserve"> spacing </w:t>
      </w:r>
      <w:r w:rsidR="003C206B">
        <w:rPr>
          <w:szCs w:val="22"/>
        </w:rPr>
        <w:t>distributions</w:t>
      </w:r>
      <w:r w:rsidRPr="00D5369A">
        <w:rPr>
          <w:szCs w:val="22"/>
        </w:rPr>
        <w:t xml:space="preserve"> of each </w:t>
      </w:r>
      <w:r w:rsidR="00840A83">
        <w:rPr>
          <w:szCs w:val="22"/>
        </w:rPr>
        <w:t xml:space="preserve">mortar sample’s air void system were then </w:t>
      </w:r>
      <w:r w:rsidRPr="00D5369A">
        <w:rPr>
          <w:szCs w:val="22"/>
        </w:rPr>
        <w:t xml:space="preserve">obtained </w:t>
      </w:r>
      <w:r w:rsidR="00BA62AC">
        <w:rPr>
          <w:szCs w:val="22"/>
        </w:rPr>
        <w:t xml:space="preserve">by collecting all the individual nearest neighbor distances </w:t>
      </w:r>
      <w:r w:rsidRPr="00D5369A">
        <w:rPr>
          <w:szCs w:val="22"/>
        </w:rPr>
        <w:t xml:space="preserve">and denoted </w:t>
      </w:r>
      <w:r w:rsidR="00BA62AC">
        <w:rPr>
          <w:szCs w:val="22"/>
        </w:rPr>
        <w:t>by</w:t>
      </w:r>
      <w:r w:rsidRPr="00D5369A">
        <w:rPr>
          <w:szCs w:val="22"/>
        </w:rPr>
        <w:t xml:space="preserve"> </w:t>
      </w:r>
      <m:oMath>
        <m:sSub>
          <m:sSubPr>
            <m:ctrlPr>
              <w:rPr>
                <w:rFonts w:ascii="Cambria Math" w:hAnsi="Cambria Math"/>
                <w:szCs w:val="22"/>
              </w:rPr>
            </m:ctrlPr>
          </m:sSubPr>
          <m:e>
            <m:r>
              <w:rPr>
                <w:rFonts w:ascii="Cambria Math" w:hAnsi="Cambria Math"/>
                <w:szCs w:val="22"/>
              </w:rPr>
              <m:t>SF</m:t>
            </m:r>
          </m:e>
          <m:sub>
            <m:r>
              <w:rPr>
                <w:rFonts w:ascii="Cambria Math" w:hAnsi="Cambria Math"/>
                <w:szCs w:val="22"/>
              </w:rPr>
              <m:t>ss</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sf</m:t>
            </m:r>
          </m:e>
          <m:sub>
            <m:r>
              <w:rPr>
                <w:rFonts w:ascii="Cambria Math" w:hAnsi="Cambria Math"/>
                <w:szCs w:val="22"/>
              </w:rPr>
              <m:t>ss,i</m:t>
            </m:r>
          </m:sub>
        </m:sSub>
        <m:r>
          <w:rPr>
            <w:rFonts w:ascii="Cambria Math" w:hAnsi="Cambria Math"/>
            <w:szCs w:val="22"/>
          </w:rPr>
          <m:t>:i=1,2,…,n</m:t>
        </m:r>
      </m:oMath>
      <w:r w:rsidR="00422C7F">
        <w:rPr>
          <w:szCs w:val="22"/>
        </w:rPr>
        <w:t>.</w:t>
      </w:r>
      <w:r w:rsidRPr="00D5369A">
        <w:rPr>
          <w:szCs w:val="22"/>
        </w:rPr>
        <w:t xml:space="preserve"> </w:t>
      </w:r>
    </w:p>
    <w:p w14:paraId="4674BBA4" w14:textId="1E046978" w:rsidR="008264CE" w:rsidRPr="00F2085E" w:rsidRDefault="00CF3BA1" w:rsidP="00F2085E">
      <w:pPr>
        <w:rPr>
          <w:szCs w:val="22"/>
        </w:rPr>
      </w:pPr>
      <w:r>
        <w:rPr>
          <w:szCs w:val="22"/>
        </w:rPr>
        <w:t xml:space="preserve">The spacing </w:t>
      </w:r>
      <w:r w:rsidR="007404E7">
        <w:rPr>
          <w:szCs w:val="22"/>
        </w:rPr>
        <w:t xml:space="preserve">distributions </w:t>
      </w:r>
      <w:r w:rsidR="00A05C56">
        <w:rPr>
          <w:szCs w:val="22"/>
        </w:rPr>
        <w:t xml:space="preserve">for the two high resolution scans for </w:t>
      </w:r>
      <w:r w:rsidR="007404E7">
        <w:rPr>
          <w:szCs w:val="22"/>
        </w:rPr>
        <w:t xml:space="preserve">sample M4 are </w:t>
      </w:r>
      <w:r>
        <w:rPr>
          <w:szCs w:val="22"/>
        </w:rPr>
        <w:t xml:space="preserve">shown in Fig. </w:t>
      </w:r>
      <w:r w:rsidR="00422C7F">
        <w:rPr>
          <w:szCs w:val="22"/>
        </w:rPr>
        <w:t>1</w:t>
      </w:r>
      <w:r w:rsidR="00495841">
        <w:rPr>
          <w:szCs w:val="22"/>
        </w:rPr>
        <w:t>.</w:t>
      </w:r>
      <w:r>
        <w:rPr>
          <w:szCs w:val="22"/>
        </w:rPr>
        <w:t xml:space="preserve"> </w:t>
      </w:r>
      <w:r w:rsidR="00422C7F">
        <w:rPr>
          <w:szCs w:val="22"/>
        </w:rPr>
        <w:t xml:space="preserve">A Gaussian function </w:t>
      </w:r>
      <w:r w:rsidR="00B65A02">
        <w:rPr>
          <w:szCs w:val="22"/>
        </w:rPr>
        <w:t xml:space="preserve">appeared to </w:t>
      </w:r>
      <w:r w:rsidR="00422C7F">
        <w:rPr>
          <w:szCs w:val="22"/>
        </w:rPr>
        <w:t xml:space="preserve">fit each distribution well. The Gaussian expectation, </w:t>
      </w:r>
      <w:r w:rsidR="004B511F" w:rsidRPr="004B511F">
        <w:rPr>
          <w:i/>
          <w:iCs/>
          <w:szCs w:val="22"/>
        </w:rPr>
        <w:t>xc</w:t>
      </w:r>
      <w:r w:rsidR="004B511F">
        <w:rPr>
          <w:szCs w:val="22"/>
        </w:rPr>
        <w:t xml:space="preserve">, </w:t>
      </w:r>
      <w:r w:rsidR="00422C7F">
        <w:rPr>
          <w:szCs w:val="22"/>
        </w:rPr>
        <w:t xml:space="preserve">which is </w:t>
      </w:r>
      <w:r w:rsidR="004B511F">
        <w:rPr>
          <w:szCs w:val="22"/>
        </w:rPr>
        <w:t xml:space="preserve">defined by the </w:t>
      </w:r>
      <w:r w:rsidR="00422C7F" w:rsidRPr="00FF504F">
        <w:rPr>
          <w:i/>
        </w:rPr>
        <w:t>(x-xc)</w:t>
      </w:r>
      <w:r w:rsidR="00422C7F" w:rsidRPr="00FF504F">
        <w:rPr>
          <w:i/>
          <w:vertAlign w:val="superscript"/>
        </w:rPr>
        <w:t>2</w:t>
      </w:r>
      <w:r w:rsidR="00422C7F">
        <w:rPr>
          <w:szCs w:val="22"/>
        </w:rPr>
        <w:t xml:space="preserve"> </w:t>
      </w:r>
      <w:r w:rsidR="004B511F">
        <w:rPr>
          <w:szCs w:val="22"/>
        </w:rPr>
        <w:t xml:space="preserve">term </w:t>
      </w:r>
      <w:r w:rsidR="00422C7F">
        <w:t xml:space="preserve">in the exponent of the exponential, </w:t>
      </w:r>
      <w:r w:rsidR="00422C7F">
        <w:rPr>
          <w:szCs w:val="22"/>
        </w:rPr>
        <w:t>was also extracted.</w:t>
      </w:r>
      <w:r w:rsidR="00422C7F">
        <w:rPr>
          <w:rFonts w:hint="eastAsia"/>
          <w:szCs w:val="22"/>
        </w:rPr>
        <w:t xml:space="preserve"> </w:t>
      </w:r>
      <w:r>
        <w:rPr>
          <w:szCs w:val="22"/>
        </w:rPr>
        <w:t>The</w:t>
      </w:r>
      <w:r w:rsidR="00C55B67">
        <w:rPr>
          <w:szCs w:val="22"/>
        </w:rPr>
        <w:t xml:space="preserve"> near</w:t>
      </w:r>
      <w:r w:rsidR="007236A1">
        <w:rPr>
          <w:szCs w:val="22"/>
        </w:rPr>
        <w:t xml:space="preserve"> </w:t>
      </w:r>
      <w:r w:rsidR="007404E7">
        <w:rPr>
          <w:szCs w:val="22"/>
        </w:rPr>
        <w:t>c</w:t>
      </w:r>
      <w:r w:rsidR="00C55B67">
        <w:rPr>
          <w:szCs w:val="22"/>
        </w:rPr>
        <w:t>oinciden</w:t>
      </w:r>
      <w:r w:rsidR="007404E7">
        <w:rPr>
          <w:szCs w:val="22"/>
        </w:rPr>
        <w:t>ce</w:t>
      </w:r>
      <w:r w:rsidR="00C55B67">
        <w:rPr>
          <w:szCs w:val="22"/>
        </w:rPr>
        <w:t xml:space="preserve"> </w:t>
      </w:r>
      <w:r w:rsidR="007404E7">
        <w:rPr>
          <w:szCs w:val="22"/>
        </w:rPr>
        <w:t xml:space="preserve">of these </w:t>
      </w:r>
      <w:r w:rsidR="00C55B67">
        <w:rPr>
          <w:szCs w:val="22"/>
        </w:rPr>
        <w:t>two curves</w:t>
      </w:r>
      <w:r w:rsidR="007404E7">
        <w:rPr>
          <w:szCs w:val="22"/>
        </w:rPr>
        <w:t>, whether for PDF or CDF,</w:t>
      </w:r>
      <w:r w:rsidR="00C55B67">
        <w:rPr>
          <w:szCs w:val="22"/>
        </w:rPr>
        <w:t xml:space="preserve"> </w:t>
      </w:r>
      <w:r w:rsidR="007404E7">
        <w:rPr>
          <w:szCs w:val="22"/>
        </w:rPr>
        <w:t>enabled t</w:t>
      </w:r>
      <w:r w:rsidR="00C55B67">
        <w:rPr>
          <w:szCs w:val="22"/>
        </w:rPr>
        <w:t xml:space="preserve">he results of </w:t>
      </w:r>
      <w:r w:rsidR="007404E7">
        <w:rPr>
          <w:szCs w:val="22"/>
        </w:rPr>
        <w:t xml:space="preserve">the </w:t>
      </w:r>
      <w:r w:rsidR="00C55B67">
        <w:rPr>
          <w:szCs w:val="22"/>
        </w:rPr>
        <w:t>two scans</w:t>
      </w:r>
      <w:r w:rsidR="00B65A02">
        <w:rPr>
          <w:szCs w:val="22"/>
        </w:rPr>
        <w:t>, A and B,</w:t>
      </w:r>
      <w:r w:rsidR="00C55B67">
        <w:rPr>
          <w:szCs w:val="22"/>
        </w:rPr>
        <w:t xml:space="preserve"> </w:t>
      </w:r>
      <w:r w:rsidR="007404E7">
        <w:rPr>
          <w:szCs w:val="22"/>
        </w:rPr>
        <w:t xml:space="preserve">to be combined into </w:t>
      </w:r>
      <w:r w:rsidR="004B511F">
        <w:rPr>
          <w:szCs w:val="22"/>
        </w:rPr>
        <w:t xml:space="preserve">a single </w:t>
      </w:r>
      <w:r w:rsidR="007404E7">
        <w:rPr>
          <w:szCs w:val="22"/>
        </w:rPr>
        <w:t>distribution</w:t>
      </w:r>
      <w:r w:rsidR="00C55B67">
        <w:rPr>
          <w:szCs w:val="22"/>
        </w:rPr>
        <w:t xml:space="preserve">. </w:t>
      </w:r>
      <w:r w:rsidR="00A05C56">
        <w:rPr>
          <w:szCs w:val="22"/>
        </w:rPr>
        <w:t xml:space="preserve">The small difference between the two scans reflects the randomness of the air void </w:t>
      </w:r>
      <w:r w:rsidR="00A05C56">
        <w:rPr>
          <w:szCs w:val="22"/>
        </w:rPr>
        <w:lastRenderedPageBreak/>
        <w:t>spatial distribution, since the two scans sample different VOIs in the whole sample.</w:t>
      </w:r>
      <w:r w:rsidR="00A24ED4">
        <w:rPr>
          <w:szCs w:val="22"/>
        </w:rPr>
        <w:t xml:space="preserve"> T</w:t>
      </w:r>
      <w:r w:rsidR="00851BFB">
        <w:rPr>
          <w:szCs w:val="22"/>
        </w:rPr>
        <w:t xml:space="preserve">o </w:t>
      </w:r>
      <w:r w:rsidR="00495841">
        <w:rPr>
          <w:szCs w:val="22"/>
        </w:rPr>
        <w:t xml:space="preserve">quantify this difference, </w:t>
      </w:r>
      <w:r w:rsidR="00851BFB">
        <w:rPr>
          <w:szCs w:val="22"/>
        </w:rPr>
        <w:t>a</w:t>
      </w:r>
      <w:r w:rsidR="00495841">
        <w:rPr>
          <w:szCs w:val="22"/>
        </w:rPr>
        <w:t>n</w:t>
      </w:r>
      <w:r w:rsidR="00851BFB">
        <w:rPr>
          <w:szCs w:val="22"/>
        </w:rPr>
        <w:t xml:space="preserve"> F-test was performed. The calculated variance for </w:t>
      </w:r>
      <w:r w:rsidR="00495841">
        <w:rPr>
          <w:szCs w:val="22"/>
        </w:rPr>
        <w:t xml:space="preserve">the </w:t>
      </w:r>
      <w:r w:rsidR="00851BFB">
        <w:rPr>
          <w:szCs w:val="22"/>
        </w:rPr>
        <w:t>two distributions w</w:t>
      </w:r>
      <w:r w:rsidR="00495841">
        <w:rPr>
          <w:szCs w:val="22"/>
        </w:rPr>
        <w:t>as</w:t>
      </w:r>
      <w:r w:rsidR="00851BFB">
        <w:rPr>
          <w:szCs w:val="22"/>
        </w:rPr>
        <w:t xml:space="preserve"> </w:t>
      </w:r>
      <w:r w:rsidR="00880EEC">
        <w:rPr>
          <w:szCs w:val="22"/>
        </w:rPr>
        <w:t xml:space="preserve">28.50 (Scan A) and 34.12 (Scan B) with </w:t>
      </w:r>
      <w:r w:rsidR="00495841">
        <w:rPr>
          <w:szCs w:val="22"/>
        </w:rPr>
        <w:t>the</w:t>
      </w:r>
      <w:r w:rsidR="00880EEC">
        <w:rPr>
          <w:szCs w:val="22"/>
        </w:rPr>
        <w:t xml:space="preserve"> F value being 1.20. By comparing with the F distribution table</w:t>
      </w:r>
      <w:r w:rsidR="00A24ED4">
        <w:rPr>
          <w:szCs w:val="22"/>
        </w:rPr>
        <w:t xml:space="preserve"> (</w:t>
      </w:r>
      <m:oMath>
        <m:r>
          <w:rPr>
            <w:rFonts w:ascii="Cambria Math" w:hAnsi="Cambria Math"/>
            <w:szCs w:val="22"/>
          </w:rPr>
          <m:t>α=0.01</m:t>
        </m:r>
      </m:oMath>
      <w:r w:rsidR="00A24ED4">
        <w:rPr>
          <w:szCs w:val="22"/>
        </w:rPr>
        <w:t xml:space="preserve">), the two distributions were proved to be </w:t>
      </w:r>
      <w:r w:rsidR="00495841">
        <w:rPr>
          <w:szCs w:val="22"/>
        </w:rPr>
        <w:t>statistically similar</w:t>
      </w:r>
      <w:r w:rsidR="00A24ED4">
        <w:rPr>
          <w:szCs w:val="22"/>
        </w:rPr>
        <w:t xml:space="preserve">. </w:t>
      </w:r>
    </w:p>
    <w:p w14:paraId="640C0945" w14:textId="48922342" w:rsidR="00310154" w:rsidRDefault="00792B10" w:rsidP="00310154">
      <w:pPr>
        <w:jc w:val="center"/>
        <w:rPr>
          <w:sz w:val="21"/>
          <w:szCs w:val="21"/>
        </w:rPr>
      </w:pPr>
      <w:r>
        <w:rPr>
          <w:noProof/>
        </w:rPr>
        <w:drawing>
          <wp:inline distT="0" distB="0" distL="0" distR="0" wp14:anchorId="7C33BC17" wp14:editId="3BD3823E">
            <wp:extent cx="3819600" cy="2700000"/>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600" cy="2700000"/>
                    </a:xfrm>
                    <a:prstGeom prst="rect">
                      <a:avLst/>
                    </a:prstGeom>
                    <a:noFill/>
                    <a:ln>
                      <a:noFill/>
                    </a:ln>
                  </pic:spPr>
                </pic:pic>
              </a:graphicData>
            </a:graphic>
          </wp:inline>
        </w:drawing>
      </w:r>
    </w:p>
    <w:p w14:paraId="0B234057" w14:textId="788381F5" w:rsidR="00CF3BA1" w:rsidRDefault="00CF3BA1" w:rsidP="004D6B4E">
      <w:pPr>
        <w:spacing w:line="240" w:lineRule="auto"/>
        <w:rPr>
          <w:sz w:val="21"/>
          <w:szCs w:val="21"/>
        </w:rPr>
      </w:pPr>
      <w:r w:rsidRPr="00CF3BA1">
        <w:rPr>
          <w:rFonts w:hint="eastAsia"/>
          <w:b/>
          <w:i/>
          <w:sz w:val="21"/>
          <w:szCs w:val="21"/>
        </w:rPr>
        <w:t>F</w:t>
      </w:r>
      <w:r w:rsidRPr="00CF3BA1">
        <w:rPr>
          <w:b/>
          <w:i/>
          <w:sz w:val="21"/>
          <w:szCs w:val="21"/>
        </w:rPr>
        <w:t>ig</w:t>
      </w:r>
      <w:r w:rsidR="004F05E4">
        <w:rPr>
          <w:b/>
          <w:i/>
          <w:sz w:val="21"/>
          <w:szCs w:val="21"/>
        </w:rPr>
        <w:t>ure</w:t>
      </w:r>
      <w:r w:rsidRPr="00CF3BA1">
        <w:rPr>
          <w:b/>
          <w:i/>
          <w:sz w:val="21"/>
          <w:szCs w:val="21"/>
        </w:rPr>
        <w:t xml:space="preserve"> </w:t>
      </w:r>
      <w:r w:rsidR="00422C7F">
        <w:rPr>
          <w:b/>
          <w:i/>
          <w:sz w:val="21"/>
          <w:szCs w:val="21"/>
        </w:rPr>
        <w:t>1</w:t>
      </w:r>
      <w:r w:rsidRPr="00CF3BA1">
        <w:rPr>
          <w:b/>
          <w:i/>
          <w:sz w:val="21"/>
          <w:szCs w:val="21"/>
        </w:rPr>
        <w:t xml:space="preserve">. </w:t>
      </w:r>
      <w:r>
        <w:rPr>
          <w:sz w:val="21"/>
          <w:szCs w:val="21"/>
        </w:rPr>
        <w:t>Comparison of spacing PDF distribution obtained via scan</w:t>
      </w:r>
      <w:r w:rsidR="001F593E">
        <w:rPr>
          <w:sz w:val="21"/>
          <w:szCs w:val="21"/>
        </w:rPr>
        <w:t>s</w:t>
      </w:r>
      <w:r>
        <w:rPr>
          <w:sz w:val="21"/>
          <w:szCs w:val="21"/>
        </w:rPr>
        <w:t xml:space="preserve"> </w:t>
      </w:r>
      <w:r w:rsidR="00355C19">
        <w:rPr>
          <w:sz w:val="21"/>
          <w:szCs w:val="21"/>
        </w:rPr>
        <w:t>A</w:t>
      </w:r>
      <w:r>
        <w:rPr>
          <w:sz w:val="21"/>
          <w:szCs w:val="21"/>
        </w:rPr>
        <w:t xml:space="preserve"> and </w:t>
      </w:r>
      <w:r w:rsidR="00355C19">
        <w:rPr>
          <w:sz w:val="21"/>
          <w:szCs w:val="21"/>
        </w:rPr>
        <w:t>B</w:t>
      </w:r>
      <w:r>
        <w:rPr>
          <w:sz w:val="21"/>
          <w:szCs w:val="21"/>
        </w:rPr>
        <w:t xml:space="preserve"> </w:t>
      </w:r>
      <w:r w:rsidR="001F593E">
        <w:rPr>
          <w:sz w:val="21"/>
          <w:szCs w:val="21"/>
        </w:rPr>
        <w:t>for M4 using the N</w:t>
      </w:r>
      <w:r>
        <w:rPr>
          <w:sz w:val="21"/>
          <w:szCs w:val="21"/>
        </w:rPr>
        <w:t xml:space="preserve">S </w:t>
      </w:r>
      <w:r w:rsidR="001F593E">
        <w:rPr>
          <w:sz w:val="21"/>
          <w:szCs w:val="21"/>
        </w:rPr>
        <w:t xml:space="preserve">distance </w:t>
      </w:r>
      <w:r>
        <w:rPr>
          <w:sz w:val="21"/>
          <w:szCs w:val="21"/>
        </w:rPr>
        <w:t>function.</w:t>
      </w:r>
      <w:r w:rsidR="00D75DC4">
        <w:rPr>
          <w:sz w:val="21"/>
          <w:szCs w:val="21"/>
        </w:rPr>
        <w:t xml:space="preserve"> </w:t>
      </w:r>
    </w:p>
    <w:p w14:paraId="05C6B5D4" w14:textId="77777777" w:rsidR="004D6B4E" w:rsidRPr="00261FB0" w:rsidRDefault="004D6B4E" w:rsidP="004D6B4E">
      <w:pPr>
        <w:spacing w:line="240" w:lineRule="auto"/>
        <w:rPr>
          <w:sz w:val="21"/>
          <w:szCs w:val="21"/>
        </w:rPr>
      </w:pPr>
    </w:p>
    <w:p w14:paraId="6267F6A3" w14:textId="681D7A94" w:rsidR="00C51AEF" w:rsidRPr="008711D6" w:rsidRDefault="00D75DC4" w:rsidP="005A086E">
      <w:pPr>
        <w:rPr>
          <w:rFonts w:eastAsia="Microsoft YaHei"/>
          <w:szCs w:val="21"/>
        </w:rPr>
      </w:pPr>
      <w:r>
        <w:rPr>
          <w:szCs w:val="22"/>
        </w:rPr>
        <w:t xml:space="preserve">The </w:t>
      </w:r>
      <w:r w:rsidR="00A37AAA">
        <w:rPr>
          <w:szCs w:val="22"/>
        </w:rPr>
        <w:t xml:space="preserve">PDF and CDF </w:t>
      </w:r>
      <w:r>
        <w:rPr>
          <w:szCs w:val="22"/>
        </w:rPr>
        <w:t xml:space="preserve">spacing </w:t>
      </w:r>
      <w:r w:rsidR="00A37AAA">
        <w:rPr>
          <w:szCs w:val="22"/>
        </w:rPr>
        <w:t>distribution</w:t>
      </w:r>
      <w:r>
        <w:rPr>
          <w:szCs w:val="22"/>
        </w:rPr>
        <w:t>s</w:t>
      </w:r>
      <w:r w:rsidR="00A37AAA">
        <w:rPr>
          <w:szCs w:val="22"/>
        </w:rPr>
        <w:t xml:space="preserve"> </w:t>
      </w:r>
      <w:r>
        <w:rPr>
          <w:szCs w:val="22"/>
        </w:rPr>
        <w:t xml:space="preserve">can be used to compute </w:t>
      </w:r>
      <w:r w:rsidR="00355C19">
        <w:t xml:space="preserve">various </w:t>
      </w:r>
      <w:r w:rsidR="00A37AAA" w:rsidRPr="00C51AEF">
        <w:t>parameters</w:t>
      </w:r>
      <w:r>
        <w:t>:</w:t>
      </w:r>
      <w:r w:rsidR="00A37AAA" w:rsidRPr="00C51AEF">
        <w:t xml:space="preserve"> averag</w:t>
      </w:r>
      <w:r w:rsidR="00963A54">
        <w:t>e</w:t>
      </w:r>
      <w:r w:rsidR="00A37AAA" w:rsidRPr="00C51AEF">
        <w:t xml:space="preserve"> spacing</w:t>
      </w:r>
      <w:r w:rsidR="00C51AEF">
        <w:t xml:space="preserve"> (denoted by </w:t>
      </w:r>
      <m:oMath>
        <m:r>
          <w:rPr>
            <w:rFonts w:ascii="Cambria Math" w:hAnsi="Cambria Math"/>
          </w:rPr>
          <m:t xml:space="preserve"> </m:t>
        </m:r>
        <m:d>
          <m:dPr>
            <m:begChr m:val="〈"/>
            <m:endChr m:val="〉"/>
            <m:ctrlPr>
              <w:rPr>
                <w:rFonts w:ascii="Cambria Math" w:hAnsi="Cambria Math"/>
              </w:rPr>
            </m:ctrlPr>
          </m:dPr>
          <m:e>
            <m:sSub>
              <m:sSubPr>
                <m:ctrlPr>
                  <w:rPr>
                    <w:rFonts w:ascii="Cambria Math" w:hAnsi="Cambria Math"/>
                    <w:szCs w:val="22"/>
                  </w:rPr>
                </m:ctrlPr>
              </m:sSubPr>
              <m:e>
                <m:r>
                  <w:rPr>
                    <w:rFonts w:ascii="Cambria Math" w:hAnsi="Cambria Math"/>
                    <w:szCs w:val="22"/>
                  </w:rPr>
                  <m:t>SF</m:t>
                </m:r>
              </m:e>
              <m:sub>
                <m:r>
                  <w:rPr>
                    <w:rFonts w:ascii="Cambria Math" w:hAnsi="Cambria Math"/>
                    <w:szCs w:val="22"/>
                  </w:rPr>
                  <m:t>ss</m:t>
                </m:r>
              </m:sub>
            </m:sSub>
          </m:e>
        </m:d>
      </m:oMath>
      <w:r w:rsidR="00C51AEF">
        <w:t>)</w:t>
      </w:r>
      <w:r w:rsidR="00A37AAA" w:rsidRPr="00C51AEF">
        <w:t>,</w:t>
      </w:r>
      <w:r w:rsidR="00C51AEF" w:rsidRPr="00C51AEF">
        <w:t xml:space="preserve"> </w:t>
      </w:r>
      <w:r w:rsidR="00C51AEF" w:rsidRPr="00C51AEF">
        <w:rPr>
          <w:rFonts w:eastAsia="Microsoft YaHei"/>
        </w:rPr>
        <w:t>50th percentile value</w:t>
      </w:r>
      <w:r w:rsidR="00750517">
        <w:rPr>
          <w:rFonts w:eastAsia="Microsoft YaHei"/>
        </w:rPr>
        <w:t xml:space="preserve"> or median</w:t>
      </w:r>
      <w:r w:rsidR="00C51AEF">
        <w:rPr>
          <w:rFonts w:eastAsia="Microsoft YaHei"/>
        </w:rPr>
        <w:t xml:space="preserve"> (denoted by </w:t>
      </w:r>
      <m:oMath>
        <m:r>
          <w:rPr>
            <w:rFonts w:ascii="Cambria Math" w:hAnsi="Cambria Math"/>
          </w:rPr>
          <m:t>SF</m:t>
        </m:r>
      </m:oMath>
      <w:r w:rsidR="00C51AEF" w:rsidRPr="00F44592">
        <w:rPr>
          <w:rFonts w:eastAsia="Microsoft YaHei"/>
        </w:rPr>
        <w:t>50</w:t>
      </w:r>
      <w:r w:rsidR="00C51AEF">
        <w:rPr>
          <w:rFonts w:eastAsia="Microsoft YaHei"/>
          <w:sz w:val="21"/>
          <w:szCs w:val="21"/>
        </w:rPr>
        <w:t xml:space="preserve">, </w:t>
      </w:r>
      <w:r w:rsidR="00C51AEF">
        <w:rPr>
          <w:rFonts w:eastAsia="Microsoft YaHei"/>
        </w:rPr>
        <w:t>meaning 50 % of spacing</w:t>
      </w:r>
      <w:r w:rsidR="00750517">
        <w:rPr>
          <w:rFonts w:eastAsia="Microsoft YaHei"/>
        </w:rPr>
        <w:t>s</w:t>
      </w:r>
      <w:r w:rsidR="00C51AEF">
        <w:rPr>
          <w:rFonts w:eastAsia="Microsoft YaHei"/>
        </w:rPr>
        <w:t xml:space="preserve"> are smaller than this value)</w:t>
      </w:r>
      <w:r w:rsidR="00C51AEF" w:rsidRPr="00C51AEF">
        <w:rPr>
          <w:rFonts w:eastAsia="Microsoft YaHei"/>
        </w:rPr>
        <w:t>, 95th percentile value</w:t>
      </w:r>
      <w:r w:rsidR="00C51AEF">
        <w:rPr>
          <w:rFonts w:eastAsia="Microsoft YaHei"/>
        </w:rPr>
        <w:t xml:space="preserve"> (denoted by </w:t>
      </w:r>
      <m:oMath>
        <m:r>
          <w:rPr>
            <w:rFonts w:ascii="Cambria Math" w:hAnsi="Cambria Math"/>
          </w:rPr>
          <m:t>SF</m:t>
        </m:r>
      </m:oMath>
      <w:r w:rsidR="00C51AEF" w:rsidRPr="00F44592">
        <w:rPr>
          <w:rFonts w:eastAsia="Microsoft YaHei"/>
        </w:rPr>
        <w:t>95</w:t>
      </w:r>
      <w:r w:rsidR="00C51AEF">
        <w:rPr>
          <w:rFonts w:eastAsia="Microsoft YaHei"/>
          <w:sz w:val="21"/>
          <w:szCs w:val="21"/>
        </w:rPr>
        <w:t xml:space="preserve">, </w:t>
      </w:r>
      <w:r w:rsidR="00C51AEF">
        <w:rPr>
          <w:rFonts w:eastAsia="Microsoft YaHei"/>
        </w:rPr>
        <w:t>meaning 95 % of spacing</w:t>
      </w:r>
      <w:r w:rsidR="00750517">
        <w:rPr>
          <w:rFonts w:eastAsia="Microsoft YaHei"/>
        </w:rPr>
        <w:t>s</w:t>
      </w:r>
      <w:r w:rsidR="00C51AEF">
        <w:rPr>
          <w:rFonts w:eastAsia="Microsoft YaHei"/>
        </w:rPr>
        <w:t xml:space="preserve"> are smaller than this value)</w:t>
      </w:r>
      <w:r w:rsidR="00C51AEF" w:rsidRPr="00C51AEF">
        <w:rPr>
          <w:rFonts w:eastAsia="Microsoft YaHei"/>
        </w:rPr>
        <w:t xml:space="preserve">, and expectation </w:t>
      </w:r>
      <w:r w:rsidR="00750517">
        <w:rPr>
          <w:rFonts w:eastAsia="Microsoft YaHei"/>
        </w:rPr>
        <w:t xml:space="preserve">or peak value </w:t>
      </w:r>
      <w:r w:rsidR="00C51AEF" w:rsidRPr="00C51AEF">
        <w:rPr>
          <w:rFonts w:eastAsia="Microsoft YaHei"/>
        </w:rPr>
        <w:t xml:space="preserve">of </w:t>
      </w:r>
      <w:r>
        <w:rPr>
          <w:rFonts w:eastAsia="Microsoft YaHei"/>
        </w:rPr>
        <w:t xml:space="preserve">the </w:t>
      </w:r>
      <w:r w:rsidR="00C51AEF" w:rsidRPr="00C51AEF">
        <w:rPr>
          <w:rFonts w:eastAsia="Microsoft YaHei"/>
        </w:rPr>
        <w:t>Gaussian</w:t>
      </w:r>
      <w:r>
        <w:rPr>
          <w:rFonts w:eastAsia="Microsoft YaHei"/>
        </w:rPr>
        <w:t xml:space="preserve"> fit</w:t>
      </w:r>
      <w:r w:rsidR="00384BD1">
        <w:rPr>
          <w:rFonts w:eastAsia="Microsoft YaHei"/>
        </w:rPr>
        <w:t xml:space="preserve"> (denoted as </w:t>
      </w:r>
      <w:r w:rsidR="00384BD1" w:rsidRPr="001740F1">
        <w:rPr>
          <w:rFonts w:eastAsia="Microsoft YaHei"/>
          <w:i/>
          <w:iCs/>
        </w:rPr>
        <w:t>GE</w:t>
      </w:r>
      <w:r w:rsidR="00384BD1">
        <w:rPr>
          <w:rFonts w:eastAsia="Microsoft YaHei"/>
        </w:rPr>
        <w:t>)</w:t>
      </w:r>
      <w:r w:rsidR="00C51AEF">
        <w:rPr>
          <w:rFonts w:eastAsia="Microsoft YaHei"/>
        </w:rPr>
        <w:t>. For scan</w:t>
      </w:r>
      <w:r w:rsidR="00712664">
        <w:rPr>
          <w:rFonts w:eastAsia="Microsoft YaHei"/>
        </w:rPr>
        <w:t>s</w:t>
      </w:r>
      <w:r w:rsidR="00C51AEF">
        <w:rPr>
          <w:rFonts w:eastAsia="Microsoft YaHei"/>
        </w:rPr>
        <w:t xml:space="preserve"> A and B, the </w:t>
      </w:r>
      <w:r>
        <w:rPr>
          <w:rFonts w:eastAsia="Microsoft YaHei"/>
        </w:rPr>
        <w:t xml:space="preserve">results for the </w:t>
      </w:r>
      <w:r w:rsidR="00C51AEF">
        <w:rPr>
          <w:rFonts w:eastAsia="Microsoft YaHei"/>
        </w:rPr>
        <w:t xml:space="preserve">four parameters are listed and compared in Table </w:t>
      </w:r>
      <w:r w:rsidR="00F003FC">
        <w:rPr>
          <w:rFonts w:eastAsia="Microsoft YaHei"/>
        </w:rPr>
        <w:t>3</w:t>
      </w:r>
      <w:r w:rsidR="00B65A02">
        <w:rPr>
          <w:rFonts w:eastAsia="Microsoft YaHei"/>
        </w:rPr>
        <w:t>.</w:t>
      </w:r>
      <w:r w:rsidR="00C51AEF">
        <w:rPr>
          <w:rFonts w:eastAsia="Microsoft YaHei"/>
        </w:rPr>
        <w:t xml:space="preserve"> </w:t>
      </w:r>
      <w:r w:rsidR="00B6689D">
        <w:rPr>
          <w:rFonts w:eastAsia="Microsoft YaHei"/>
          <w:szCs w:val="21"/>
        </w:rPr>
        <w:t xml:space="preserve">The values of </w:t>
      </w:r>
      <m:oMath>
        <m:d>
          <m:dPr>
            <m:begChr m:val="〈"/>
            <m:endChr m:val="〉"/>
            <m:ctrlPr>
              <w:rPr>
                <w:rFonts w:ascii="Cambria Math" w:hAnsi="Cambria Math"/>
              </w:rPr>
            </m:ctrlPr>
          </m:dPr>
          <m:e>
            <m:r>
              <w:rPr>
                <w:rFonts w:ascii="Cambria Math" w:hAnsi="Cambria Math"/>
              </w:rPr>
              <m:t>SF</m:t>
            </m:r>
          </m:e>
        </m:d>
      </m:oMath>
      <w:r w:rsidR="00B6689D">
        <w:rPr>
          <w:rFonts w:eastAsia="Microsoft YaHei"/>
        </w:rPr>
        <w:t xml:space="preserve"> and </w:t>
      </w:r>
      <m:oMath>
        <m:r>
          <w:rPr>
            <w:rFonts w:ascii="Cambria Math" w:hAnsi="Cambria Math"/>
          </w:rPr>
          <m:t>SF</m:t>
        </m:r>
      </m:oMath>
      <w:r w:rsidR="00B6689D" w:rsidRPr="00F44592">
        <w:rPr>
          <w:rFonts w:eastAsia="Microsoft YaHei"/>
        </w:rPr>
        <w:t>50</w:t>
      </w:r>
      <w:r w:rsidR="00B6689D">
        <w:rPr>
          <w:rFonts w:eastAsia="Microsoft YaHei"/>
        </w:rPr>
        <w:t xml:space="preserve"> for scan A </w:t>
      </w:r>
      <w:r>
        <w:rPr>
          <w:rFonts w:eastAsia="Microsoft YaHei"/>
        </w:rPr>
        <w:t>are</w:t>
      </w:r>
      <w:r w:rsidR="00B6689D">
        <w:rPr>
          <w:rFonts w:eastAsia="Microsoft YaHei"/>
        </w:rPr>
        <w:t xml:space="preserve"> slightly larger than th</w:t>
      </w:r>
      <w:r>
        <w:rPr>
          <w:rFonts w:eastAsia="Microsoft YaHei"/>
        </w:rPr>
        <w:t>ose for</w:t>
      </w:r>
      <w:r w:rsidR="00B6689D">
        <w:rPr>
          <w:rFonts w:eastAsia="Microsoft YaHei"/>
        </w:rPr>
        <w:t xml:space="preserve"> scan B, while the value of </w:t>
      </w:r>
      <m:oMath>
        <m:r>
          <w:rPr>
            <w:rFonts w:ascii="Cambria Math" w:hAnsi="Cambria Math"/>
          </w:rPr>
          <m:t>SF</m:t>
        </m:r>
      </m:oMath>
      <w:r w:rsidR="00B6689D" w:rsidRPr="00F44592">
        <w:rPr>
          <w:rFonts w:eastAsia="Microsoft YaHei"/>
        </w:rPr>
        <w:t>50</w:t>
      </w:r>
      <w:r w:rsidR="00B6689D">
        <w:rPr>
          <w:rFonts w:eastAsia="Microsoft YaHei"/>
        </w:rPr>
        <w:t xml:space="preserve"> shows a significant difference between scans. </w:t>
      </w:r>
      <w:r w:rsidR="00B6689D">
        <w:rPr>
          <w:rFonts w:eastAsia="Microsoft YaHei"/>
          <w:szCs w:val="21"/>
        </w:rPr>
        <w:t xml:space="preserve">Considering the fact that 1698 </w:t>
      </w:r>
      <w:r w:rsidR="00642292">
        <w:rPr>
          <w:rFonts w:eastAsia="Microsoft YaHei"/>
          <w:szCs w:val="21"/>
        </w:rPr>
        <w:t xml:space="preserve">air voids </w:t>
      </w:r>
      <w:r>
        <w:rPr>
          <w:rFonts w:eastAsia="Microsoft YaHei"/>
          <w:szCs w:val="21"/>
        </w:rPr>
        <w:t xml:space="preserve">were found in scan A </w:t>
      </w:r>
      <w:r w:rsidR="00B6689D">
        <w:rPr>
          <w:rFonts w:eastAsia="Microsoft YaHei"/>
          <w:szCs w:val="21"/>
        </w:rPr>
        <w:t xml:space="preserve">and 2207 </w:t>
      </w:r>
      <w:r w:rsidR="00642292">
        <w:rPr>
          <w:rFonts w:eastAsia="Microsoft YaHei"/>
          <w:szCs w:val="21"/>
        </w:rPr>
        <w:t xml:space="preserve">air </w:t>
      </w:r>
      <w:r w:rsidR="00B6689D">
        <w:rPr>
          <w:rFonts w:eastAsia="Microsoft YaHei"/>
          <w:szCs w:val="21"/>
        </w:rPr>
        <w:t xml:space="preserve">voids were detected </w:t>
      </w:r>
      <w:r>
        <w:rPr>
          <w:rFonts w:eastAsia="Microsoft YaHei"/>
          <w:szCs w:val="21"/>
        </w:rPr>
        <w:t>in</w:t>
      </w:r>
      <w:r w:rsidR="00B6689D">
        <w:rPr>
          <w:rFonts w:eastAsia="Microsoft YaHei"/>
          <w:szCs w:val="21"/>
        </w:rPr>
        <w:t xml:space="preserve"> scan B for </w:t>
      </w:r>
      <w:r>
        <w:rPr>
          <w:rFonts w:eastAsia="Microsoft YaHei"/>
          <w:szCs w:val="21"/>
        </w:rPr>
        <w:t xml:space="preserve">the </w:t>
      </w:r>
      <w:r w:rsidR="00B6689D">
        <w:rPr>
          <w:rFonts w:eastAsia="Microsoft YaHei"/>
          <w:szCs w:val="21"/>
        </w:rPr>
        <w:t xml:space="preserve">same size of VOI, this difference is </w:t>
      </w:r>
      <w:r>
        <w:rPr>
          <w:rFonts w:eastAsia="Microsoft YaHei"/>
          <w:szCs w:val="21"/>
        </w:rPr>
        <w:t>expected</w:t>
      </w:r>
      <w:r w:rsidR="00B6689D">
        <w:rPr>
          <w:rFonts w:eastAsia="Microsoft YaHei"/>
          <w:szCs w:val="21"/>
        </w:rPr>
        <w:t xml:space="preserve">. </w:t>
      </w:r>
    </w:p>
    <w:p w14:paraId="6FB5BA9D" w14:textId="77777777" w:rsidR="00683A8E" w:rsidRDefault="00683A8E" w:rsidP="007B1124">
      <w:pPr>
        <w:spacing w:after="0"/>
        <w:rPr>
          <w:b/>
          <w:i/>
          <w:sz w:val="21"/>
          <w:szCs w:val="21"/>
        </w:rPr>
      </w:pPr>
    </w:p>
    <w:p w14:paraId="0F5630C5" w14:textId="56B8AE72" w:rsidR="00F44592" w:rsidRDefault="00C51AEF" w:rsidP="004D6B4E">
      <w:pPr>
        <w:spacing w:after="0" w:line="240" w:lineRule="auto"/>
        <w:rPr>
          <w:rFonts w:eastAsia="Microsoft YaHei"/>
          <w:sz w:val="21"/>
          <w:szCs w:val="21"/>
        </w:rPr>
      </w:pPr>
      <w:r w:rsidRPr="00C51AEF">
        <w:rPr>
          <w:rFonts w:hint="eastAsia"/>
          <w:b/>
          <w:i/>
          <w:sz w:val="21"/>
          <w:szCs w:val="21"/>
        </w:rPr>
        <w:t>T</w:t>
      </w:r>
      <w:r w:rsidRPr="00C51AEF">
        <w:rPr>
          <w:b/>
          <w:i/>
          <w:sz w:val="21"/>
          <w:szCs w:val="21"/>
        </w:rPr>
        <w:t xml:space="preserve">able </w:t>
      </w:r>
      <w:r w:rsidR="00F003FC">
        <w:rPr>
          <w:b/>
          <w:i/>
          <w:sz w:val="21"/>
          <w:szCs w:val="21"/>
        </w:rPr>
        <w:t>3</w:t>
      </w:r>
      <w:r w:rsidR="009B7F6E">
        <w:rPr>
          <w:bCs/>
          <w:iCs/>
          <w:sz w:val="21"/>
          <w:szCs w:val="21"/>
        </w:rPr>
        <w:t xml:space="preserve">: </w:t>
      </w:r>
      <w:r w:rsidR="00F44592" w:rsidRPr="00F44592">
        <w:rPr>
          <w:sz w:val="21"/>
          <w:szCs w:val="21"/>
        </w:rPr>
        <w:t xml:space="preserve">Summary of average spacing, </w:t>
      </w:r>
      <w:r w:rsidR="00F44592" w:rsidRPr="00F44592">
        <w:rPr>
          <w:rFonts w:eastAsia="Microsoft YaHei"/>
          <w:sz w:val="21"/>
          <w:szCs w:val="21"/>
        </w:rPr>
        <w:t>50th percentile value</w:t>
      </w:r>
      <w:r w:rsidR="00A347C0">
        <w:rPr>
          <w:rFonts w:eastAsia="Microsoft YaHei"/>
          <w:sz w:val="21"/>
          <w:szCs w:val="21"/>
        </w:rPr>
        <w:t xml:space="preserve"> (</w:t>
      </w:r>
      <m:oMath>
        <m:r>
          <w:rPr>
            <w:rFonts w:ascii="Cambria Math" w:hAnsi="Cambria Math"/>
            <w:sz w:val="21"/>
            <w:szCs w:val="21"/>
          </w:rPr>
          <m:t>SF</m:t>
        </m:r>
      </m:oMath>
      <w:r w:rsidR="00A347C0" w:rsidRPr="00105192">
        <w:rPr>
          <w:rFonts w:eastAsia="Microsoft YaHei"/>
          <w:sz w:val="21"/>
          <w:szCs w:val="21"/>
        </w:rPr>
        <w:t>50</w:t>
      </w:r>
      <w:r w:rsidR="00A347C0">
        <w:rPr>
          <w:rFonts w:eastAsia="Microsoft YaHei"/>
          <w:sz w:val="21"/>
          <w:szCs w:val="21"/>
        </w:rPr>
        <w:t>)</w:t>
      </w:r>
      <w:r w:rsidR="00F44592" w:rsidRPr="00F44592">
        <w:rPr>
          <w:rFonts w:eastAsia="Microsoft YaHei"/>
          <w:sz w:val="21"/>
          <w:szCs w:val="21"/>
        </w:rPr>
        <w:t>, 95th percentile value</w:t>
      </w:r>
      <w:r w:rsidR="002C5C5A">
        <w:rPr>
          <w:rFonts w:eastAsia="Microsoft YaHei"/>
          <w:sz w:val="21"/>
          <w:szCs w:val="21"/>
        </w:rPr>
        <w:t xml:space="preserve"> </w:t>
      </w:r>
      <w:r w:rsidR="00A347C0">
        <w:rPr>
          <w:rFonts w:eastAsia="Microsoft YaHei"/>
          <w:sz w:val="21"/>
          <w:szCs w:val="21"/>
        </w:rPr>
        <w:t>(</w:t>
      </w:r>
      <m:oMath>
        <m:r>
          <w:rPr>
            <w:rFonts w:ascii="Cambria Math" w:hAnsi="Cambria Math"/>
            <w:sz w:val="21"/>
            <w:szCs w:val="21"/>
          </w:rPr>
          <m:t>SF</m:t>
        </m:r>
      </m:oMath>
      <w:r w:rsidR="00A347C0">
        <w:rPr>
          <w:rFonts w:eastAsia="Microsoft YaHei"/>
          <w:sz w:val="21"/>
          <w:szCs w:val="21"/>
        </w:rPr>
        <w:t>9</w:t>
      </w:r>
      <w:r w:rsidR="00A347C0" w:rsidRPr="00105192">
        <w:rPr>
          <w:rFonts w:eastAsia="Microsoft YaHei"/>
          <w:sz w:val="21"/>
          <w:szCs w:val="21"/>
        </w:rPr>
        <w:t>5</w:t>
      </w:r>
      <w:r w:rsidR="00A347C0">
        <w:rPr>
          <w:rFonts w:eastAsia="Microsoft YaHei"/>
          <w:sz w:val="21"/>
          <w:szCs w:val="21"/>
        </w:rPr>
        <w:t>)</w:t>
      </w:r>
      <w:r w:rsidR="00F44592" w:rsidRPr="00F44592">
        <w:rPr>
          <w:rFonts w:eastAsia="Microsoft YaHei"/>
          <w:sz w:val="21"/>
          <w:szCs w:val="21"/>
        </w:rPr>
        <w:t xml:space="preserve">, and expectation of Gaussian fit </w:t>
      </w:r>
      <w:r w:rsidR="00C42D12">
        <w:rPr>
          <w:rFonts w:eastAsia="Microsoft YaHei"/>
          <w:sz w:val="21"/>
          <w:szCs w:val="21"/>
        </w:rPr>
        <w:t xml:space="preserve">for </w:t>
      </w:r>
      <w:r w:rsidR="00683A8E">
        <w:rPr>
          <w:rFonts w:eastAsia="Microsoft YaHei"/>
          <w:sz w:val="21"/>
          <w:szCs w:val="21"/>
        </w:rPr>
        <w:t>the air voids found in the two high-resolution M4 scans</w:t>
      </w:r>
      <w:r w:rsidR="00F44592" w:rsidRPr="00F44592">
        <w:rPr>
          <w:rFonts w:eastAsia="Microsoft YaHei"/>
          <w:sz w:val="21"/>
          <w:szCs w:val="21"/>
        </w:rPr>
        <w:t xml:space="preserve"> </w:t>
      </w:r>
    </w:p>
    <w:p w14:paraId="0EEDF37D" w14:textId="77777777" w:rsidR="009B7F6E" w:rsidRDefault="009B7F6E" w:rsidP="004D6B4E">
      <w:pPr>
        <w:spacing w:after="0" w:line="240" w:lineRule="auto"/>
        <w:rPr>
          <w:rFonts w:eastAsia="Microsoft YaHei"/>
          <w:sz w:val="21"/>
          <w:szCs w:val="21"/>
        </w:rPr>
      </w:pPr>
    </w:p>
    <w:tbl>
      <w:tblPr>
        <w:tblStyle w:val="TableGrid"/>
        <w:tblW w:w="775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236"/>
        <w:gridCol w:w="1276"/>
        <w:gridCol w:w="1276"/>
        <w:gridCol w:w="2551"/>
      </w:tblGrid>
      <w:tr w:rsidR="005602DB" w:rsidRPr="00105192" w14:paraId="509A866A" w14:textId="77777777" w:rsidTr="005602DB">
        <w:tc>
          <w:tcPr>
            <w:tcW w:w="1416" w:type="dxa"/>
            <w:tcBorders>
              <w:top w:val="single" w:sz="12" w:space="0" w:color="auto"/>
              <w:bottom w:val="single" w:sz="12" w:space="0" w:color="auto"/>
            </w:tcBorders>
          </w:tcPr>
          <w:p w14:paraId="3925061C" w14:textId="77777777" w:rsidR="005602DB" w:rsidRPr="00105192" w:rsidRDefault="005602DB" w:rsidP="007B1124">
            <w:pPr>
              <w:spacing w:after="0"/>
              <w:jc w:val="center"/>
              <w:rPr>
                <w:rFonts w:eastAsia="DengXian"/>
                <w:color w:val="000000"/>
                <w:kern w:val="0"/>
                <w:sz w:val="21"/>
                <w:szCs w:val="21"/>
              </w:rPr>
            </w:pPr>
          </w:p>
        </w:tc>
        <w:tc>
          <w:tcPr>
            <w:tcW w:w="1236" w:type="dxa"/>
            <w:tcBorders>
              <w:top w:val="single" w:sz="12" w:space="0" w:color="auto"/>
              <w:bottom w:val="single" w:sz="12" w:space="0" w:color="auto"/>
            </w:tcBorders>
          </w:tcPr>
          <w:p w14:paraId="5C683391" w14:textId="77777777" w:rsidR="005602DB" w:rsidRPr="00105192" w:rsidRDefault="00000000" w:rsidP="007B1124">
            <w:pPr>
              <w:spacing w:after="0"/>
              <w:ind w:left="0"/>
              <w:jc w:val="center"/>
              <w:rPr>
                <w:rFonts w:eastAsia="DengXian"/>
                <w:color w:val="000000"/>
                <w:kern w:val="0"/>
                <w:sz w:val="21"/>
                <w:szCs w:val="21"/>
              </w:rPr>
            </w:pPr>
            <m:oMath>
              <m:d>
                <m:dPr>
                  <m:begChr m:val="〈"/>
                  <m:endChr m:val="〉"/>
                  <m:ctrlPr>
                    <w:rPr>
                      <w:rFonts w:ascii="Cambria Math" w:hAnsi="Cambria Math"/>
                      <w:sz w:val="21"/>
                      <w:szCs w:val="21"/>
                    </w:rPr>
                  </m:ctrlPr>
                </m:dPr>
                <m:e>
                  <m:r>
                    <w:rPr>
                      <w:rFonts w:ascii="Cambria Math" w:hAnsi="Cambria Math"/>
                      <w:sz w:val="21"/>
                      <w:szCs w:val="21"/>
                    </w:rPr>
                    <m:t>SF</m:t>
                  </m:r>
                </m:e>
              </m:d>
            </m:oMath>
            <w:r w:rsidR="005602DB" w:rsidRPr="00105192">
              <w:rPr>
                <w:rFonts w:eastAsia="DengXian"/>
                <w:color w:val="000000"/>
                <w:kern w:val="0"/>
                <w:sz w:val="21"/>
                <w:szCs w:val="21"/>
              </w:rPr>
              <w:t xml:space="preserve"> (</w:t>
            </w:r>
            <w:r w:rsidR="005602DB" w:rsidRPr="00105192">
              <w:rPr>
                <w:rFonts w:ascii="Symbol" w:eastAsia="Symbol" w:hAnsi="Symbol" w:cs="Symbol"/>
                <w:sz w:val="21"/>
                <w:szCs w:val="21"/>
              </w:rPr>
              <w:t></w:t>
            </w:r>
            <w:r w:rsidR="005602DB" w:rsidRPr="00105192">
              <w:rPr>
                <w:rFonts w:eastAsia="Microsoft YaHei"/>
                <w:sz w:val="21"/>
                <w:szCs w:val="21"/>
              </w:rPr>
              <w:t>m</w:t>
            </w:r>
            <w:r w:rsidR="005602DB" w:rsidRPr="00105192">
              <w:rPr>
                <w:rFonts w:eastAsia="DengXian"/>
                <w:color w:val="000000"/>
                <w:kern w:val="0"/>
                <w:sz w:val="21"/>
                <w:szCs w:val="21"/>
              </w:rPr>
              <w:t>)</w:t>
            </w:r>
          </w:p>
        </w:tc>
        <w:tc>
          <w:tcPr>
            <w:tcW w:w="1276" w:type="dxa"/>
            <w:tcBorders>
              <w:top w:val="single" w:sz="12" w:space="0" w:color="auto"/>
              <w:bottom w:val="single" w:sz="12" w:space="0" w:color="auto"/>
            </w:tcBorders>
          </w:tcPr>
          <w:p w14:paraId="248F21E3" w14:textId="77777777" w:rsidR="005602DB" w:rsidRPr="00105192" w:rsidRDefault="005602DB" w:rsidP="007B1124">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50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1276" w:type="dxa"/>
            <w:tcBorders>
              <w:top w:val="single" w:sz="12" w:space="0" w:color="auto"/>
              <w:bottom w:val="single" w:sz="12" w:space="0" w:color="auto"/>
            </w:tcBorders>
          </w:tcPr>
          <w:p w14:paraId="2213BDA2" w14:textId="77777777" w:rsidR="005602DB" w:rsidRPr="00105192" w:rsidRDefault="005602DB" w:rsidP="007B1124">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95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2551" w:type="dxa"/>
            <w:tcBorders>
              <w:top w:val="single" w:sz="12" w:space="0" w:color="auto"/>
              <w:bottom w:val="single" w:sz="12" w:space="0" w:color="auto"/>
            </w:tcBorders>
          </w:tcPr>
          <w:p w14:paraId="6A5EC438" w14:textId="533282D2" w:rsidR="005602DB" w:rsidRPr="00105192" w:rsidRDefault="005602DB" w:rsidP="007B1124">
            <w:pPr>
              <w:spacing w:after="0"/>
              <w:ind w:left="0"/>
              <w:jc w:val="center"/>
              <w:rPr>
                <w:rFonts w:eastAsia="DengXian"/>
                <w:sz w:val="21"/>
                <w:szCs w:val="21"/>
              </w:rPr>
            </w:pPr>
            <w:r w:rsidRPr="00384BD1">
              <w:rPr>
                <w:rFonts w:eastAsia="DengXian"/>
                <w:i/>
                <w:iCs/>
                <w:sz w:val="21"/>
                <w:szCs w:val="21"/>
              </w:rPr>
              <w:t>GE</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r>
      <w:tr w:rsidR="005602DB" w:rsidRPr="00105192" w14:paraId="6761E95E" w14:textId="77777777" w:rsidTr="005602DB">
        <w:tc>
          <w:tcPr>
            <w:tcW w:w="1416" w:type="dxa"/>
            <w:tcBorders>
              <w:top w:val="nil"/>
              <w:bottom w:val="nil"/>
            </w:tcBorders>
          </w:tcPr>
          <w:p w14:paraId="116AA5FD" w14:textId="395DE7BF" w:rsidR="005602DB" w:rsidRPr="00105192" w:rsidRDefault="005602DB" w:rsidP="007B1124">
            <w:pPr>
              <w:spacing w:after="0"/>
              <w:ind w:left="0"/>
              <w:jc w:val="center"/>
              <w:rPr>
                <w:rFonts w:eastAsia="DengXian"/>
                <w:color w:val="000000"/>
                <w:kern w:val="0"/>
                <w:sz w:val="21"/>
                <w:szCs w:val="21"/>
              </w:rPr>
            </w:pPr>
            <w:r>
              <w:rPr>
                <w:rFonts w:eastAsia="DengXian"/>
                <w:color w:val="000000"/>
                <w:kern w:val="0"/>
                <w:sz w:val="21"/>
                <w:szCs w:val="21"/>
              </w:rPr>
              <w:t>Scan A</w:t>
            </w:r>
          </w:p>
        </w:tc>
        <w:tc>
          <w:tcPr>
            <w:tcW w:w="1236" w:type="dxa"/>
            <w:tcBorders>
              <w:top w:val="nil"/>
              <w:bottom w:val="nil"/>
            </w:tcBorders>
          </w:tcPr>
          <w:p w14:paraId="436E9CC6" w14:textId="300B8630" w:rsidR="005602DB" w:rsidRPr="00105192" w:rsidRDefault="005602DB" w:rsidP="007B1124">
            <w:pPr>
              <w:spacing w:after="0"/>
              <w:ind w:left="0"/>
              <w:jc w:val="center"/>
              <w:rPr>
                <w:rFonts w:eastAsia="DengXian"/>
                <w:color w:val="000000"/>
                <w:kern w:val="0"/>
                <w:sz w:val="21"/>
                <w:szCs w:val="21"/>
              </w:rPr>
            </w:pPr>
            <w:r w:rsidRPr="00105192">
              <w:rPr>
                <w:rFonts w:eastAsia="DengXian" w:hint="eastAsia"/>
                <w:color w:val="000000"/>
                <w:kern w:val="0"/>
                <w:sz w:val="21"/>
                <w:szCs w:val="21"/>
              </w:rPr>
              <w:t>9</w:t>
            </w:r>
            <w:r>
              <w:rPr>
                <w:rFonts w:eastAsia="DengXian"/>
                <w:color w:val="000000"/>
                <w:kern w:val="0"/>
                <w:sz w:val="21"/>
                <w:szCs w:val="21"/>
              </w:rPr>
              <w:t>8</w:t>
            </w:r>
          </w:p>
        </w:tc>
        <w:tc>
          <w:tcPr>
            <w:tcW w:w="1276" w:type="dxa"/>
            <w:tcBorders>
              <w:top w:val="nil"/>
              <w:bottom w:val="nil"/>
            </w:tcBorders>
          </w:tcPr>
          <w:p w14:paraId="058124CF" w14:textId="4527BF45" w:rsidR="005602DB" w:rsidRPr="00105192" w:rsidRDefault="005602DB" w:rsidP="007B1124">
            <w:pPr>
              <w:spacing w:after="0"/>
              <w:ind w:left="0"/>
              <w:jc w:val="center"/>
              <w:rPr>
                <w:rFonts w:eastAsia="DengXian"/>
                <w:color w:val="000000"/>
                <w:kern w:val="0"/>
                <w:sz w:val="21"/>
                <w:szCs w:val="21"/>
              </w:rPr>
            </w:pPr>
            <w:r w:rsidRPr="00105192">
              <w:rPr>
                <w:rFonts w:eastAsia="DengXian" w:hint="eastAsia"/>
                <w:color w:val="000000"/>
                <w:kern w:val="0"/>
                <w:sz w:val="21"/>
                <w:szCs w:val="21"/>
              </w:rPr>
              <w:t>9</w:t>
            </w:r>
            <w:r w:rsidRPr="00105192">
              <w:rPr>
                <w:rFonts w:eastAsia="DengXian"/>
                <w:color w:val="000000"/>
                <w:kern w:val="0"/>
                <w:sz w:val="21"/>
                <w:szCs w:val="21"/>
              </w:rPr>
              <w:t>2</w:t>
            </w:r>
          </w:p>
        </w:tc>
        <w:tc>
          <w:tcPr>
            <w:tcW w:w="1276" w:type="dxa"/>
            <w:tcBorders>
              <w:top w:val="nil"/>
              <w:bottom w:val="nil"/>
            </w:tcBorders>
          </w:tcPr>
          <w:p w14:paraId="466DDA9D" w14:textId="20E1A01F" w:rsidR="005602DB" w:rsidRPr="00105192" w:rsidRDefault="005602DB" w:rsidP="007B1124">
            <w:pPr>
              <w:spacing w:after="0"/>
              <w:ind w:left="0"/>
              <w:jc w:val="center"/>
              <w:rPr>
                <w:rFonts w:eastAsia="DengXian"/>
                <w:color w:val="000000"/>
                <w:kern w:val="0"/>
                <w:sz w:val="21"/>
                <w:szCs w:val="21"/>
              </w:rPr>
            </w:pPr>
            <w:r w:rsidRPr="00105192">
              <w:rPr>
                <w:rFonts w:eastAsia="DengXian" w:hint="eastAsia"/>
                <w:color w:val="000000"/>
                <w:kern w:val="0"/>
                <w:sz w:val="21"/>
                <w:szCs w:val="21"/>
              </w:rPr>
              <w:t>2</w:t>
            </w:r>
            <w:r w:rsidRPr="00105192">
              <w:rPr>
                <w:rFonts w:eastAsia="DengXian"/>
                <w:color w:val="000000"/>
                <w:kern w:val="0"/>
                <w:sz w:val="21"/>
                <w:szCs w:val="21"/>
              </w:rPr>
              <w:t>2</w:t>
            </w:r>
            <w:r>
              <w:rPr>
                <w:rFonts w:eastAsia="DengXian"/>
                <w:color w:val="000000"/>
                <w:kern w:val="0"/>
                <w:sz w:val="21"/>
                <w:szCs w:val="21"/>
              </w:rPr>
              <w:t>2</w:t>
            </w:r>
          </w:p>
        </w:tc>
        <w:tc>
          <w:tcPr>
            <w:tcW w:w="2551" w:type="dxa"/>
            <w:tcBorders>
              <w:top w:val="nil"/>
              <w:bottom w:val="nil"/>
            </w:tcBorders>
          </w:tcPr>
          <w:p w14:paraId="7F688276" w14:textId="0AC887E0" w:rsidR="005602DB" w:rsidRPr="00105192" w:rsidRDefault="005602DB" w:rsidP="007B1124">
            <w:pPr>
              <w:spacing w:after="0"/>
              <w:ind w:left="0"/>
              <w:jc w:val="center"/>
              <w:rPr>
                <w:rFonts w:eastAsia="DengXian"/>
                <w:color w:val="000000"/>
                <w:kern w:val="0"/>
                <w:sz w:val="21"/>
                <w:szCs w:val="21"/>
              </w:rPr>
            </w:pPr>
            <w:r w:rsidRPr="00105192">
              <w:rPr>
                <w:rFonts w:eastAsia="DengXian" w:hint="eastAsia"/>
                <w:color w:val="000000"/>
                <w:kern w:val="0"/>
                <w:sz w:val="21"/>
                <w:szCs w:val="21"/>
              </w:rPr>
              <w:t>8</w:t>
            </w:r>
            <w:r w:rsidRPr="00105192">
              <w:rPr>
                <w:rFonts w:eastAsia="DengXian"/>
                <w:color w:val="000000"/>
                <w:kern w:val="0"/>
                <w:sz w:val="21"/>
                <w:szCs w:val="21"/>
              </w:rPr>
              <w:t>6</w:t>
            </w:r>
          </w:p>
        </w:tc>
      </w:tr>
      <w:tr w:rsidR="005602DB" w:rsidRPr="00105192" w14:paraId="18F7232A" w14:textId="77777777" w:rsidTr="005602DB">
        <w:tc>
          <w:tcPr>
            <w:tcW w:w="1416" w:type="dxa"/>
          </w:tcPr>
          <w:p w14:paraId="7D90A52A" w14:textId="7B970DA1" w:rsidR="005602DB" w:rsidRPr="00105192" w:rsidRDefault="005602DB" w:rsidP="007B1124">
            <w:pPr>
              <w:spacing w:after="0"/>
              <w:ind w:left="0"/>
              <w:jc w:val="center"/>
              <w:rPr>
                <w:rFonts w:eastAsia="DengXian"/>
                <w:color w:val="000000"/>
                <w:kern w:val="0"/>
                <w:sz w:val="21"/>
                <w:szCs w:val="21"/>
              </w:rPr>
            </w:pPr>
            <w:r>
              <w:rPr>
                <w:rFonts w:eastAsia="DengXian"/>
                <w:color w:val="000000"/>
                <w:kern w:val="0"/>
                <w:sz w:val="21"/>
                <w:szCs w:val="21"/>
              </w:rPr>
              <w:t>Scan B</w:t>
            </w:r>
          </w:p>
        </w:tc>
        <w:tc>
          <w:tcPr>
            <w:tcW w:w="1236" w:type="dxa"/>
          </w:tcPr>
          <w:p w14:paraId="311D417B" w14:textId="17FFD912" w:rsidR="005602DB" w:rsidRPr="00105192" w:rsidRDefault="005602DB" w:rsidP="007B1124">
            <w:pPr>
              <w:spacing w:after="0"/>
              <w:ind w:left="0"/>
              <w:jc w:val="center"/>
              <w:rPr>
                <w:rFonts w:eastAsia="DengXian"/>
                <w:color w:val="000000"/>
                <w:kern w:val="0"/>
                <w:sz w:val="21"/>
                <w:szCs w:val="21"/>
              </w:rPr>
            </w:pPr>
            <w:r w:rsidRPr="00105192">
              <w:rPr>
                <w:rFonts w:eastAsia="DengXian" w:hint="eastAsia"/>
                <w:color w:val="000000"/>
                <w:kern w:val="0"/>
                <w:sz w:val="21"/>
                <w:szCs w:val="21"/>
              </w:rPr>
              <w:t>8</w:t>
            </w:r>
            <w:r>
              <w:rPr>
                <w:rFonts w:eastAsia="DengXian"/>
                <w:color w:val="000000"/>
                <w:kern w:val="0"/>
                <w:sz w:val="21"/>
                <w:szCs w:val="21"/>
              </w:rPr>
              <w:t>7</w:t>
            </w:r>
          </w:p>
        </w:tc>
        <w:tc>
          <w:tcPr>
            <w:tcW w:w="1276" w:type="dxa"/>
          </w:tcPr>
          <w:p w14:paraId="4A65E406" w14:textId="4D37528B" w:rsidR="005602DB" w:rsidRPr="00105192" w:rsidRDefault="005602DB" w:rsidP="007B1124">
            <w:pPr>
              <w:spacing w:after="0"/>
              <w:ind w:left="0"/>
              <w:jc w:val="center"/>
              <w:rPr>
                <w:rFonts w:eastAsia="DengXian"/>
                <w:color w:val="000000"/>
                <w:kern w:val="0"/>
                <w:sz w:val="21"/>
                <w:szCs w:val="21"/>
              </w:rPr>
            </w:pPr>
            <w:r w:rsidRPr="00105192">
              <w:rPr>
                <w:rFonts w:eastAsia="DengXian" w:hint="eastAsia"/>
                <w:color w:val="000000"/>
                <w:kern w:val="0"/>
                <w:sz w:val="21"/>
                <w:szCs w:val="21"/>
              </w:rPr>
              <w:t>8</w:t>
            </w:r>
            <w:r w:rsidRPr="00105192">
              <w:rPr>
                <w:rFonts w:eastAsia="DengXian"/>
                <w:color w:val="000000"/>
                <w:kern w:val="0"/>
                <w:sz w:val="21"/>
                <w:szCs w:val="21"/>
              </w:rPr>
              <w:t>2</w:t>
            </w:r>
          </w:p>
        </w:tc>
        <w:tc>
          <w:tcPr>
            <w:tcW w:w="1276" w:type="dxa"/>
          </w:tcPr>
          <w:p w14:paraId="41E999F0" w14:textId="5E667184" w:rsidR="005602DB" w:rsidRPr="00105192" w:rsidRDefault="005602DB" w:rsidP="007B1124">
            <w:pPr>
              <w:spacing w:after="0"/>
              <w:ind w:left="0"/>
              <w:jc w:val="center"/>
              <w:rPr>
                <w:rFonts w:eastAsia="DengXian"/>
                <w:color w:val="000000"/>
                <w:kern w:val="0"/>
                <w:sz w:val="21"/>
                <w:szCs w:val="21"/>
              </w:rPr>
            </w:pPr>
            <w:r w:rsidRPr="00105192">
              <w:rPr>
                <w:rFonts w:eastAsia="DengXian" w:hint="eastAsia"/>
                <w:color w:val="000000"/>
                <w:kern w:val="0"/>
                <w:sz w:val="21"/>
                <w:szCs w:val="21"/>
              </w:rPr>
              <w:t>1</w:t>
            </w:r>
            <w:r w:rsidRPr="00105192">
              <w:rPr>
                <w:rFonts w:eastAsia="DengXian"/>
                <w:color w:val="000000"/>
                <w:kern w:val="0"/>
                <w:sz w:val="21"/>
                <w:szCs w:val="21"/>
              </w:rPr>
              <w:t>7</w:t>
            </w:r>
            <w:r>
              <w:rPr>
                <w:rFonts w:eastAsia="DengXian"/>
                <w:color w:val="000000"/>
                <w:kern w:val="0"/>
                <w:sz w:val="21"/>
                <w:szCs w:val="21"/>
              </w:rPr>
              <w:t>4</w:t>
            </w:r>
          </w:p>
        </w:tc>
        <w:tc>
          <w:tcPr>
            <w:tcW w:w="2551" w:type="dxa"/>
          </w:tcPr>
          <w:p w14:paraId="39C36B46" w14:textId="1B1DB8AF" w:rsidR="005602DB" w:rsidRPr="00105192" w:rsidRDefault="005602DB" w:rsidP="007B1124">
            <w:pPr>
              <w:spacing w:after="0"/>
              <w:ind w:left="0"/>
              <w:jc w:val="center"/>
              <w:rPr>
                <w:rFonts w:eastAsia="DengXian"/>
                <w:color w:val="000000"/>
                <w:kern w:val="0"/>
                <w:sz w:val="21"/>
                <w:szCs w:val="21"/>
              </w:rPr>
            </w:pPr>
            <w:r w:rsidRPr="00105192">
              <w:rPr>
                <w:rFonts w:eastAsia="DengXian"/>
                <w:color w:val="000000"/>
                <w:kern w:val="0"/>
                <w:sz w:val="21"/>
                <w:szCs w:val="21"/>
              </w:rPr>
              <w:t>7</w:t>
            </w:r>
            <w:r>
              <w:rPr>
                <w:rFonts w:eastAsia="DengXian"/>
                <w:color w:val="000000"/>
                <w:kern w:val="0"/>
                <w:sz w:val="21"/>
                <w:szCs w:val="21"/>
              </w:rPr>
              <w:t>3</w:t>
            </w:r>
          </w:p>
        </w:tc>
      </w:tr>
    </w:tbl>
    <w:p w14:paraId="6FAC477A" w14:textId="77777777" w:rsidR="009B7F6E" w:rsidRPr="009B7F6E" w:rsidRDefault="009B7F6E" w:rsidP="006472D6">
      <w:pPr>
        <w:rPr>
          <w:rFonts w:eastAsia="Microsoft YaHei"/>
          <w:b/>
          <w:szCs w:val="21"/>
        </w:rPr>
      </w:pPr>
    </w:p>
    <w:p w14:paraId="32630EE4" w14:textId="173B221F" w:rsidR="00843599" w:rsidRPr="00566A20" w:rsidRDefault="00843599" w:rsidP="00566A20">
      <w:pPr>
        <w:pStyle w:val="ListParagraph"/>
        <w:numPr>
          <w:ilvl w:val="1"/>
          <w:numId w:val="23"/>
        </w:numPr>
        <w:ind w:firstLineChars="0"/>
        <w:outlineLvl w:val="1"/>
        <w:rPr>
          <w:rFonts w:eastAsia="Microsoft YaHei"/>
          <w:b/>
          <w:szCs w:val="21"/>
        </w:rPr>
      </w:pPr>
      <w:r w:rsidRPr="00566A20">
        <w:rPr>
          <w:rFonts w:eastAsia="Microsoft YaHei"/>
          <w:b/>
          <w:szCs w:val="21"/>
        </w:rPr>
        <w:t>Paste</w:t>
      </w:r>
      <w:r w:rsidR="007E30A0" w:rsidRPr="00566A20">
        <w:rPr>
          <w:rFonts w:eastAsia="Microsoft YaHei"/>
          <w:b/>
          <w:szCs w:val="21"/>
        </w:rPr>
        <w:t>–</w:t>
      </w:r>
      <w:r w:rsidRPr="00566A20">
        <w:rPr>
          <w:rFonts w:eastAsia="Microsoft YaHei"/>
          <w:b/>
          <w:szCs w:val="21"/>
        </w:rPr>
        <w:t>void proximity</w:t>
      </w:r>
    </w:p>
    <w:p w14:paraId="1D3F21CA" w14:textId="619C436D" w:rsidR="00743331" w:rsidRPr="007E1942" w:rsidRDefault="00743331" w:rsidP="00743331">
      <w:pPr>
        <w:rPr>
          <w:rFonts w:eastAsia="Microsoft YaHei"/>
          <w:color w:val="000000" w:themeColor="text1"/>
          <w:szCs w:val="21"/>
        </w:rPr>
      </w:pPr>
      <w:r w:rsidRPr="00743331">
        <w:rPr>
          <w:rFonts w:eastAsia="Microsoft YaHei"/>
          <w:szCs w:val="21"/>
        </w:rPr>
        <w:t xml:space="preserve">The definition </w:t>
      </w:r>
      <w:r w:rsidR="001918F8">
        <w:rPr>
          <w:rFonts w:eastAsia="Microsoft YaHei"/>
          <w:szCs w:val="21"/>
        </w:rPr>
        <w:t xml:space="preserve">of paste–void proximity </w:t>
      </w:r>
      <w:r w:rsidR="000231E4">
        <w:rPr>
          <w:rFonts w:eastAsia="Microsoft YaHei"/>
          <w:szCs w:val="21"/>
        </w:rPr>
        <w:t xml:space="preserve">is inspired by </w:t>
      </w:r>
      <w:r w:rsidRPr="00743331">
        <w:rPr>
          <w:rFonts w:eastAsia="Microsoft YaHei"/>
          <w:szCs w:val="21"/>
        </w:rPr>
        <w:t xml:space="preserve">the microscopic mechanism of freezing in porous media. It </w:t>
      </w:r>
      <w:r w:rsidR="00AD3422">
        <w:rPr>
          <w:rFonts w:eastAsia="Microsoft YaHei"/>
          <w:szCs w:val="21"/>
        </w:rPr>
        <w:t xml:space="preserve">has been </w:t>
      </w:r>
      <w:r w:rsidRPr="00743331">
        <w:rPr>
          <w:rFonts w:eastAsia="Microsoft YaHei"/>
          <w:szCs w:val="21"/>
        </w:rPr>
        <w:t xml:space="preserve">accepted that </w:t>
      </w:r>
      <w:r w:rsidR="00A23316">
        <w:rPr>
          <w:rFonts w:eastAsia="Microsoft YaHei"/>
          <w:szCs w:val="21"/>
        </w:rPr>
        <w:t xml:space="preserve">the </w:t>
      </w:r>
      <w:r w:rsidRPr="00743331">
        <w:rPr>
          <w:rFonts w:eastAsia="Microsoft YaHei"/>
          <w:szCs w:val="21"/>
        </w:rPr>
        <w:t xml:space="preserve">presence of air voids can significantly reduce the effect of freezing and thawing by playing a role as </w:t>
      </w:r>
      <w:r w:rsidR="00B4500C">
        <w:rPr>
          <w:rFonts w:eastAsia="Microsoft YaHei"/>
          <w:szCs w:val="21"/>
        </w:rPr>
        <w:t>“</w:t>
      </w:r>
      <w:r w:rsidRPr="00743331">
        <w:rPr>
          <w:rFonts w:eastAsia="Microsoft YaHei"/>
          <w:szCs w:val="21"/>
        </w:rPr>
        <w:t>pressure release valves</w:t>
      </w:r>
      <w:r w:rsidR="00B4500C">
        <w:rPr>
          <w:rFonts w:eastAsia="Microsoft YaHei"/>
          <w:szCs w:val="21"/>
        </w:rPr>
        <w:t>” for ice formation</w:t>
      </w:r>
      <w:r w:rsidR="00E708CA">
        <w:rPr>
          <w:rFonts w:eastAsia="Microsoft YaHei"/>
          <w:szCs w:val="21"/>
        </w:rPr>
        <w:t xml:space="preserve"> </w:t>
      </w:r>
      <w:r w:rsidR="00E708CA">
        <w:rPr>
          <w:rFonts w:eastAsia="Microsoft YaHei"/>
          <w:szCs w:val="21"/>
        </w:rPr>
        <w:fldChar w:fldCharType="begin">
          <w:fldData xml:space="preserve">PEVuZE5vdGU+PENpdGU+PEF1dGhvcj5TbnlkZXI8L0F1dGhvcj48WWVhcj4xOTk4PC9ZZWFyPjxS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</w:fldData>
        </w:fldChar>
      </w:r>
      <w:r w:rsidR="00D56DA0">
        <w:rPr>
          <w:rFonts w:eastAsia="Microsoft YaHei"/>
          <w:szCs w:val="21"/>
        </w:rPr>
        <w:instrText xml:space="preserve"> ADDIN EN.CITE </w:instrText>
      </w:r>
      <w:r w:rsidR="00D56DA0">
        <w:rPr>
          <w:rFonts w:eastAsia="Microsoft YaHei"/>
          <w:szCs w:val="21"/>
        </w:rPr>
        <w:fldChar w:fldCharType="begin">
          <w:fldData xml:space="preserve">PEVuZE5vdGU+PENpdGU+PEF1dGhvcj5TbnlkZXI8L0F1dGhvcj48WWVhcj4xOTk4PC9ZZWFyPjxS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</w:fldData>
        </w:fldChar>
      </w:r>
      <w:r w:rsidR="00D56DA0">
        <w:rPr>
          <w:rFonts w:eastAsia="Microsoft YaHei"/>
          <w:szCs w:val="21"/>
        </w:rPr>
        <w:instrText xml:space="preserve"> ADDIN EN.CITE.DATA </w:instrText>
      </w:r>
      <w:r w:rsidR="00D56DA0">
        <w:rPr>
          <w:rFonts w:eastAsia="Microsoft YaHei"/>
          <w:szCs w:val="21"/>
        </w:rPr>
      </w:r>
      <w:r w:rsidR="00D56DA0">
        <w:rPr>
          <w:rFonts w:eastAsia="Microsoft YaHei"/>
          <w:szCs w:val="21"/>
        </w:rPr>
        <w:fldChar w:fldCharType="end"/>
      </w:r>
      <w:r w:rsidR="00E708CA">
        <w:rPr>
          <w:rFonts w:eastAsia="Microsoft YaHei"/>
          <w:szCs w:val="21"/>
        </w:rPr>
      </w:r>
      <w:r w:rsidR="00E708CA">
        <w:rPr>
          <w:rFonts w:eastAsia="Microsoft YaHei"/>
          <w:szCs w:val="21"/>
        </w:rPr>
        <w:fldChar w:fldCharType="separate"/>
      </w:r>
      <w:r w:rsidR="00D56DA0">
        <w:rPr>
          <w:rFonts w:eastAsia="Microsoft YaHei"/>
          <w:noProof/>
          <w:szCs w:val="21"/>
        </w:rPr>
        <w:t>[29, 34, 35]</w:t>
      </w:r>
      <w:r w:rsidR="00E708CA">
        <w:rPr>
          <w:rFonts w:eastAsia="Microsoft YaHei"/>
          <w:szCs w:val="21"/>
        </w:rPr>
        <w:fldChar w:fldCharType="end"/>
      </w:r>
      <w:r w:rsidRPr="00743331">
        <w:rPr>
          <w:rFonts w:eastAsia="Microsoft YaHei"/>
          <w:szCs w:val="21"/>
        </w:rPr>
        <w:t xml:space="preserve">. The closer the paste to the </w:t>
      </w:r>
      <w:r w:rsidR="00AD3422">
        <w:rPr>
          <w:rFonts w:eastAsia="Microsoft YaHei"/>
          <w:szCs w:val="21"/>
        </w:rPr>
        <w:t xml:space="preserve">average air </w:t>
      </w:r>
      <w:r w:rsidRPr="00743331">
        <w:rPr>
          <w:rFonts w:eastAsia="Microsoft YaHei"/>
          <w:szCs w:val="21"/>
        </w:rPr>
        <w:t>void, the high</w:t>
      </w:r>
      <w:r w:rsidR="00AD3422">
        <w:rPr>
          <w:rFonts w:eastAsia="Microsoft YaHei"/>
          <w:szCs w:val="21"/>
        </w:rPr>
        <w:t>er</w:t>
      </w:r>
      <w:r w:rsidRPr="00743331">
        <w:rPr>
          <w:rFonts w:eastAsia="Microsoft YaHei"/>
          <w:szCs w:val="21"/>
        </w:rPr>
        <w:t xml:space="preserve"> </w:t>
      </w:r>
      <w:r w:rsidR="00AD3422">
        <w:rPr>
          <w:rFonts w:eastAsia="Microsoft YaHei"/>
          <w:szCs w:val="21"/>
        </w:rPr>
        <w:t xml:space="preserve">the </w:t>
      </w:r>
      <w:r w:rsidRPr="00743331">
        <w:rPr>
          <w:rFonts w:eastAsia="Microsoft YaHei"/>
          <w:szCs w:val="21"/>
        </w:rPr>
        <w:t>probability that this paste will not suffer from frost damage</w:t>
      </w:r>
      <w:r w:rsidR="00AD3422">
        <w:rPr>
          <w:rFonts w:eastAsia="Microsoft YaHei"/>
          <w:szCs w:val="21"/>
        </w:rPr>
        <w:t>, since freezing water can get to the air voids</w:t>
      </w:r>
      <w:r w:rsidR="00A23316">
        <w:rPr>
          <w:rFonts w:eastAsia="Microsoft YaHei"/>
          <w:szCs w:val="21"/>
        </w:rPr>
        <w:t xml:space="preserve"> from the paste</w:t>
      </w:r>
      <w:r w:rsidRPr="00743331">
        <w:rPr>
          <w:rFonts w:eastAsia="Microsoft YaHei"/>
          <w:szCs w:val="21"/>
        </w:rPr>
        <w:t xml:space="preserve">. Overall, there are two simple ways to </w:t>
      </w:r>
      <w:r w:rsidR="00AD3422">
        <w:rPr>
          <w:rFonts w:eastAsia="Microsoft YaHei"/>
          <w:szCs w:val="21"/>
        </w:rPr>
        <w:t xml:space="preserve">calculate </w:t>
      </w:r>
      <w:r w:rsidRPr="00743331">
        <w:rPr>
          <w:rFonts w:eastAsia="Microsoft YaHei"/>
          <w:szCs w:val="21"/>
        </w:rPr>
        <w:t xml:space="preserve">this </w:t>
      </w:r>
      <w:r w:rsidR="000676FA">
        <w:rPr>
          <w:rFonts w:eastAsia="Microsoft YaHei"/>
          <w:szCs w:val="21"/>
        </w:rPr>
        <w:t xml:space="preserve">definition of </w:t>
      </w:r>
      <w:r w:rsidRPr="00743331">
        <w:rPr>
          <w:rFonts w:eastAsia="Microsoft YaHei"/>
          <w:szCs w:val="21"/>
        </w:rPr>
        <w:t>spacing</w:t>
      </w:r>
      <w:r w:rsidR="00AD3422">
        <w:rPr>
          <w:rFonts w:eastAsia="Microsoft YaHei"/>
          <w:szCs w:val="21"/>
        </w:rPr>
        <w:t>. The first is to a</w:t>
      </w:r>
      <w:r w:rsidR="001918F8">
        <w:rPr>
          <w:rFonts w:eastAsia="Microsoft YaHei"/>
          <w:szCs w:val="21"/>
        </w:rPr>
        <w:t>ssum</w:t>
      </w:r>
      <w:r w:rsidR="00AD3422">
        <w:rPr>
          <w:rFonts w:eastAsia="Microsoft YaHei"/>
          <w:szCs w:val="21"/>
        </w:rPr>
        <w:t>e</w:t>
      </w:r>
      <w:r w:rsidR="001918F8">
        <w:rPr>
          <w:rFonts w:eastAsia="Microsoft YaHei"/>
          <w:szCs w:val="21"/>
        </w:rPr>
        <w:t xml:space="preserve"> that each air void </w:t>
      </w:r>
      <w:r w:rsidR="00AD3422">
        <w:rPr>
          <w:rFonts w:eastAsia="Microsoft YaHei"/>
          <w:szCs w:val="21"/>
        </w:rPr>
        <w:t>is</w:t>
      </w:r>
      <w:r w:rsidR="001918F8">
        <w:rPr>
          <w:rFonts w:eastAsia="Microsoft YaHei"/>
          <w:szCs w:val="21"/>
        </w:rPr>
        <w:t xml:space="preserve"> surrounded by a shell with thickness of </w:t>
      </w:r>
      <w:r w:rsidR="001918F8" w:rsidRPr="001918F8">
        <w:rPr>
          <w:rFonts w:eastAsia="Microsoft YaHei"/>
          <w:i/>
          <w:szCs w:val="21"/>
        </w:rPr>
        <w:t>s</w:t>
      </w:r>
      <w:r w:rsidR="001918F8">
        <w:rPr>
          <w:rFonts w:eastAsia="Microsoft YaHei"/>
          <w:i/>
          <w:szCs w:val="21"/>
        </w:rPr>
        <w:t xml:space="preserve"> </w:t>
      </w:r>
      <w:r w:rsidR="001918F8">
        <w:rPr>
          <w:rFonts w:eastAsia="Microsoft YaHei"/>
          <w:szCs w:val="21"/>
        </w:rPr>
        <w:t>and the volume fraction of the paste within the shell is equivalent to the volume fraction of paste with</w:t>
      </w:r>
      <w:r w:rsidR="00DA2318">
        <w:rPr>
          <w:rFonts w:eastAsia="Microsoft YaHei"/>
          <w:szCs w:val="21"/>
        </w:rPr>
        <w:t>in</w:t>
      </w:r>
      <w:r w:rsidR="001918F8">
        <w:rPr>
          <w:rFonts w:eastAsia="Microsoft YaHei"/>
          <w:szCs w:val="21"/>
        </w:rPr>
        <w:t xml:space="preserve"> a distance </w:t>
      </w:r>
      <w:r w:rsidR="001918F8" w:rsidRPr="001918F8">
        <w:rPr>
          <w:rFonts w:eastAsia="Microsoft YaHei"/>
          <w:i/>
          <w:szCs w:val="21"/>
        </w:rPr>
        <w:t>s</w:t>
      </w:r>
      <w:r w:rsidR="001918F8">
        <w:rPr>
          <w:rFonts w:eastAsia="Microsoft YaHei"/>
          <w:i/>
          <w:szCs w:val="21"/>
        </w:rPr>
        <w:t xml:space="preserve"> </w:t>
      </w:r>
      <w:r w:rsidR="001918F8">
        <w:rPr>
          <w:rFonts w:eastAsia="Microsoft YaHei"/>
          <w:szCs w:val="21"/>
        </w:rPr>
        <w:t xml:space="preserve">to the air void surface. With increasing shell thickness, the shells may overlap with each other, </w:t>
      </w:r>
      <w:r w:rsidR="00AD3422">
        <w:rPr>
          <w:rFonts w:eastAsia="Microsoft YaHei"/>
          <w:szCs w:val="21"/>
        </w:rPr>
        <w:t>but not the air voids themselves</w:t>
      </w:r>
      <w:r w:rsidR="00E708CA">
        <w:rPr>
          <w:rFonts w:eastAsia="Microsoft YaHei"/>
          <w:szCs w:val="21"/>
        </w:rPr>
        <w:t>.</w:t>
      </w:r>
      <w:r w:rsidR="001918F8">
        <w:rPr>
          <w:rFonts w:eastAsia="Microsoft YaHei"/>
          <w:szCs w:val="21"/>
        </w:rPr>
        <w:t xml:space="preserve"> </w:t>
      </w:r>
      <w:r w:rsidR="00AD3422">
        <w:rPr>
          <w:rFonts w:eastAsia="Microsoft YaHei"/>
          <w:szCs w:val="21"/>
        </w:rPr>
        <w:t xml:space="preserve">The second method is to </w:t>
      </w:r>
      <w:r w:rsidR="001918F8">
        <w:rPr>
          <w:rFonts w:eastAsia="Microsoft YaHei"/>
          <w:szCs w:val="21"/>
        </w:rPr>
        <w:t>randomly cho</w:t>
      </w:r>
      <w:r w:rsidR="00AD3422">
        <w:rPr>
          <w:rFonts w:eastAsia="Microsoft YaHei"/>
          <w:szCs w:val="21"/>
        </w:rPr>
        <w:t>ose a number of points</w:t>
      </w:r>
      <w:r w:rsidR="001918F8">
        <w:rPr>
          <w:rFonts w:eastAsia="Microsoft YaHei"/>
          <w:szCs w:val="21"/>
        </w:rPr>
        <w:t xml:space="preserve"> </w:t>
      </w:r>
      <w:r w:rsidR="00AD3422">
        <w:rPr>
          <w:rFonts w:eastAsia="Microsoft YaHei"/>
          <w:szCs w:val="21"/>
        </w:rPr>
        <w:t>in t</w:t>
      </w:r>
      <w:r w:rsidR="001918F8">
        <w:rPr>
          <w:rFonts w:eastAsia="Microsoft YaHei"/>
          <w:szCs w:val="21"/>
        </w:rPr>
        <w:t xml:space="preserve">he paste phase, </w:t>
      </w:r>
      <w:r w:rsidR="00AD3422">
        <w:rPr>
          <w:rFonts w:eastAsia="Microsoft YaHei"/>
          <w:szCs w:val="21"/>
        </w:rPr>
        <w:t xml:space="preserve">calculating for each point </w:t>
      </w:r>
      <w:r w:rsidR="001918F8">
        <w:rPr>
          <w:rFonts w:eastAsia="Microsoft YaHei"/>
          <w:szCs w:val="21"/>
        </w:rPr>
        <w:t xml:space="preserve">the distance to the nearest </w:t>
      </w:r>
      <w:r w:rsidR="00AD3422">
        <w:rPr>
          <w:rFonts w:eastAsia="Microsoft YaHei"/>
          <w:szCs w:val="21"/>
        </w:rPr>
        <w:t xml:space="preserve">air </w:t>
      </w:r>
      <w:r w:rsidR="001918F8">
        <w:rPr>
          <w:rFonts w:eastAsia="Microsoft YaHei"/>
          <w:szCs w:val="21"/>
        </w:rPr>
        <w:t>void</w:t>
      </w:r>
      <w:r w:rsidR="00B4500C">
        <w:rPr>
          <w:rFonts w:eastAsia="Microsoft YaHei"/>
          <w:szCs w:val="21"/>
        </w:rPr>
        <w:t xml:space="preserve"> surface</w:t>
      </w:r>
      <w:r w:rsidR="001918F8">
        <w:rPr>
          <w:rFonts w:eastAsia="Microsoft YaHei"/>
          <w:szCs w:val="21"/>
        </w:rPr>
        <w:t xml:space="preserve">. The </w:t>
      </w:r>
      <w:r w:rsidR="00DA2318">
        <w:rPr>
          <w:rFonts w:eastAsia="Microsoft YaHei"/>
          <w:szCs w:val="21"/>
        </w:rPr>
        <w:t xml:space="preserve">relative </w:t>
      </w:r>
      <w:r w:rsidR="001918F8">
        <w:rPr>
          <w:rFonts w:eastAsia="Microsoft YaHei"/>
          <w:szCs w:val="21"/>
        </w:rPr>
        <w:t xml:space="preserve">number </w:t>
      </w:r>
      <w:r w:rsidR="00822837">
        <w:rPr>
          <w:rFonts w:eastAsia="Microsoft YaHei"/>
          <w:szCs w:val="21"/>
        </w:rPr>
        <w:t xml:space="preserve">of </w:t>
      </w:r>
      <w:r w:rsidR="001918F8">
        <w:rPr>
          <w:rFonts w:eastAsia="Microsoft YaHei"/>
          <w:szCs w:val="21"/>
        </w:rPr>
        <w:t xml:space="preserve">distances </w:t>
      </w:r>
      <w:r w:rsidR="00DA2318">
        <w:rPr>
          <w:rFonts w:eastAsia="Microsoft YaHei"/>
          <w:szCs w:val="21"/>
        </w:rPr>
        <w:t>less than</w:t>
      </w:r>
      <w:r w:rsidR="001918F8" w:rsidRPr="001918F8">
        <w:rPr>
          <w:rFonts w:eastAsia="Microsoft YaHei"/>
          <w:i/>
          <w:szCs w:val="21"/>
        </w:rPr>
        <w:t xml:space="preserve"> s</w:t>
      </w:r>
      <w:r w:rsidR="001918F8">
        <w:rPr>
          <w:rFonts w:eastAsia="Microsoft YaHei"/>
          <w:szCs w:val="21"/>
        </w:rPr>
        <w:t xml:space="preserve"> </w:t>
      </w:r>
      <w:r w:rsidR="00A23316">
        <w:rPr>
          <w:rFonts w:eastAsia="Microsoft YaHei"/>
          <w:szCs w:val="21"/>
        </w:rPr>
        <w:t xml:space="preserve">is </w:t>
      </w:r>
      <w:r w:rsidR="00DA2318">
        <w:rPr>
          <w:rFonts w:eastAsia="Microsoft YaHei"/>
          <w:szCs w:val="21"/>
        </w:rPr>
        <w:t xml:space="preserve">an estimate of </w:t>
      </w:r>
      <w:r w:rsidR="001918F8">
        <w:rPr>
          <w:rFonts w:eastAsia="Microsoft YaHei"/>
          <w:szCs w:val="21"/>
        </w:rPr>
        <w:t xml:space="preserve">the volume fraction of paste within </w:t>
      </w:r>
      <w:r w:rsidR="008A20C8">
        <w:rPr>
          <w:rFonts w:eastAsia="Microsoft YaHei"/>
          <w:szCs w:val="21"/>
        </w:rPr>
        <w:t>th</w:t>
      </w:r>
      <w:r w:rsidR="00276F5E">
        <w:rPr>
          <w:rFonts w:eastAsia="Microsoft YaHei"/>
          <w:szCs w:val="21"/>
        </w:rPr>
        <w:t>is</w:t>
      </w:r>
      <w:r w:rsidR="001918F8">
        <w:rPr>
          <w:rFonts w:eastAsia="Microsoft YaHei"/>
          <w:szCs w:val="21"/>
        </w:rPr>
        <w:t xml:space="preserve"> distance </w:t>
      </w:r>
      <w:r w:rsidR="008A20C8">
        <w:rPr>
          <w:rFonts w:eastAsia="Microsoft YaHei"/>
          <w:szCs w:val="21"/>
        </w:rPr>
        <w:t>from</w:t>
      </w:r>
      <w:r w:rsidR="001918F8">
        <w:rPr>
          <w:rFonts w:eastAsia="Microsoft YaHei"/>
          <w:szCs w:val="21"/>
        </w:rPr>
        <w:t xml:space="preserve"> the air void surface. </w:t>
      </w:r>
      <w:r w:rsidR="00DA2318">
        <w:rPr>
          <w:rFonts w:eastAsia="Microsoft YaHei"/>
          <w:szCs w:val="21"/>
        </w:rPr>
        <w:t xml:space="preserve">Using more random points will systematically improve this estimate. </w:t>
      </w:r>
      <w:r w:rsidR="00BC096A">
        <w:rPr>
          <w:rFonts w:eastAsia="Microsoft YaHei"/>
          <w:szCs w:val="21"/>
        </w:rPr>
        <w:t xml:space="preserve">These two methods and their results will be discussed in detail </w:t>
      </w:r>
      <w:r w:rsidRPr="00743331">
        <w:rPr>
          <w:rFonts w:eastAsia="Microsoft YaHei"/>
          <w:szCs w:val="21"/>
        </w:rPr>
        <w:t xml:space="preserve">in </w:t>
      </w:r>
      <w:r w:rsidR="00AD3422">
        <w:rPr>
          <w:rFonts w:eastAsia="Microsoft YaHei"/>
          <w:szCs w:val="21"/>
        </w:rPr>
        <w:t xml:space="preserve">the </w:t>
      </w:r>
      <w:r w:rsidRPr="00743331">
        <w:rPr>
          <w:rFonts w:eastAsia="Microsoft YaHei"/>
          <w:szCs w:val="21"/>
        </w:rPr>
        <w:t xml:space="preserve">following sections. </w:t>
      </w:r>
      <w:r w:rsidR="000B5689" w:rsidRPr="007E1942">
        <w:rPr>
          <w:rFonts w:eastAsia="Microsoft YaHei"/>
          <w:color w:val="000000" w:themeColor="text1"/>
          <w:szCs w:val="21"/>
        </w:rPr>
        <w:t>Note that the void-void proximity algorithm and the past-void proximity algorithm measure related but different quantities. Therefore, we should not expect them to be equal to each other and we will find that to be the case.</w:t>
      </w:r>
    </w:p>
    <w:p w14:paraId="19FFF782" w14:textId="69F088F4" w:rsidR="00743331" w:rsidRDefault="005803FF" w:rsidP="00566A20">
      <w:pPr>
        <w:pStyle w:val="ListParagraph"/>
        <w:numPr>
          <w:ilvl w:val="2"/>
          <w:numId w:val="23"/>
        </w:numPr>
        <w:ind w:firstLineChars="0"/>
        <w:outlineLvl w:val="2"/>
        <w:rPr>
          <w:rFonts w:eastAsia="Microsoft YaHei"/>
          <w:b/>
          <w:szCs w:val="21"/>
        </w:rPr>
      </w:pPr>
      <w:r>
        <w:rPr>
          <w:rFonts w:eastAsia="Microsoft YaHei"/>
          <w:b/>
          <w:szCs w:val="21"/>
        </w:rPr>
        <w:lastRenderedPageBreak/>
        <w:t>Simple d</w:t>
      </w:r>
      <w:r w:rsidR="00743331" w:rsidRPr="00743331">
        <w:rPr>
          <w:rFonts w:eastAsia="Microsoft YaHei"/>
          <w:b/>
          <w:szCs w:val="21"/>
        </w:rPr>
        <w:t>ilation</w:t>
      </w:r>
      <w:r w:rsidR="00505E9D">
        <w:rPr>
          <w:rFonts w:eastAsia="Microsoft YaHei"/>
          <w:b/>
          <w:szCs w:val="21"/>
        </w:rPr>
        <w:t xml:space="preserve"> </w:t>
      </w:r>
      <w:r w:rsidR="00BF45D8">
        <w:rPr>
          <w:rFonts w:eastAsia="Microsoft YaHei"/>
          <w:b/>
          <w:szCs w:val="21"/>
        </w:rPr>
        <w:t xml:space="preserve">and </w:t>
      </w:r>
      <w:r>
        <w:rPr>
          <w:rFonts w:eastAsia="Microsoft YaHei"/>
          <w:b/>
          <w:szCs w:val="21"/>
        </w:rPr>
        <w:t xml:space="preserve">the </w:t>
      </w:r>
      <w:r w:rsidR="00BF45D8">
        <w:rPr>
          <w:rFonts w:eastAsia="Microsoft YaHei"/>
          <w:b/>
          <w:szCs w:val="21"/>
        </w:rPr>
        <w:t xml:space="preserve">growing spheres </w:t>
      </w:r>
      <w:r>
        <w:rPr>
          <w:rFonts w:eastAsia="Microsoft YaHei"/>
          <w:b/>
          <w:szCs w:val="21"/>
        </w:rPr>
        <w:t xml:space="preserve">dilation </w:t>
      </w:r>
      <w:r w:rsidR="00743331" w:rsidRPr="00743331">
        <w:rPr>
          <w:rFonts w:eastAsia="Microsoft YaHei"/>
          <w:b/>
          <w:szCs w:val="21"/>
        </w:rPr>
        <w:t>method</w:t>
      </w:r>
    </w:p>
    <w:p w14:paraId="6E38B9D2" w14:textId="6840D50C" w:rsidR="00873F99" w:rsidRDefault="00DF73DA" w:rsidP="00B31CC2">
      <w:pPr>
        <w:rPr>
          <w:color w:val="222222"/>
        </w:rPr>
      </w:pPr>
      <w:r>
        <w:rPr>
          <w:color w:val="222222"/>
        </w:rPr>
        <w:t xml:space="preserve">The </w:t>
      </w:r>
      <w:r w:rsidR="009E057C">
        <w:rPr>
          <w:color w:val="222222"/>
        </w:rPr>
        <w:t xml:space="preserve">morphological </w:t>
      </w:r>
      <w:r>
        <w:rPr>
          <w:color w:val="222222"/>
        </w:rPr>
        <w:t>dilation</w:t>
      </w:r>
      <w:r w:rsidR="00960559">
        <w:rPr>
          <w:color w:val="222222"/>
        </w:rPr>
        <w:t xml:space="preserve"> </w:t>
      </w:r>
      <w:r w:rsidR="009E057C">
        <w:rPr>
          <w:color w:val="222222"/>
        </w:rPr>
        <w:t xml:space="preserve">and erosion </w:t>
      </w:r>
      <w:r w:rsidR="00960559">
        <w:rPr>
          <w:color w:val="222222"/>
        </w:rPr>
        <w:t>operation</w:t>
      </w:r>
      <w:r>
        <w:rPr>
          <w:color w:val="222222"/>
        </w:rPr>
        <w:t xml:space="preserve"> </w:t>
      </w:r>
      <w:r w:rsidR="009E057C">
        <w:rPr>
          <w:color w:val="222222"/>
        </w:rPr>
        <w:t xml:space="preserve">are </w:t>
      </w:r>
      <w:r w:rsidR="00960559">
        <w:rPr>
          <w:color w:val="222222"/>
        </w:rPr>
        <w:t xml:space="preserve">local </w:t>
      </w:r>
      <w:r>
        <w:rPr>
          <w:color w:val="222222"/>
        </w:rPr>
        <w:t>morphological transformation</w:t>
      </w:r>
      <w:r w:rsidR="009E057C">
        <w:rPr>
          <w:color w:val="222222"/>
        </w:rPr>
        <w:t>s</w:t>
      </w:r>
      <w:r>
        <w:rPr>
          <w:color w:val="222222"/>
        </w:rPr>
        <w:t xml:space="preserve"> on </w:t>
      </w:r>
      <w:r w:rsidR="00BC096A">
        <w:rPr>
          <w:color w:val="222222"/>
        </w:rPr>
        <w:t xml:space="preserve">an </w:t>
      </w:r>
      <w:r w:rsidR="00960559">
        <w:rPr>
          <w:color w:val="222222"/>
        </w:rPr>
        <w:t xml:space="preserve">image and </w:t>
      </w:r>
      <w:r w:rsidR="009E057C">
        <w:rPr>
          <w:color w:val="222222"/>
        </w:rPr>
        <w:t>were</w:t>
      </w:r>
      <w:r w:rsidR="00BC096A">
        <w:rPr>
          <w:color w:val="222222"/>
        </w:rPr>
        <w:t xml:space="preserve"> </w:t>
      </w:r>
      <w:r w:rsidR="00960559">
        <w:rPr>
          <w:color w:val="222222"/>
        </w:rPr>
        <w:t xml:space="preserve">originally used for </w:t>
      </w:r>
      <w:r w:rsidR="009E057C">
        <w:rPr>
          <w:color w:val="222222"/>
        </w:rPr>
        <w:t xml:space="preserve">pattern recognition </w:t>
      </w:r>
      <w:r w:rsidR="00960559">
        <w:rPr>
          <w:color w:val="222222"/>
        </w:rPr>
        <w:fldChar w:fldCharType="begin">
          <w:fldData xml:space="preserve">PEVuZE5vdGU+PENpdGU+PEF1dGhvcj5VcmJhY2g8L0F1dGhvcj48WWVhcj4yMDA4PC9ZZWFyPjxS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</w:fldData>
        </w:fldChar>
      </w:r>
      <w:r w:rsidR="00D56DA0">
        <w:rPr>
          <w:color w:val="222222"/>
        </w:rPr>
        <w:instrText xml:space="preserve"> ADDIN EN.CITE </w:instrText>
      </w:r>
      <w:r w:rsidR="00D56DA0">
        <w:rPr>
          <w:color w:val="222222"/>
        </w:rPr>
        <w:fldChar w:fldCharType="begin">
          <w:fldData xml:space="preserve">PEVuZE5vdGU+PENpdGU+PEF1dGhvcj5VcmJhY2g8L0F1dGhvcj48WWVhcj4yMDA4PC9ZZWFyPjxS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</w:fldData>
        </w:fldChar>
      </w:r>
      <w:r w:rsidR="00D56DA0">
        <w:rPr>
          <w:color w:val="222222"/>
        </w:rPr>
        <w:instrText xml:space="preserve"> ADDIN EN.CITE.DATA </w:instrText>
      </w:r>
      <w:r w:rsidR="00D56DA0">
        <w:rPr>
          <w:color w:val="222222"/>
        </w:rPr>
      </w:r>
      <w:r w:rsidR="00D56DA0">
        <w:rPr>
          <w:color w:val="222222"/>
        </w:rPr>
        <w:fldChar w:fldCharType="end"/>
      </w:r>
      <w:r w:rsidR="00960559">
        <w:rPr>
          <w:color w:val="222222"/>
        </w:rPr>
      </w:r>
      <w:r w:rsidR="00960559">
        <w:rPr>
          <w:color w:val="222222"/>
        </w:rPr>
        <w:fldChar w:fldCharType="separate"/>
      </w:r>
      <w:r w:rsidR="00D56DA0">
        <w:rPr>
          <w:noProof/>
          <w:color w:val="222222"/>
        </w:rPr>
        <w:t>[36-38]</w:t>
      </w:r>
      <w:r w:rsidR="00960559">
        <w:rPr>
          <w:color w:val="222222"/>
        </w:rPr>
        <w:fldChar w:fldCharType="end"/>
      </w:r>
      <w:r w:rsidR="00960559">
        <w:rPr>
          <w:color w:val="222222"/>
        </w:rPr>
        <w:t xml:space="preserve">. </w:t>
      </w:r>
      <w:r w:rsidR="003C4D13">
        <w:rPr>
          <w:color w:val="222222"/>
        </w:rPr>
        <w:t>The basic theory of mathematical morphology is set theory</w:t>
      </w:r>
      <w:r w:rsidR="009E057C">
        <w:rPr>
          <w:color w:val="222222"/>
        </w:rPr>
        <w:t xml:space="preserve"> </w:t>
      </w:r>
      <w:r w:rsidR="009E057C">
        <w:rPr>
          <w:color w:val="222222"/>
        </w:rPr>
        <w:fldChar w:fldCharType="begin"/>
      </w:r>
      <w:r w:rsidR="00D56DA0">
        <w:rPr>
          <w:color w:val="222222"/>
        </w:rPr>
        <w:instrText xml:space="preserve"> ADDIN EN.CITE &lt;EndNote&gt;&lt;Cite&gt;&lt;Author&gt;Bai&lt;/Author&gt;&lt;Year&gt;2013&lt;/Year&gt;&lt;RecNum&gt;942&lt;/RecNum&gt;&lt;DisplayText&gt;[39]&lt;/DisplayText&gt;&lt;record&gt;&lt;rec-number&gt;942&lt;/rec-number&gt;&lt;foreign-keys&gt;&lt;key app="EN" db-id="0v20seseuvzs02e29pupe52hfxer55xaetwa" timestamp="1596616021"&gt;942&lt;/key&gt;&lt;/foreign-keys&gt;&lt;ref-type name="Journal Article"&gt;17&lt;/ref-type&gt;&lt;contributors&gt;&lt;authors&gt;&lt;author&gt;Bai, Xiangzhi&lt;/author&gt;&lt;/authors&gt;&lt;/contributors&gt;&lt;titles&gt;&lt;title&gt;Morphological operator for infrared dim small target enhancement using dilation and erosion through structuring element construction&lt;/title&gt;&lt;secondary-title&gt;Optik&lt;/secondary-title&gt;&lt;/titles&gt;&lt;periodical&gt;&lt;full-title&gt;Optik&lt;/full-title&gt;&lt;/periodical&gt;&lt;pages&gt;6163-6166&lt;/pages&gt;&lt;volume&gt;124&lt;/volume&gt;&lt;number&gt;23&lt;/number&gt;&lt;section&gt;6163&lt;/section&gt;&lt;dates&gt;&lt;year&gt;2013&lt;/year&gt;&lt;/dates&gt;&lt;isbn&gt;00304026&lt;/isbn&gt;&lt;urls&gt;&lt;/urls&gt;&lt;electronic-resource-num&gt;10.1016/j.ijleo.2013.04.098&lt;/electronic-resource-num&gt;&lt;/record&gt;&lt;/Cite&gt;&lt;/EndNote&gt;</w:instrText>
      </w:r>
      <w:r w:rsidR="009E057C">
        <w:rPr>
          <w:color w:val="222222"/>
        </w:rPr>
        <w:fldChar w:fldCharType="separate"/>
      </w:r>
      <w:r w:rsidR="00D56DA0">
        <w:rPr>
          <w:noProof/>
          <w:color w:val="222222"/>
        </w:rPr>
        <w:t>[39]</w:t>
      </w:r>
      <w:r w:rsidR="009E057C">
        <w:rPr>
          <w:color w:val="222222"/>
        </w:rPr>
        <w:fldChar w:fldCharType="end"/>
      </w:r>
      <w:r w:rsidR="003C4D13">
        <w:rPr>
          <w:color w:val="222222"/>
        </w:rPr>
        <w:t>. Suppos</w:t>
      </w:r>
      <w:r w:rsidR="00B31CC2">
        <w:rPr>
          <w:color w:val="222222"/>
        </w:rPr>
        <w:t xml:space="preserve">e there exists </w:t>
      </w:r>
      <w:r w:rsidR="003C4D13">
        <w:rPr>
          <w:color w:val="222222"/>
        </w:rPr>
        <w:t>two sets: the original image</w:t>
      </w:r>
      <w:r w:rsidR="00B31CC2">
        <w:rPr>
          <w:color w:val="222222"/>
        </w:rPr>
        <w:t>,</w:t>
      </w:r>
      <w:r w:rsidR="003C4D13">
        <w:rPr>
          <w:color w:val="222222"/>
        </w:rPr>
        <w:t xml:space="preserve"> </w:t>
      </w:r>
      <w:r w:rsidR="003C4D13" w:rsidRPr="00D620E4">
        <w:rPr>
          <w:i/>
          <w:color w:val="222222"/>
        </w:rPr>
        <w:t>f(x,y)</w:t>
      </w:r>
      <w:r w:rsidR="00B31CC2">
        <w:rPr>
          <w:i/>
          <w:color w:val="222222"/>
        </w:rPr>
        <w:t>,</w:t>
      </w:r>
      <w:r w:rsidR="003C4D13">
        <w:rPr>
          <w:color w:val="222222"/>
        </w:rPr>
        <w:t xml:space="preserve"> and</w:t>
      </w:r>
      <w:r w:rsidR="00B31CC2">
        <w:rPr>
          <w:color w:val="222222"/>
        </w:rPr>
        <w:t xml:space="preserve"> the</w:t>
      </w:r>
      <w:r w:rsidR="003C4D13">
        <w:rPr>
          <w:color w:val="222222"/>
        </w:rPr>
        <w:t xml:space="preserve"> structuring element</w:t>
      </w:r>
      <w:r w:rsidR="00B31CC2">
        <w:rPr>
          <w:color w:val="222222"/>
        </w:rPr>
        <w:t>,</w:t>
      </w:r>
      <w:r w:rsidR="003C4D13">
        <w:rPr>
          <w:color w:val="222222"/>
        </w:rPr>
        <w:t xml:space="preserve"> </w:t>
      </w:r>
      <w:r w:rsidR="003C4D13" w:rsidRPr="00D620E4">
        <w:rPr>
          <w:i/>
          <w:color w:val="222222"/>
        </w:rPr>
        <w:t>B(</w:t>
      </w:r>
      <w:r w:rsidR="003C4D13">
        <w:rPr>
          <w:i/>
          <w:color w:val="222222"/>
        </w:rPr>
        <w:t>u</w:t>
      </w:r>
      <w:r w:rsidR="003C4D13" w:rsidRPr="00D620E4">
        <w:rPr>
          <w:i/>
          <w:color w:val="222222"/>
        </w:rPr>
        <w:t>,</w:t>
      </w:r>
      <w:r w:rsidR="003C4D13">
        <w:rPr>
          <w:i/>
          <w:color w:val="222222"/>
        </w:rPr>
        <w:t>v</w:t>
      </w:r>
      <w:r w:rsidR="003C4D13" w:rsidRPr="00D620E4">
        <w:rPr>
          <w:i/>
          <w:color w:val="222222"/>
        </w:rPr>
        <w:t>)</w:t>
      </w:r>
      <w:r w:rsidR="003C4D13">
        <w:rPr>
          <w:color w:val="222222"/>
        </w:rPr>
        <w:t xml:space="preserve">, where </w:t>
      </w:r>
      <w:r w:rsidR="003C4D13" w:rsidRPr="00D620E4">
        <w:rPr>
          <w:i/>
          <w:color w:val="222222"/>
        </w:rPr>
        <w:t>(x,y)</w:t>
      </w:r>
      <w:r w:rsidR="003C4D13">
        <w:rPr>
          <w:color w:val="222222"/>
        </w:rPr>
        <w:t xml:space="preserve"> and</w:t>
      </w:r>
      <w:r w:rsidR="003C4D13" w:rsidRPr="00D620E4">
        <w:rPr>
          <w:i/>
          <w:color w:val="222222"/>
        </w:rPr>
        <w:t xml:space="preserve"> (u,v)</w:t>
      </w:r>
      <w:r w:rsidR="003C4D13">
        <w:rPr>
          <w:color w:val="222222"/>
        </w:rPr>
        <w:t xml:space="preserve"> are the </w:t>
      </w:r>
      <w:r w:rsidR="009E057C">
        <w:rPr>
          <w:color w:val="222222"/>
        </w:rPr>
        <w:t xml:space="preserve">pixel coordinates of </w:t>
      </w:r>
      <w:r w:rsidR="009E057C" w:rsidRPr="00D620E4">
        <w:rPr>
          <w:i/>
          <w:color w:val="222222"/>
        </w:rPr>
        <w:t>f</w:t>
      </w:r>
      <w:r w:rsidR="009E057C">
        <w:rPr>
          <w:color w:val="222222"/>
        </w:rPr>
        <w:t xml:space="preserve"> and </w:t>
      </w:r>
      <w:r w:rsidR="009E057C" w:rsidRPr="00D620E4">
        <w:rPr>
          <w:i/>
          <w:color w:val="222222"/>
        </w:rPr>
        <w:t>B</w:t>
      </w:r>
      <w:r w:rsidR="009E057C">
        <w:rPr>
          <w:color w:val="222222"/>
        </w:rPr>
        <w:t>, respectively. The dilation can be mathematical</w:t>
      </w:r>
      <w:r w:rsidR="00B31CC2">
        <w:rPr>
          <w:color w:val="222222"/>
        </w:rPr>
        <w:t>ly</w:t>
      </w:r>
      <w:r w:rsidR="009E057C">
        <w:rPr>
          <w:color w:val="222222"/>
        </w:rPr>
        <w:t xml:space="preserve"> represented by </w:t>
      </w:r>
      <m:oMath>
        <m:r>
          <w:rPr>
            <w:rFonts w:ascii="Cambria Math" w:hAnsi="Cambria Math"/>
            <w:color w:val="222222"/>
          </w:rPr>
          <m:t>f⊕B</m:t>
        </m:r>
      </m:oMath>
      <w:r w:rsidR="009E057C">
        <w:rPr>
          <w:rFonts w:hint="eastAsia"/>
          <w:color w:val="222222"/>
        </w:rPr>
        <w:t xml:space="preserve"> </w:t>
      </w:r>
      <w:r w:rsidR="00960559">
        <w:rPr>
          <w:color w:val="222222"/>
        </w:rPr>
        <w:fldChar w:fldCharType="begin"/>
      </w:r>
      <w:r w:rsidR="00D56DA0">
        <w:rPr>
          <w:color w:val="222222"/>
        </w:rPr>
        <w:instrText xml:space="preserve"> ADDIN EN.CITE &lt;EndNote&gt;&lt;Cite&gt;&lt;Author&gt;Cheng&lt;/Author&gt;&lt;Year&gt;2009&lt;/Year&gt;&lt;RecNum&gt;672&lt;/RecNum&gt;&lt;DisplayText&gt;[40]&lt;/DisplayText&gt;&lt;record&gt;&lt;rec-number&gt;672&lt;/rec-number&gt;&lt;foreign-keys&gt;&lt;key app="EN" db-id="0v20seseuvzs02e29pupe52hfxer55xaetwa" timestamp="1554690290"&gt;672&lt;/key&gt;&lt;/foreign-keys&gt;&lt;ref-type name="Conference Proceedings"&gt;10&lt;/ref-type&gt;&lt;contributors&gt;&lt;authors&gt;&lt;author&gt;Cheng, Xinyu&lt;/author&gt;&lt;/authors&gt;&lt;/contributors&gt;&lt;titles&gt;&lt;title&gt;Fast Binary Dilation/Erosion Algorithm Using Reference Points&lt;/title&gt;&lt;secondary-title&gt;International Conference on Networking &amp;amp; Digital Society&lt;/secondary-title&gt;&lt;/titles&gt;&lt;dates&gt;&lt;year&gt;2009&lt;/year&gt;&lt;/dates&gt;&lt;urls&gt;&lt;/urls&gt;&lt;/record&gt;&lt;/Cite&gt;&lt;/EndNote&gt;</w:instrText>
      </w:r>
      <w:r w:rsidR="00960559">
        <w:rPr>
          <w:color w:val="222222"/>
        </w:rPr>
        <w:fldChar w:fldCharType="separate"/>
      </w:r>
      <w:r w:rsidR="00D56DA0">
        <w:rPr>
          <w:noProof/>
          <w:color w:val="222222"/>
        </w:rPr>
        <w:t>[40]</w:t>
      </w:r>
      <w:r w:rsidR="00960559">
        <w:rPr>
          <w:color w:val="222222"/>
        </w:rPr>
        <w:fldChar w:fldCharType="end"/>
      </w:r>
      <w:r w:rsidR="00BC096A">
        <w:rPr>
          <w:color w:val="222222"/>
        </w:rPr>
        <w:t xml:space="preserve">. </w:t>
      </w:r>
      <w:r w:rsidR="00873F99">
        <w:rPr>
          <w:color w:val="222222"/>
        </w:rPr>
        <w:t xml:space="preserve">In </w:t>
      </w:r>
      <w:r w:rsidR="00D61455">
        <w:rPr>
          <w:color w:val="222222"/>
        </w:rPr>
        <w:t xml:space="preserve">2D </w:t>
      </w:r>
      <w:r w:rsidR="00873F99">
        <w:rPr>
          <w:color w:val="222222"/>
        </w:rPr>
        <w:t xml:space="preserve">image processing, dilation can be </w:t>
      </w:r>
      <w:r w:rsidR="00BF45D8">
        <w:rPr>
          <w:color w:val="222222"/>
        </w:rPr>
        <w:t>applied</w:t>
      </w:r>
      <w:r w:rsidR="00873F99">
        <w:rPr>
          <w:color w:val="222222"/>
        </w:rPr>
        <w:t xml:space="preserve"> by </w:t>
      </w:r>
      <w:r w:rsidR="004759E5">
        <w:rPr>
          <w:color w:val="222222"/>
        </w:rPr>
        <w:t xml:space="preserve">applying a structuring element to a target pixel and the pixels around this pixel. </w:t>
      </w:r>
      <w:r w:rsidR="00BF45D8">
        <w:rPr>
          <w:color w:val="222222"/>
        </w:rPr>
        <w:t>How</w:t>
      </w:r>
      <w:r w:rsidR="004759E5">
        <w:rPr>
          <w:color w:val="222222"/>
        </w:rPr>
        <w:t xml:space="preserve"> the target pixel grows </w:t>
      </w:r>
      <w:r w:rsidR="00BF45D8">
        <w:rPr>
          <w:color w:val="222222"/>
        </w:rPr>
        <w:t xml:space="preserve">depends </w:t>
      </w:r>
      <w:r w:rsidR="004759E5">
        <w:rPr>
          <w:color w:val="222222"/>
        </w:rPr>
        <w:t xml:space="preserve">mainly on the </w:t>
      </w:r>
      <w:r w:rsidR="00BF45D8">
        <w:rPr>
          <w:color w:val="222222"/>
        </w:rPr>
        <w:t xml:space="preserve">shape and size of the </w:t>
      </w:r>
      <w:r w:rsidR="004759E5">
        <w:rPr>
          <w:color w:val="222222"/>
        </w:rPr>
        <w:t xml:space="preserve">structuring element. </w:t>
      </w:r>
      <w:r w:rsidR="00BF45D8">
        <w:rPr>
          <w:color w:val="222222"/>
        </w:rPr>
        <w:t>A</w:t>
      </w:r>
      <w:r w:rsidR="004759E5">
        <w:rPr>
          <w:color w:val="222222"/>
        </w:rPr>
        <w:t xml:space="preserve"> </w:t>
      </w:r>
      <w:r w:rsidR="00C36C34">
        <w:rPr>
          <w:color w:val="222222"/>
        </w:rPr>
        <w:t>square</w:t>
      </w:r>
      <w:r w:rsidR="004759E5">
        <w:rPr>
          <w:color w:val="222222"/>
        </w:rPr>
        <w:t xml:space="preserve"> structuring element </w:t>
      </w:r>
      <w:r w:rsidR="00BF45D8">
        <w:rPr>
          <w:color w:val="222222"/>
        </w:rPr>
        <w:t>is</w:t>
      </w:r>
      <w:r w:rsidR="004759E5">
        <w:rPr>
          <w:color w:val="222222"/>
        </w:rPr>
        <w:t xml:space="preserve"> commonly used for the dilation operation. </w:t>
      </w:r>
      <w:r w:rsidR="00BF45D8">
        <w:rPr>
          <w:color w:val="222222"/>
        </w:rPr>
        <w:t xml:space="preserve">Dilating with a square structuring element will eventually, after repetition, </w:t>
      </w:r>
      <w:r w:rsidR="00C36C34">
        <w:rPr>
          <w:color w:val="222222"/>
        </w:rPr>
        <w:t xml:space="preserve">lead to the target pixel </w:t>
      </w:r>
      <w:r w:rsidR="00BF45D8">
        <w:rPr>
          <w:color w:val="222222"/>
        </w:rPr>
        <w:t xml:space="preserve">being </w:t>
      </w:r>
      <w:r w:rsidR="00C36C34">
        <w:rPr>
          <w:color w:val="222222"/>
        </w:rPr>
        <w:t>enlarged and approach</w:t>
      </w:r>
      <w:r w:rsidR="003244B8">
        <w:rPr>
          <w:color w:val="222222"/>
        </w:rPr>
        <w:t>ing</w:t>
      </w:r>
      <w:r w:rsidR="00C36C34">
        <w:rPr>
          <w:color w:val="222222"/>
        </w:rPr>
        <w:t xml:space="preserve"> </w:t>
      </w:r>
      <w:r w:rsidR="003244B8">
        <w:rPr>
          <w:color w:val="222222"/>
        </w:rPr>
        <w:t xml:space="preserve">the shape of </w:t>
      </w:r>
      <w:r w:rsidR="00C36C34">
        <w:rPr>
          <w:color w:val="222222"/>
        </w:rPr>
        <w:t xml:space="preserve">a square. In </w:t>
      </w:r>
      <w:r w:rsidR="00A03AD8">
        <w:rPr>
          <w:color w:val="222222"/>
        </w:rPr>
        <w:t>Ref. [25]</w:t>
      </w:r>
      <w:r w:rsidR="00C36C34">
        <w:rPr>
          <w:color w:val="222222"/>
        </w:rPr>
        <w:t xml:space="preserve">, the shape characterization of the voids indicated that the voids are close to spherical. </w:t>
      </w:r>
      <w:r w:rsidR="00BF45D8">
        <w:rPr>
          <w:color w:val="222222"/>
        </w:rPr>
        <w:t>I</w:t>
      </w:r>
      <w:r w:rsidR="00C36C34">
        <w:rPr>
          <w:color w:val="222222"/>
        </w:rPr>
        <w:t xml:space="preserve">f </w:t>
      </w:r>
      <w:r w:rsidR="00BF45D8">
        <w:rPr>
          <w:color w:val="222222"/>
        </w:rPr>
        <w:t xml:space="preserve">a cubic </w:t>
      </w:r>
      <w:r w:rsidR="00C36C34">
        <w:rPr>
          <w:color w:val="222222"/>
        </w:rPr>
        <w:t xml:space="preserve">structuring element was applied, the dilated voids will gradually lose </w:t>
      </w:r>
      <w:r w:rsidR="00BF45D8">
        <w:rPr>
          <w:color w:val="222222"/>
        </w:rPr>
        <w:t xml:space="preserve">their </w:t>
      </w:r>
      <w:r w:rsidR="00C36C34">
        <w:rPr>
          <w:color w:val="222222"/>
        </w:rPr>
        <w:t xml:space="preserve">original shape. </w:t>
      </w:r>
    </w:p>
    <w:p w14:paraId="28759C9A" w14:textId="2BEEF1DC" w:rsidR="00D23504" w:rsidRDefault="00BF45D8" w:rsidP="0055292F">
      <w:pPr>
        <w:rPr>
          <w:rFonts w:eastAsia="Microsoft YaHei"/>
          <w:szCs w:val="21"/>
        </w:rPr>
      </w:pPr>
      <w:r>
        <w:rPr>
          <w:rFonts w:eastAsia="Microsoft YaHei"/>
          <w:szCs w:val="21"/>
        </w:rPr>
        <w:t>A</w:t>
      </w:r>
      <w:r w:rsidR="00711F8C">
        <w:rPr>
          <w:rFonts w:eastAsia="Microsoft YaHei"/>
          <w:szCs w:val="21"/>
        </w:rPr>
        <w:t xml:space="preserve"> spherical structuring element was </w:t>
      </w:r>
      <w:r>
        <w:rPr>
          <w:rFonts w:eastAsia="Microsoft YaHei"/>
          <w:szCs w:val="21"/>
        </w:rPr>
        <w:t xml:space="preserve">then </w:t>
      </w:r>
      <w:r w:rsidR="00711F8C">
        <w:rPr>
          <w:rFonts w:eastAsia="Microsoft YaHei"/>
          <w:szCs w:val="21"/>
        </w:rPr>
        <w:t xml:space="preserve">considered to make sure the shape of dilated voids stays spherical and consistent </w:t>
      </w:r>
      <w:r w:rsidR="006408E8">
        <w:rPr>
          <w:rFonts w:eastAsia="Microsoft YaHei"/>
          <w:szCs w:val="21"/>
        </w:rPr>
        <w:t>with</w:t>
      </w:r>
      <w:r w:rsidR="00711F8C">
        <w:rPr>
          <w:rFonts w:eastAsia="Microsoft YaHei"/>
          <w:szCs w:val="21"/>
        </w:rPr>
        <w:t xml:space="preserve"> the definition of paste–void proximity. </w:t>
      </w:r>
      <w:r>
        <w:rPr>
          <w:rFonts w:eastAsia="Microsoft YaHei"/>
          <w:szCs w:val="21"/>
        </w:rPr>
        <w:t>However, f</w:t>
      </w:r>
      <w:r w:rsidR="006408E8">
        <w:rPr>
          <w:rFonts w:eastAsia="Microsoft YaHei"/>
          <w:szCs w:val="21"/>
        </w:rPr>
        <w:t xml:space="preserve">or a digital sphere to appear spherical, it must have a diameter of at least </w:t>
      </w:r>
      <w:r w:rsidR="000E0CED">
        <w:rPr>
          <w:rFonts w:eastAsia="Microsoft YaHei"/>
          <w:szCs w:val="21"/>
        </w:rPr>
        <w:t xml:space="preserve">11 voxels. </w:t>
      </w:r>
      <w:r w:rsidR="006408E8">
        <w:rPr>
          <w:rFonts w:eastAsia="Microsoft YaHei"/>
          <w:szCs w:val="21"/>
        </w:rPr>
        <w:t>If we use an 11</w:t>
      </w:r>
      <w:r w:rsidR="002C5C5A">
        <w:rPr>
          <w:rFonts w:eastAsia="Microsoft YaHei"/>
          <w:szCs w:val="21"/>
        </w:rPr>
        <w:t>-</w:t>
      </w:r>
      <w:r w:rsidR="006408E8">
        <w:rPr>
          <w:rFonts w:eastAsia="Microsoft YaHei"/>
          <w:szCs w:val="21"/>
        </w:rPr>
        <w:t>voxel diameter sphere, centered on a surface voxel of an air void, then the radius of the air void will be increased at each step by about 5</w:t>
      </w:r>
      <w:r w:rsidR="003244B8">
        <w:rPr>
          <w:rFonts w:eastAsia="Microsoft YaHei"/>
          <w:szCs w:val="21"/>
        </w:rPr>
        <w:t>.5</w:t>
      </w:r>
      <w:r w:rsidR="006408E8">
        <w:rPr>
          <w:rFonts w:eastAsia="Microsoft YaHei"/>
          <w:szCs w:val="21"/>
        </w:rPr>
        <w:t xml:space="preserve"> voxels. Even for the high-resolution scans, this corresponds to a physical distance of </w:t>
      </w:r>
      <w:r w:rsidR="003244B8">
        <w:rPr>
          <w:rFonts w:eastAsia="Microsoft YaHei"/>
          <w:szCs w:val="21"/>
        </w:rPr>
        <w:t xml:space="preserve">more than </w:t>
      </w:r>
      <w:r w:rsidR="006408E8">
        <w:rPr>
          <w:rFonts w:eastAsia="Microsoft YaHei"/>
          <w:szCs w:val="21"/>
        </w:rPr>
        <w:t xml:space="preserve">20 </w:t>
      </w:r>
      <w:r w:rsidR="006408E8">
        <w:rPr>
          <w:rFonts w:ascii="Symbol" w:eastAsia="Symbol" w:hAnsi="Symbol" w:cs="Symbol"/>
          <w:szCs w:val="21"/>
        </w:rPr>
        <w:sym w:font="Symbol" w:char="F06D"/>
      </w:r>
      <w:r w:rsidR="006408E8">
        <w:rPr>
          <w:rFonts w:eastAsia="Microsoft YaHei"/>
          <w:szCs w:val="21"/>
        </w:rPr>
        <w:t xml:space="preserve">m. With the average surface-surface spacing being about 80 </w:t>
      </w:r>
      <w:r w:rsidR="006408E8">
        <w:rPr>
          <w:rFonts w:ascii="Symbol" w:eastAsia="Symbol" w:hAnsi="Symbol" w:cs="Symbol"/>
          <w:szCs w:val="21"/>
        </w:rPr>
        <w:sym w:font="Symbol" w:char="F06D"/>
      </w:r>
      <w:r w:rsidR="006408E8">
        <w:rPr>
          <w:rFonts w:eastAsia="Microsoft YaHei"/>
          <w:szCs w:val="21"/>
        </w:rPr>
        <w:t xml:space="preserve">m (see Table </w:t>
      </w:r>
      <w:r w:rsidR="00F003FC">
        <w:rPr>
          <w:rFonts w:eastAsia="Microsoft YaHei"/>
          <w:szCs w:val="21"/>
        </w:rPr>
        <w:t>3</w:t>
      </w:r>
      <w:r w:rsidR="006408E8">
        <w:rPr>
          <w:rFonts w:eastAsia="Microsoft YaHei"/>
          <w:szCs w:val="21"/>
        </w:rPr>
        <w:t>), in two dilation steps most of the past</w:t>
      </w:r>
      <w:r w:rsidR="00F1687E">
        <w:rPr>
          <w:rFonts w:eastAsia="Microsoft YaHei"/>
          <w:szCs w:val="21"/>
        </w:rPr>
        <w:t>e</w:t>
      </w:r>
      <w:r w:rsidR="006408E8">
        <w:rPr>
          <w:rFonts w:eastAsia="Microsoft YaHei"/>
          <w:szCs w:val="21"/>
        </w:rPr>
        <w:t xml:space="preserve"> would be covered. This would result in a very low-resolution tracking of the actual paste-void proximity function. </w:t>
      </w:r>
      <w:r w:rsidR="000D0674">
        <w:rPr>
          <w:rFonts w:eastAsia="Microsoft YaHei"/>
          <w:szCs w:val="21"/>
        </w:rPr>
        <w:t>Th</w:t>
      </w:r>
      <w:r w:rsidR="006408E8">
        <w:rPr>
          <w:rFonts w:eastAsia="Microsoft YaHei"/>
          <w:szCs w:val="21"/>
        </w:rPr>
        <w:t>erefore</w:t>
      </w:r>
      <w:r w:rsidR="000D0674">
        <w:rPr>
          <w:rFonts w:eastAsia="Microsoft YaHei"/>
          <w:szCs w:val="21"/>
        </w:rPr>
        <w:t>, a</w:t>
      </w:r>
      <w:r w:rsidR="007C6522">
        <w:rPr>
          <w:rFonts w:eastAsia="Microsoft YaHei"/>
          <w:szCs w:val="21"/>
        </w:rPr>
        <w:t xml:space="preserve"> simplified dilation method was generated </w:t>
      </w:r>
      <w:r w:rsidR="00A52FC5" w:rsidRPr="00A52FC5">
        <w:rPr>
          <w:rFonts w:eastAsia="Microsoft YaHei"/>
          <w:szCs w:val="21"/>
        </w:rPr>
        <w:t xml:space="preserve">to overcome this problem </w:t>
      </w:r>
      <w:r w:rsidR="00A52FC5">
        <w:rPr>
          <w:rFonts w:eastAsia="Microsoft YaHei"/>
          <w:szCs w:val="21"/>
        </w:rPr>
        <w:t xml:space="preserve">that was </w:t>
      </w:r>
      <w:r w:rsidR="007C6522">
        <w:rPr>
          <w:rFonts w:eastAsia="Microsoft YaHei"/>
          <w:szCs w:val="21"/>
        </w:rPr>
        <w:t xml:space="preserve">based on </w:t>
      </w:r>
      <w:r w:rsidR="00D23504">
        <w:rPr>
          <w:rFonts w:eastAsia="Microsoft YaHei"/>
          <w:szCs w:val="21"/>
        </w:rPr>
        <w:t>the concept of “</w:t>
      </w:r>
      <w:r w:rsidR="007C6522">
        <w:rPr>
          <w:rFonts w:eastAsia="Microsoft YaHei"/>
          <w:szCs w:val="21"/>
        </w:rPr>
        <w:t>growing spheres</w:t>
      </w:r>
      <w:r w:rsidR="00D23504">
        <w:rPr>
          <w:rFonts w:eastAsia="Microsoft YaHei"/>
          <w:szCs w:val="21"/>
        </w:rPr>
        <w:t>”</w:t>
      </w:r>
      <w:r w:rsidR="00FC0DCE">
        <w:rPr>
          <w:rFonts w:eastAsia="Microsoft YaHei"/>
          <w:szCs w:val="21"/>
        </w:rPr>
        <w:t>.</w:t>
      </w:r>
      <w:r w:rsidR="007C6522">
        <w:rPr>
          <w:rFonts w:eastAsia="Microsoft YaHei"/>
          <w:szCs w:val="21"/>
        </w:rPr>
        <w:t xml:space="preserve"> </w:t>
      </w:r>
    </w:p>
    <w:p w14:paraId="318A0D93" w14:textId="49F70FB6" w:rsidR="007C6522" w:rsidRPr="00B31CC2" w:rsidRDefault="007C6522" w:rsidP="002C5C5A">
      <w:pPr>
        <w:rPr>
          <w:color w:val="222222"/>
        </w:rPr>
      </w:pPr>
      <w:r>
        <w:rPr>
          <w:rFonts w:eastAsia="Microsoft YaHei"/>
          <w:szCs w:val="21"/>
        </w:rPr>
        <w:lastRenderedPageBreak/>
        <w:t xml:space="preserve">The </w:t>
      </w:r>
      <w:r w:rsidR="00D23504">
        <w:rPr>
          <w:rFonts w:eastAsia="Microsoft YaHei"/>
          <w:szCs w:val="21"/>
        </w:rPr>
        <w:t xml:space="preserve">“growing spheres” </w:t>
      </w:r>
      <w:r>
        <w:rPr>
          <w:rFonts w:eastAsia="Microsoft YaHei"/>
          <w:szCs w:val="21"/>
        </w:rPr>
        <w:t>metho</w:t>
      </w:r>
      <w:r w:rsidR="00581462">
        <w:rPr>
          <w:rFonts w:eastAsia="Microsoft YaHei"/>
          <w:szCs w:val="21"/>
        </w:rPr>
        <w:t>d includes</w:t>
      </w:r>
      <w:r w:rsidR="00317137">
        <w:rPr>
          <w:rFonts w:eastAsia="Microsoft YaHei"/>
          <w:szCs w:val="21"/>
        </w:rPr>
        <w:t xml:space="preserve"> t</w:t>
      </w:r>
      <w:r w:rsidR="00AC1078">
        <w:rPr>
          <w:rFonts w:eastAsia="Microsoft YaHei"/>
          <w:szCs w:val="21"/>
        </w:rPr>
        <w:t xml:space="preserve">he following two </w:t>
      </w:r>
      <w:r w:rsidR="00581462">
        <w:rPr>
          <w:rFonts w:eastAsia="Microsoft YaHei"/>
          <w:szCs w:val="21"/>
        </w:rPr>
        <w:t>steps</w:t>
      </w:r>
      <w:r w:rsidR="00AC1078">
        <w:rPr>
          <w:rFonts w:eastAsia="Microsoft YaHei"/>
          <w:szCs w:val="21"/>
        </w:rPr>
        <w:t>.</w:t>
      </w:r>
      <w:r w:rsidR="00581462">
        <w:rPr>
          <w:rFonts w:eastAsia="Microsoft YaHei"/>
          <w:szCs w:val="21"/>
        </w:rPr>
        <w:t xml:space="preserve"> </w:t>
      </w:r>
      <w:r w:rsidR="00567843">
        <w:rPr>
          <w:rFonts w:eastAsia="Microsoft YaHei"/>
          <w:szCs w:val="21"/>
        </w:rPr>
        <w:t>The first step is preparing a near-replica of the air void structure.</w:t>
      </w:r>
    </w:p>
    <w:p w14:paraId="1837A15D" w14:textId="338BA54B" w:rsidR="00581462" w:rsidRPr="00AC1078" w:rsidRDefault="00581462" w:rsidP="00AC1078">
      <w:pPr>
        <w:rPr>
          <w:rFonts w:eastAsia="Microsoft YaHei"/>
          <w:szCs w:val="21"/>
        </w:rPr>
      </w:pPr>
      <w:r w:rsidRPr="00AC1078">
        <w:rPr>
          <w:rFonts w:eastAsia="Microsoft YaHei"/>
          <w:b/>
          <w:bCs/>
          <w:szCs w:val="21"/>
        </w:rPr>
        <w:t>Re</w:t>
      </w:r>
      <w:r w:rsidR="00A03AD8">
        <w:rPr>
          <w:rFonts w:eastAsia="Microsoft YaHei"/>
          <w:b/>
          <w:bCs/>
          <w:szCs w:val="21"/>
        </w:rPr>
        <w:t>plica</w:t>
      </w:r>
      <w:r w:rsidR="006F18BE">
        <w:rPr>
          <w:rFonts w:eastAsia="Microsoft YaHei"/>
          <w:b/>
          <w:bCs/>
          <w:szCs w:val="21"/>
        </w:rPr>
        <w:t xml:space="preserve"> air void micro</w:t>
      </w:r>
      <w:r w:rsidRPr="00AC1078">
        <w:rPr>
          <w:rFonts w:eastAsia="Microsoft YaHei"/>
          <w:b/>
          <w:bCs/>
          <w:szCs w:val="21"/>
        </w:rPr>
        <w:t>structure</w:t>
      </w:r>
      <w:r w:rsidRPr="00AC1078">
        <w:rPr>
          <w:rFonts w:eastAsia="Microsoft YaHei"/>
          <w:szCs w:val="21"/>
        </w:rPr>
        <w:t xml:space="preserve">: A container with same size and shape </w:t>
      </w:r>
      <w:r w:rsidR="00291498" w:rsidRPr="00AC1078">
        <w:rPr>
          <w:rFonts w:eastAsia="Microsoft YaHei"/>
          <w:szCs w:val="21"/>
        </w:rPr>
        <w:t>as</w:t>
      </w:r>
      <w:r w:rsidRPr="00AC1078">
        <w:rPr>
          <w:rFonts w:eastAsia="Microsoft YaHei"/>
          <w:szCs w:val="21"/>
        </w:rPr>
        <w:t xml:space="preserve"> the chosen VOI was created and the air voids were placed into the container </w:t>
      </w:r>
      <w:r w:rsidR="006F18BE">
        <w:rPr>
          <w:rFonts w:eastAsia="Microsoft YaHei"/>
          <w:szCs w:val="21"/>
        </w:rPr>
        <w:t xml:space="preserve">according to their </w:t>
      </w:r>
      <w:r w:rsidR="00291498" w:rsidRPr="00AC1078">
        <w:rPr>
          <w:rFonts w:eastAsia="Microsoft YaHei"/>
          <w:szCs w:val="21"/>
        </w:rPr>
        <w:t xml:space="preserve">numerical </w:t>
      </w:r>
      <w:r w:rsidRPr="00AC1078">
        <w:rPr>
          <w:rFonts w:eastAsia="Microsoft YaHei"/>
          <w:szCs w:val="21"/>
        </w:rPr>
        <w:t>centers and equivalent spherical diameters. Since the obtained equivalent spherical diameters are not always integers, the diameter in voxel</w:t>
      </w:r>
      <w:r w:rsidR="00D23504" w:rsidRPr="00AC1078">
        <w:rPr>
          <w:rFonts w:eastAsia="Microsoft YaHei"/>
          <w:szCs w:val="21"/>
        </w:rPr>
        <w:t>s</w:t>
      </w:r>
      <w:r w:rsidRPr="00AC1078">
        <w:rPr>
          <w:rFonts w:eastAsia="Microsoft YaHei"/>
          <w:szCs w:val="21"/>
        </w:rPr>
        <w:t xml:space="preserve"> can be determined via Eq. (</w:t>
      </w:r>
      <w:r w:rsidR="0080066F">
        <w:rPr>
          <w:rFonts w:eastAsia="Microsoft YaHei"/>
          <w:szCs w:val="21"/>
        </w:rPr>
        <w:t>7</w:t>
      </w:r>
      <w:r w:rsidRPr="00AC1078">
        <w:rPr>
          <w:rFonts w:eastAsia="Microsoft YaHei"/>
          <w:szCs w:val="21"/>
        </w:rPr>
        <w:t xml:space="preserve">), where </w:t>
      </w:r>
      <w:r w:rsidR="00E96419" w:rsidRPr="00AC1078">
        <w:rPr>
          <w:i/>
        </w:rPr>
        <w:t>rr</w:t>
      </w:r>
      <w:r w:rsidRPr="00AC1078">
        <w:rPr>
          <w:i/>
          <w:vertAlign w:val="subscript"/>
        </w:rPr>
        <w:t>i</w:t>
      </w:r>
      <w:r>
        <w:t xml:space="preserve"> represent the maximum integer no larger than </w:t>
      </w:r>
      <w:r w:rsidRPr="00AC1078">
        <w:rPr>
          <w:i/>
        </w:rPr>
        <w:t>r</w:t>
      </w:r>
      <w:r w:rsidRPr="00AC1078">
        <w:rPr>
          <w:i/>
          <w:vertAlign w:val="subscript"/>
        </w:rPr>
        <w:t>i</w:t>
      </w:r>
      <w:r>
        <w:t xml:space="preserve">. </w:t>
      </w:r>
      <w:r w:rsidR="006D03D1">
        <w:t>T</w:t>
      </w:r>
      <w:r>
        <w:t>he non-integer diameters were all converted into integer diameter</w:t>
      </w:r>
      <w:r w:rsidR="00291498">
        <w:t>s</w:t>
      </w:r>
      <w:r>
        <w:t xml:space="preserve"> </w:t>
      </w:r>
      <w:r w:rsidR="00E96419">
        <w:t xml:space="preserve">and saved as </w:t>
      </w:r>
      <w:r w:rsidR="00E96419" w:rsidRPr="00AC1078">
        <w:rPr>
          <w:rFonts w:eastAsia="Microsoft YaHei"/>
          <w:i/>
          <w:szCs w:val="21"/>
        </w:rPr>
        <w:t>RR={rr</w:t>
      </w:r>
      <w:r w:rsidR="00E96419" w:rsidRPr="00AC1078">
        <w:rPr>
          <w:rFonts w:eastAsia="Microsoft YaHei"/>
          <w:i/>
          <w:szCs w:val="21"/>
          <w:vertAlign w:val="subscript"/>
        </w:rPr>
        <w:t>i</w:t>
      </w:r>
      <w:r w:rsidR="00E96419" w:rsidRPr="00AC1078">
        <w:rPr>
          <w:rFonts w:eastAsia="Microsoft YaHei"/>
          <w:i/>
          <w:szCs w:val="21"/>
        </w:rPr>
        <w:t>: 1,2,…,n}</w:t>
      </w:r>
      <w:r w:rsidR="00291498">
        <w:t>.</w:t>
      </w:r>
      <w:r>
        <w:t xml:space="preserve">. </w:t>
      </w:r>
      <w:r w:rsidR="006F18BE">
        <w:t>In this way</w:t>
      </w:r>
      <w:r w:rsidR="006D03D1">
        <w:t>,</w:t>
      </w:r>
      <w:r w:rsidR="006F18BE">
        <w:t xml:space="preserve"> t</w:t>
      </w:r>
      <w:r>
        <w:t xml:space="preserve">he </w:t>
      </w:r>
      <w:r w:rsidR="00BA17E3">
        <w:t xml:space="preserve">real air void </w:t>
      </w:r>
      <w:r>
        <w:t xml:space="preserve">shape information was ignored, </w:t>
      </w:r>
      <w:r w:rsidR="00F96DF0">
        <w:t xml:space="preserve">which is a reasonable assumption  </w:t>
      </w:r>
      <w:r w:rsidR="00EA5EBF">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&lt;EndNote&gt;&lt;Cite&gt;&lt;Author&gt;Lyu&lt;/Author&gt;&lt;Year&gt;2022&lt;/Year&gt;&lt;RecNum&gt;1211&lt;/RecNum&gt;&lt;DisplayText&gt;[31]&lt;/DisplayText&gt;&lt;record&gt;&lt;rec-number&gt;1211&lt;/rec-number&gt;&lt;foreign-keys&gt;&lt;key app="EN" db-id="0v20seseuvzs02e29pupe52hfxer55xaetwa" timestamp="1653899172"&gt;1211&lt;/key&gt;&lt;/foreign-keys&gt;&lt;ref-type name="Journal Article"&gt;17&lt;/ref-type&gt;&lt;contributors&gt;&lt;authors&gt;&lt;author&gt;Lyu, Kai&lt;/author&gt;&lt;author&gt;Garboczi, E. J.&lt;/author&gt;&lt;author&gt;Gao, Yufeng&lt;/author&gt;&lt;author&gt;Miao, Changwen&lt;/author&gt;&lt;author&gt;Liu, Xiaoyan&lt;/author&gt;&lt;/authors&gt;&lt;/contributors&gt;&lt;titles&gt;&lt;title&gt;Relationship between fine aggregate size and the air void system of six mortars: I. Air void content and diameter distribution&lt;/title&gt;&lt;secondary-title&gt;Cement and Concrete Composites&lt;/secondary-title&gt;&lt;/titles&gt;&lt;periodical&gt;&lt;full-title&gt;Cement and Concrete Composites&lt;/full-title&gt;&lt;/periodical&gt;&lt;volume&gt;131&lt;/volume&gt;&lt;section&gt;104599&lt;/section&gt;&lt;dates&gt;&lt;year&gt;2022&lt;/year&gt;&lt;/dates&gt;&lt;isbn&gt;09589465&lt;/isbn&gt;&lt;urls&gt;&lt;/urls&gt;&lt;electronic-resource-num&gt;10.1016/j.cemconcomp.2022.104599&lt;/electronic-resource-num&gt;&lt;/record&gt;&lt;/Cite&gt;&lt;/EndNote&gt;</w:instrText>
      </w:r>
      <w:r w:rsidR="00EA5EBF">
        <w:rPr>
          <w:rFonts w:eastAsia="Microsoft YaHei"/>
          <w:color w:val="000000" w:themeColor="text1"/>
          <w:szCs w:val="21"/>
        </w:rPr>
        <w:fldChar w:fldCharType="separate"/>
      </w:r>
      <w:r w:rsidR="00D56DA0">
        <w:rPr>
          <w:rFonts w:eastAsia="Microsoft YaHei"/>
          <w:noProof/>
          <w:color w:val="000000" w:themeColor="text1"/>
          <w:szCs w:val="21"/>
        </w:rPr>
        <w:t>[31]</w:t>
      </w:r>
      <w:r w:rsidR="00EA5EBF">
        <w:rPr>
          <w:rFonts w:eastAsia="Microsoft YaHei"/>
          <w:color w:val="000000" w:themeColor="text1"/>
          <w:szCs w:val="21"/>
        </w:rPr>
        <w:fldChar w:fldCharType="end"/>
      </w:r>
      <w:r w:rsidR="00F96DF0">
        <w:t xml:space="preserve">. However, the </w:t>
      </w:r>
      <w:r w:rsidR="00BA17E3">
        <w:t xml:space="preserve">real </w:t>
      </w:r>
      <w:r>
        <w:t>spatial distribution information</w:t>
      </w:r>
      <w:r w:rsidR="00F96DF0">
        <w:t xml:space="preserve"> </w:t>
      </w:r>
      <w:r w:rsidR="00D735F4">
        <w:t>was</w:t>
      </w:r>
      <w:r w:rsidR="00F96DF0">
        <w:t xml:space="preserve"> preserved, which has a much more important influence on the spacing distributions</w:t>
      </w:r>
      <w:r>
        <w:t xml:space="preserve">. </w:t>
      </w:r>
      <w:r w:rsidR="00C9100C">
        <w:t>This was necessary for the growing spheres method, which needs each original air void to be spherical.</w:t>
      </w:r>
      <w:r w:rsidR="00AD7EB7">
        <w:t xml:space="preserve"> </w:t>
      </w:r>
      <w:r w:rsidR="00FD2BEB">
        <w:t>In the re</w:t>
      </w:r>
      <w:r w:rsidR="00D735F4">
        <w:t>plica</w:t>
      </w:r>
      <w:r w:rsidR="00FD2BEB">
        <w:t xml:space="preserve"> microstructure, the sand and the cement paste are treated as one combined matrix phase. </w:t>
      </w:r>
      <w:r w:rsidR="00AD7EB7">
        <w:t xml:space="preserve">Using integer diameter spheres greatly </w:t>
      </w:r>
      <w:r w:rsidR="006812BC">
        <w:t xml:space="preserve">reduced </w:t>
      </w:r>
      <w:r w:rsidR="00AD7EB7">
        <w:t xml:space="preserve">the computational cost of the growing spheres dilation </w:t>
      </w:r>
      <w:r w:rsidR="00ED7DB5">
        <w:t xml:space="preserve">(GSD) </w:t>
      </w:r>
      <w:r w:rsidR="00AD7EB7">
        <w:t xml:space="preserve">method. </w:t>
      </w:r>
    </w:p>
    <w:p w14:paraId="293621E9" w14:textId="23AFF645" w:rsidR="00581462" w:rsidRDefault="00000000" w:rsidP="00587764">
      <w:pPr>
        <w:pStyle w:val="ListParagraph"/>
        <w:ind w:left="357" w:firstLineChars="0" w:firstLine="0"/>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rr</m:t>
                    </m:r>
                  </m:e>
                  <m:sub>
                    <m:r>
                      <w:rPr>
                        <w:rFonts w:ascii="Cambria Math" w:hAnsi="Cambria Math"/>
                      </w:rPr>
                      <m:t>i</m:t>
                    </m:r>
                  </m:sub>
                </m:sSub>
                <m:r>
                  <w:rPr>
                    <w:rFonts w:ascii="Cambria Math" w:hAnsi="Cambria Math"/>
                  </w:rPr>
                  <m:t xml:space="preserve">,       while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rr</m:t>
                    </m:r>
                  </m:e>
                  <m:sub>
                    <m:r>
                      <w:rPr>
                        <w:rFonts w:ascii="Cambria Math" w:hAnsi="Cambria Math"/>
                      </w:rPr>
                      <m:t>i</m:t>
                    </m:r>
                  </m:sub>
                </m:sSub>
                <m:r>
                  <w:rPr>
                    <w:rFonts w:ascii="Cambria Math" w:hAnsi="Cambria Math"/>
                  </w:rPr>
                  <m:t>&lt;0.5</m:t>
                </m:r>
              </m:e>
              <m:e>
                <m:sSub>
                  <m:sSubPr>
                    <m:ctrlPr>
                      <w:rPr>
                        <w:rFonts w:ascii="Cambria Math" w:hAnsi="Cambria Math"/>
                        <w:i/>
                      </w:rPr>
                    </m:ctrlPr>
                  </m:sSubPr>
                  <m:e>
                    <m:r>
                      <w:rPr>
                        <w:rFonts w:ascii="Cambria Math" w:hAnsi="Cambria Math"/>
                      </w:rPr>
                      <m:t>rr</m:t>
                    </m:r>
                  </m:e>
                  <m:sub>
                    <m:r>
                      <w:rPr>
                        <w:rFonts w:ascii="Cambria Math" w:hAnsi="Cambria Math"/>
                      </w:rPr>
                      <m:t>i</m:t>
                    </m:r>
                  </m:sub>
                </m:sSub>
                <m:r>
                  <w:rPr>
                    <w:rFonts w:ascii="Cambria Math" w:hAnsi="Cambria Math"/>
                  </w:rPr>
                  <m:t xml:space="preserve">+1,    while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rr</m:t>
                    </m:r>
                  </m:e>
                  <m:sub>
                    <m:r>
                      <w:rPr>
                        <w:rFonts w:ascii="Cambria Math" w:hAnsi="Cambria Math"/>
                      </w:rPr>
                      <m:t>i</m:t>
                    </m:r>
                  </m:sub>
                </m:sSub>
                <m:r>
                  <w:rPr>
                    <w:rFonts w:ascii="Cambria Math" w:hAnsi="Cambria Math"/>
                  </w:rPr>
                  <m:t>≥0.5</m:t>
                </m:r>
              </m:e>
            </m:eqArr>
          </m:e>
        </m:d>
      </m:oMath>
      <w:r w:rsidR="00581462">
        <w:rPr>
          <w:rFonts w:hint="eastAsia"/>
          <w:i/>
        </w:rPr>
        <w:t xml:space="preserve"> </w:t>
      </w:r>
      <w:r w:rsidR="00581462">
        <w:rPr>
          <w:i/>
        </w:rPr>
        <w:t xml:space="preserve">                               </w:t>
      </w:r>
      <w:r w:rsidR="00581462">
        <w:t>(</w:t>
      </w:r>
      <w:r w:rsidR="0080066F">
        <w:t>7</w:t>
      </w:r>
      <w:r w:rsidR="00581462" w:rsidRPr="001330E1">
        <w:t>)</w:t>
      </w:r>
      <w:r w:rsidR="00581462">
        <w:t xml:space="preserve"> </w:t>
      </w:r>
    </w:p>
    <w:p w14:paraId="1CBFB92B" w14:textId="308787DD" w:rsidR="00A54A52" w:rsidRDefault="00291498" w:rsidP="00AC1078">
      <w:r>
        <w:t xml:space="preserve">Any </w:t>
      </w:r>
      <w:r w:rsidR="00863E52">
        <w:t>difference</w:t>
      </w:r>
      <w:r>
        <w:t>s</w:t>
      </w:r>
      <w:r w:rsidR="00863E52">
        <w:t xml:space="preserve"> between </w:t>
      </w:r>
      <w:r>
        <w:t xml:space="preserve">the </w:t>
      </w:r>
      <w:r w:rsidR="00863E52">
        <w:t xml:space="preserve">experimentally </w:t>
      </w:r>
      <w:r>
        <w:t>imaged</w:t>
      </w:r>
      <w:r w:rsidR="00863E52">
        <w:t xml:space="preserve"> </w:t>
      </w:r>
      <w:r>
        <w:t>air void structure</w:t>
      </w:r>
      <w:r w:rsidR="00863E52">
        <w:t xml:space="preserve"> and </w:t>
      </w:r>
      <w:r>
        <w:t xml:space="preserve">the </w:t>
      </w:r>
      <w:r w:rsidR="00D735F4">
        <w:t>replica</w:t>
      </w:r>
      <w:r w:rsidR="00863E52">
        <w:t xml:space="preserve"> </w:t>
      </w:r>
      <w:r>
        <w:t xml:space="preserve">air void </w:t>
      </w:r>
      <w:r w:rsidR="00863E52">
        <w:t xml:space="preserve">structure </w:t>
      </w:r>
      <w:r w:rsidR="00D23504">
        <w:t>were</w:t>
      </w:r>
      <w:r>
        <w:t xml:space="preserve"> primarily of two kinds</w:t>
      </w:r>
      <w:r w:rsidR="00863E52">
        <w:t>. Since all the equivalent diameters were converted into integer</w:t>
      </w:r>
      <w:r>
        <w:t>s</w:t>
      </w:r>
      <w:r w:rsidR="00863E52">
        <w:t xml:space="preserve">, there must </w:t>
      </w:r>
      <w:r>
        <w:t>be</w:t>
      </w:r>
      <w:r w:rsidR="00863E52">
        <w:t xml:space="preserve"> some </w:t>
      </w:r>
      <w:r w:rsidR="006D03D1">
        <w:t xml:space="preserve">small </w:t>
      </w:r>
      <w:r w:rsidR="00863E52">
        <w:t xml:space="preserve">difference </w:t>
      </w:r>
      <w:r>
        <w:t>between simulated and real volume fraction</w:t>
      </w:r>
      <w:r w:rsidR="00863E52">
        <w:t xml:space="preserve">. </w:t>
      </w:r>
      <w:r w:rsidR="00A54A52">
        <w:t>The deviations caused by this factor w</w:t>
      </w:r>
      <w:r>
        <w:t>ere</w:t>
      </w:r>
      <w:r w:rsidR="00A54A52">
        <w:t xml:space="preserve"> </w:t>
      </w:r>
      <w:r w:rsidR="003244B8">
        <w:t xml:space="preserve">determined </w:t>
      </w:r>
      <w:r w:rsidR="00A54A52">
        <w:t xml:space="preserve">to be less than 1 % </w:t>
      </w:r>
      <w:r>
        <w:t xml:space="preserve">of the total volume fraction </w:t>
      </w:r>
      <w:r w:rsidR="00A54A52">
        <w:t xml:space="preserve">for all </w:t>
      </w:r>
      <w:r w:rsidR="00554BF3">
        <w:t>six</w:t>
      </w:r>
      <w:r w:rsidR="00A54A52">
        <w:t xml:space="preserve"> </w:t>
      </w:r>
      <w:r>
        <w:t xml:space="preserve">mortar </w:t>
      </w:r>
      <w:r w:rsidR="00A54A52">
        <w:t xml:space="preserve">samples and can </w:t>
      </w:r>
      <w:r>
        <w:t>thus be</w:t>
      </w:r>
      <w:r w:rsidR="00A54A52">
        <w:t xml:space="preserve"> ignored. </w:t>
      </w:r>
    </w:p>
    <w:p w14:paraId="022F7214" w14:textId="23AAD313" w:rsidR="00863E52" w:rsidRDefault="00863E52" w:rsidP="00AC1078">
      <w:r>
        <w:t xml:space="preserve">Another </w:t>
      </w:r>
      <w:r w:rsidR="00555DFB">
        <w:t xml:space="preserve">possible deviation </w:t>
      </w:r>
      <w:r>
        <w:t xml:space="preserve">is overlapping with </w:t>
      </w:r>
      <w:r w:rsidR="00555DFB">
        <w:t xml:space="preserve">the </w:t>
      </w:r>
      <w:r>
        <w:t xml:space="preserve">boundary and </w:t>
      </w:r>
      <w:r w:rsidR="00555DFB">
        <w:t xml:space="preserve">overlapping </w:t>
      </w:r>
      <w:r>
        <w:t>between adjacent particles</w:t>
      </w:r>
      <w:r w:rsidR="00555DFB">
        <w:t>,</w:t>
      </w:r>
      <w:r w:rsidR="00A54A52">
        <w:t xml:space="preserve"> which </w:t>
      </w:r>
      <w:r w:rsidR="00555DFB">
        <w:t xml:space="preserve">could be </w:t>
      </w:r>
      <w:r w:rsidR="00A54A52">
        <w:t xml:space="preserve">caused by </w:t>
      </w:r>
      <w:r w:rsidR="00D23504">
        <w:t>a non-spherical air void being approximated as a sphere</w:t>
      </w:r>
      <w:r>
        <w:t>. A</w:t>
      </w:r>
      <w:r w:rsidR="00555DFB">
        <w:t xml:space="preserve"> </w:t>
      </w:r>
      <w:r w:rsidR="00D23504">
        <w:t xml:space="preserve">schematic </w:t>
      </w:r>
      <w:r w:rsidR="006D03D1">
        <w:t xml:space="preserve">2D </w:t>
      </w:r>
      <w:r w:rsidR="00555DFB">
        <w:t xml:space="preserve">example is </w:t>
      </w:r>
      <w:r>
        <w:t xml:space="preserve">shown in Fig. </w:t>
      </w:r>
      <w:r w:rsidR="00243CF8">
        <w:t>2</w:t>
      </w:r>
      <w:r w:rsidR="00555DFB">
        <w:t xml:space="preserve">. </w:t>
      </w:r>
      <w:r w:rsidR="00567843">
        <w:t>I</w:t>
      </w:r>
      <w:r>
        <w:t xml:space="preserve">n Fig. </w:t>
      </w:r>
      <w:r w:rsidR="00243CF8">
        <w:t>2</w:t>
      </w:r>
      <w:r>
        <w:t xml:space="preserve">, two ellipsoidal voids </w:t>
      </w:r>
      <w:r w:rsidR="00D23504">
        <w:t xml:space="preserve">could be </w:t>
      </w:r>
      <w:r w:rsidR="00555DFB">
        <w:t xml:space="preserve">found in the </w:t>
      </w:r>
      <w:r w:rsidR="00D23504">
        <w:t xml:space="preserve">simulated </w:t>
      </w:r>
      <w:r w:rsidR="00555DFB">
        <w:t>experimental image</w:t>
      </w:r>
      <w:r w:rsidR="00D23504">
        <w:t xml:space="preserve">, with </w:t>
      </w:r>
      <w:r>
        <w:t xml:space="preserve">no </w:t>
      </w:r>
      <w:r w:rsidR="00D23504">
        <w:t xml:space="preserve">observed </w:t>
      </w:r>
      <w:r>
        <w:t xml:space="preserve">overlap. </w:t>
      </w:r>
      <w:r w:rsidR="00D23504">
        <w:t>I</w:t>
      </w:r>
      <w:r w:rsidR="00A54A52">
        <w:t xml:space="preserve">n </w:t>
      </w:r>
      <w:r w:rsidR="00555DFB">
        <w:t xml:space="preserve">the </w:t>
      </w:r>
      <w:r w:rsidR="00D735F4">
        <w:t>replica</w:t>
      </w:r>
      <w:r w:rsidR="00A54A52">
        <w:t xml:space="preserve"> microstructure</w:t>
      </w:r>
      <w:r w:rsidR="00555DFB">
        <w:t xml:space="preserve"> in Fig. </w:t>
      </w:r>
      <w:r w:rsidR="00C36C34">
        <w:t>4</w:t>
      </w:r>
      <w:r w:rsidR="00555DFB">
        <w:t>b</w:t>
      </w:r>
      <w:r w:rsidR="00A54A52">
        <w:t xml:space="preserve">, the two ellipsoidal voids were </w:t>
      </w:r>
      <w:r w:rsidR="00D23504">
        <w:t xml:space="preserve">changed </w:t>
      </w:r>
      <w:r w:rsidR="00D23504">
        <w:lastRenderedPageBreak/>
        <w:t xml:space="preserve">to area-equivalent </w:t>
      </w:r>
      <w:r w:rsidR="00A54A52">
        <w:t>circles</w:t>
      </w:r>
      <w:r w:rsidR="00555DFB">
        <w:t xml:space="preserve"> and </w:t>
      </w:r>
      <w:r w:rsidR="00D23504">
        <w:t xml:space="preserve">now </w:t>
      </w:r>
      <w:r w:rsidR="00A54A52">
        <w:t xml:space="preserve">the two circles </w:t>
      </w:r>
      <w:r w:rsidR="00D23504">
        <w:t xml:space="preserve">overlap </w:t>
      </w:r>
      <w:r w:rsidR="003B6532">
        <w:t xml:space="preserve">with </w:t>
      </w:r>
      <w:r w:rsidR="00A54A52">
        <w:t xml:space="preserve">each other and the container boundary. </w:t>
      </w:r>
      <w:r w:rsidR="00D23504">
        <w:t>T</w:t>
      </w:r>
      <w:r w:rsidR="00A54A52">
        <w:t xml:space="preserve">he deviation </w:t>
      </w:r>
      <w:r w:rsidR="00146864">
        <w:t>from th</w:t>
      </w:r>
      <w:r w:rsidR="00D23504">
        <w:t xml:space="preserve">is kind of </w:t>
      </w:r>
      <w:r w:rsidR="00146864">
        <w:t>overlap</w:t>
      </w:r>
      <w:r w:rsidR="00D23504">
        <w:t>, which did occur</w:t>
      </w:r>
      <w:r w:rsidR="006D03D1">
        <w:t xml:space="preserve"> in 3D</w:t>
      </w:r>
      <w:r w:rsidR="00D23504">
        <w:t xml:space="preserve">, </w:t>
      </w:r>
      <w:r w:rsidR="00A54A52">
        <w:t xml:space="preserve">was evaluated to be </w:t>
      </w:r>
      <w:r w:rsidR="00D735F4">
        <w:t xml:space="preserve">again </w:t>
      </w:r>
      <w:r w:rsidR="00A54A52">
        <w:t xml:space="preserve">less than 1 % </w:t>
      </w:r>
      <w:r w:rsidR="00146864">
        <w:t xml:space="preserve">of the total air void volume fraction </w:t>
      </w:r>
      <w:r w:rsidR="00A54A52">
        <w:t xml:space="preserve">and </w:t>
      </w:r>
      <w:r w:rsidR="00D23504">
        <w:t xml:space="preserve">thus </w:t>
      </w:r>
      <w:r w:rsidR="00A54A52">
        <w:t>c</w:t>
      </w:r>
      <w:r w:rsidR="00D735F4">
        <w:t>ould</w:t>
      </w:r>
      <w:r w:rsidR="00A54A52">
        <w:t xml:space="preserve"> </w:t>
      </w:r>
      <w:r w:rsidR="006F18BE">
        <w:t xml:space="preserve">also </w:t>
      </w:r>
      <w:r w:rsidR="00A54A52">
        <w:t xml:space="preserve">be </w:t>
      </w:r>
      <w:r w:rsidR="00D735F4">
        <w:t>neglected</w:t>
      </w:r>
      <w:r w:rsidR="00A54A52">
        <w:t xml:space="preserve">. </w:t>
      </w:r>
    </w:p>
    <w:p w14:paraId="7138195E" w14:textId="338AA804" w:rsidR="00883E93" w:rsidRDefault="00F01C8B" w:rsidP="00883E93">
      <w:pPr>
        <w:pStyle w:val="ListParagraph"/>
        <w:ind w:left="357" w:firstLineChars="0" w:firstLine="0"/>
        <w:jc w:val="center"/>
        <w:rPr>
          <w:i/>
        </w:rPr>
      </w:pPr>
      <w:r w:rsidRPr="00F01C8B">
        <w:t xml:space="preserve"> </w:t>
      </w:r>
      <w:r>
        <w:rPr>
          <w:noProof/>
        </w:rPr>
        <w:drawing>
          <wp:inline distT="0" distB="0" distL="0" distR="0" wp14:anchorId="1C25BBBF" wp14:editId="0C3C7AC2">
            <wp:extent cx="5274310" cy="177673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776730"/>
                    </a:xfrm>
                    <a:prstGeom prst="rect">
                      <a:avLst/>
                    </a:prstGeom>
                    <a:noFill/>
                    <a:ln>
                      <a:noFill/>
                    </a:ln>
                  </pic:spPr>
                </pic:pic>
              </a:graphicData>
            </a:graphic>
          </wp:inline>
        </w:drawing>
      </w:r>
    </w:p>
    <w:p w14:paraId="29276881" w14:textId="7A15EE61" w:rsidR="00CF60A9" w:rsidRPr="00120616" w:rsidRDefault="00883E93" w:rsidP="00120616">
      <w:pPr>
        <w:pStyle w:val="ListParagraph"/>
        <w:spacing w:line="240" w:lineRule="auto"/>
        <w:ind w:left="357" w:firstLineChars="0" w:firstLine="0"/>
      </w:pPr>
      <w:r w:rsidRPr="00883E93">
        <w:rPr>
          <w:rFonts w:hint="eastAsia"/>
          <w:b/>
          <w:i/>
          <w:sz w:val="21"/>
          <w:szCs w:val="21"/>
        </w:rPr>
        <w:t>F</w:t>
      </w:r>
      <w:r w:rsidRPr="00883E93">
        <w:rPr>
          <w:b/>
          <w:i/>
          <w:sz w:val="21"/>
          <w:szCs w:val="21"/>
        </w:rPr>
        <w:t>ig</w:t>
      </w:r>
      <w:r w:rsidR="004F05E4">
        <w:rPr>
          <w:b/>
          <w:i/>
          <w:sz w:val="21"/>
          <w:szCs w:val="21"/>
        </w:rPr>
        <w:t>ure</w:t>
      </w:r>
      <w:r w:rsidRPr="00883E93">
        <w:rPr>
          <w:b/>
          <w:i/>
          <w:sz w:val="21"/>
          <w:szCs w:val="21"/>
        </w:rPr>
        <w:t xml:space="preserve"> </w:t>
      </w:r>
      <w:r w:rsidR="00243CF8">
        <w:rPr>
          <w:b/>
          <w:i/>
          <w:sz w:val="21"/>
          <w:szCs w:val="21"/>
        </w:rPr>
        <w:t>2</w:t>
      </w:r>
      <w:r w:rsidRPr="00883E93">
        <w:rPr>
          <w:b/>
          <w:i/>
          <w:sz w:val="21"/>
          <w:szCs w:val="21"/>
        </w:rPr>
        <w:t>.</w:t>
      </w:r>
      <w:r w:rsidRPr="00883E93">
        <w:rPr>
          <w:sz w:val="21"/>
          <w:szCs w:val="21"/>
        </w:rPr>
        <w:t xml:space="preserve"> Schematic map of </w:t>
      </w:r>
      <w:r w:rsidR="00D23504">
        <w:rPr>
          <w:sz w:val="21"/>
          <w:szCs w:val="21"/>
        </w:rPr>
        <w:t xml:space="preserve">possible overlap </w:t>
      </w:r>
      <w:r w:rsidRPr="00883E93">
        <w:rPr>
          <w:sz w:val="21"/>
          <w:szCs w:val="21"/>
        </w:rPr>
        <w:t xml:space="preserve">errors in </w:t>
      </w:r>
      <w:r w:rsidR="00AB5C06">
        <w:rPr>
          <w:sz w:val="21"/>
          <w:szCs w:val="21"/>
        </w:rPr>
        <w:t xml:space="preserve">replica </w:t>
      </w:r>
      <w:r w:rsidRPr="00883E93">
        <w:rPr>
          <w:sz w:val="21"/>
          <w:szCs w:val="21"/>
        </w:rPr>
        <w:t>microstructure process</w:t>
      </w:r>
      <w:r>
        <w:rPr>
          <w:sz w:val="21"/>
          <w:szCs w:val="21"/>
        </w:rPr>
        <w:t xml:space="preserve">: (a) </w:t>
      </w:r>
      <w:r w:rsidR="00AB5C06">
        <w:rPr>
          <w:sz w:val="21"/>
          <w:szCs w:val="21"/>
        </w:rPr>
        <w:t>simulated</w:t>
      </w:r>
      <w:r>
        <w:rPr>
          <w:sz w:val="21"/>
          <w:szCs w:val="21"/>
        </w:rPr>
        <w:t xml:space="preserve"> microstructure; (b) </w:t>
      </w:r>
      <w:r w:rsidR="00AB5C06">
        <w:rPr>
          <w:sz w:val="21"/>
          <w:szCs w:val="21"/>
        </w:rPr>
        <w:t>replica</w:t>
      </w:r>
      <w:r>
        <w:rPr>
          <w:sz w:val="21"/>
          <w:szCs w:val="21"/>
        </w:rPr>
        <w:t xml:space="preserve"> microstructure based on obtained centers and diameters.</w:t>
      </w:r>
    </w:p>
    <w:p w14:paraId="7D9F58CA" w14:textId="544C7777" w:rsidR="00D86222" w:rsidRPr="0033736D" w:rsidRDefault="007236A1" w:rsidP="0033736D">
      <w:pPr>
        <w:rPr>
          <w:rFonts w:eastAsia="Microsoft YaHei"/>
          <w:color w:val="000000" w:themeColor="text1"/>
          <w:szCs w:val="21"/>
        </w:rPr>
      </w:pPr>
      <w:r>
        <w:rPr>
          <w:b/>
          <w:bCs/>
        </w:rPr>
        <w:t>Growing spheres</w:t>
      </w:r>
      <w:r w:rsidR="00045796">
        <w:rPr>
          <w:b/>
          <w:bCs/>
        </w:rPr>
        <w:t xml:space="preserve"> </w:t>
      </w:r>
      <w:r w:rsidR="00567843">
        <w:rPr>
          <w:b/>
          <w:bCs/>
        </w:rPr>
        <w:t xml:space="preserve">dilation </w:t>
      </w:r>
      <w:r w:rsidR="00AB5C06">
        <w:rPr>
          <w:b/>
          <w:bCs/>
        </w:rPr>
        <w:t xml:space="preserve">(GSD) </w:t>
      </w:r>
      <w:r w:rsidR="00C356CE">
        <w:rPr>
          <w:b/>
          <w:bCs/>
        </w:rPr>
        <w:t>method</w:t>
      </w:r>
      <w:r w:rsidR="00581462" w:rsidRPr="00AC1078">
        <w:t xml:space="preserve">: </w:t>
      </w:r>
      <w:r w:rsidR="00567843">
        <w:t>In the actual growing spheres, a</w:t>
      </w:r>
      <w:r w:rsidR="00BD7DC8" w:rsidRPr="00AC1078">
        <w:t xml:space="preserve"> sphere with </w:t>
      </w:r>
      <w:r w:rsidR="00587764" w:rsidRPr="00AC1078">
        <w:t xml:space="preserve">diameter </w:t>
      </w:r>
      <w:r w:rsidR="00C356CE">
        <w:t>M</w:t>
      </w:r>
      <w:r w:rsidR="00587764" w:rsidRPr="00AC1078">
        <w:t xml:space="preserve"> voxels larger than </w:t>
      </w:r>
      <w:r w:rsidR="00F7325F">
        <w:t xml:space="preserve">the </w:t>
      </w:r>
      <w:r w:rsidR="00550FAB" w:rsidRPr="00AC1078">
        <w:t xml:space="preserve">original air void </w:t>
      </w:r>
      <w:r w:rsidR="00C356CE">
        <w:t xml:space="preserve">of diameter D voxels </w:t>
      </w:r>
      <w:r w:rsidR="001D0736" w:rsidRPr="00AC1078">
        <w:t xml:space="preserve">was centered on </w:t>
      </w:r>
      <w:r w:rsidR="00C356CE">
        <w:t>an</w:t>
      </w:r>
      <w:r w:rsidR="001D0736" w:rsidRPr="00AC1078">
        <w:t xml:space="preserve"> air void </w:t>
      </w:r>
      <w:r w:rsidR="00AE1AAF">
        <w:t>in the re</w:t>
      </w:r>
      <w:r w:rsidR="00AB5C06">
        <w:t>plica</w:t>
      </w:r>
      <w:r w:rsidR="00AE1AAF">
        <w:t xml:space="preserve"> air void microstructure</w:t>
      </w:r>
      <w:r w:rsidR="001D0736" w:rsidRPr="00AC1078">
        <w:t xml:space="preserve">. The </w:t>
      </w:r>
      <w:r w:rsidR="00550FAB" w:rsidRPr="00AC1078">
        <w:t>shell between the sphere</w:t>
      </w:r>
      <w:r w:rsidR="002C7C49">
        <w:t xml:space="preserve"> and the air void</w:t>
      </w:r>
      <w:r w:rsidR="00550FAB" w:rsidRPr="00AC1078">
        <w:t xml:space="preserve"> </w:t>
      </w:r>
      <w:r w:rsidR="002C7C49">
        <w:t xml:space="preserve">contains all the volume that </w:t>
      </w:r>
      <w:r w:rsidR="00550FAB" w:rsidRPr="00AC1078">
        <w:t xml:space="preserve">is within </w:t>
      </w:r>
      <w:r w:rsidR="00C356CE">
        <w:t>M/2</w:t>
      </w:r>
      <w:r w:rsidR="00550FAB" w:rsidRPr="00AC1078">
        <w:t xml:space="preserve"> voxel</w:t>
      </w:r>
      <w:r w:rsidR="00C356CE">
        <w:t>s</w:t>
      </w:r>
      <w:r w:rsidR="00550FAB" w:rsidRPr="00AC1078">
        <w:t xml:space="preserve"> of the original air void surface. As </w:t>
      </w:r>
      <w:r w:rsidR="00C356CE">
        <w:t xml:space="preserve">M increases in steps of 2 voxels with a starting value of 2 voxels, the volume </w:t>
      </w:r>
      <w:r w:rsidR="00550FAB" w:rsidRPr="00AC1078">
        <w:t xml:space="preserve">within </w:t>
      </w:r>
      <w:r w:rsidR="00C356CE">
        <w:t xml:space="preserve">M/2 </w:t>
      </w:r>
      <w:r w:rsidR="00550FAB" w:rsidRPr="00AC1078">
        <w:t xml:space="preserve">voxels from the original air void surface </w:t>
      </w:r>
      <w:r w:rsidR="00F7325F">
        <w:t>was computed</w:t>
      </w:r>
      <w:r w:rsidR="00550FAB" w:rsidRPr="00AC1078">
        <w:t xml:space="preserve">. </w:t>
      </w:r>
      <w:r w:rsidR="00C356CE">
        <w:t xml:space="preserve">This computation is approximate since the spheres are made from voxels. </w:t>
      </w:r>
      <w:r w:rsidR="002C7C49">
        <w:t>One could easily do this computation with continuum spheres as long as the mathematical sphere did not overlap any other air void. Once that happen</w:t>
      </w:r>
      <w:r w:rsidR="00FD2BEB">
        <w:t>s</w:t>
      </w:r>
      <w:r w:rsidR="002C7C49">
        <w:t xml:space="preserve">, the only way to compute the matrix volume contained within the mathematical sphere is by treating the spheres as digital, composed of voxels. </w:t>
      </w:r>
      <w:r w:rsidR="00550FAB" w:rsidRPr="0033736D">
        <w:rPr>
          <w:rFonts w:eastAsia="Microsoft YaHei"/>
          <w:color w:val="000000" w:themeColor="text1"/>
          <w:szCs w:val="21"/>
        </w:rPr>
        <w:t xml:space="preserve">In </w:t>
      </w:r>
      <w:r w:rsidR="00F7325F">
        <w:rPr>
          <w:rFonts w:eastAsia="Microsoft YaHei"/>
          <w:color w:val="000000" w:themeColor="text1"/>
          <w:szCs w:val="21"/>
        </w:rPr>
        <w:t>all the scans</w:t>
      </w:r>
      <w:r w:rsidR="0071027F" w:rsidRPr="0033736D">
        <w:rPr>
          <w:rFonts w:eastAsia="Microsoft YaHei"/>
          <w:color w:val="000000" w:themeColor="text1"/>
          <w:szCs w:val="21"/>
        </w:rPr>
        <w:t xml:space="preserve">, the maximum </w:t>
      </w:r>
      <w:r w:rsidR="00550FAB" w:rsidRPr="0033736D">
        <w:rPr>
          <w:rFonts w:eastAsia="Microsoft YaHei"/>
          <w:color w:val="000000" w:themeColor="text1"/>
          <w:szCs w:val="21"/>
        </w:rPr>
        <w:t xml:space="preserve">air void </w:t>
      </w:r>
      <w:r w:rsidR="0071027F" w:rsidRPr="0033736D">
        <w:rPr>
          <w:rFonts w:eastAsia="Microsoft YaHei"/>
          <w:color w:val="000000" w:themeColor="text1"/>
          <w:szCs w:val="21"/>
        </w:rPr>
        <w:t xml:space="preserve">diameter </w:t>
      </w:r>
      <w:r w:rsidR="00550FAB" w:rsidRPr="0033736D">
        <w:rPr>
          <w:rFonts w:eastAsia="Microsoft YaHei"/>
          <w:color w:val="000000" w:themeColor="text1"/>
          <w:szCs w:val="21"/>
        </w:rPr>
        <w:t xml:space="preserve">was </w:t>
      </w:r>
      <w:r w:rsidR="0033736D">
        <w:rPr>
          <w:rFonts w:eastAsia="Microsoft YaHei"/>
          <w:color w:val="000000" w:themeColor="text1"/>
          <w:szCs w:val="21"/>
        </w:rPr>
        <w:t xml:space="preserve">about </w:t>
      </w:r>
      <w:r w:rsidR="0071027F" w:rsidRPr="0033736D">
        <w:rPr>
          <w:rFonts w:eastAsia="Microsoft YaHei"/>
          <w:color w:val="000000" w:themeColor="text1"/>
          <w:szCs w:val="21"/>
        </w:rPr>
        <w:t>100 voxels</w:t>
      </w:r>
      <w:r w:rsidR="0033736D">
        <w:rPr>
          <w:rFonts w:eastAsia="Microsoft YaHei"/>
          <w:color w:val="000000" w:themeColor="text1"/>
          <w:szCs w:val="21"/>
        </w:rPr>
        <w:t>. U</w:t>
      </w:r>
      <w:r w:rsidR="00550FAB" w:rsidRPr="0033736D">
        <w:rPr>
          <w:rFonts w:eastAsia="Microsoft YaHei"/>
          <w:color w:val="000000" w:themeColor="text1"/>
          <w:szCs w:val="21"/>
        </w:rPr>
        <w:t xml:space="preserve">sing </w:t>
      </w:r>
      <w:r w:rsidR="00567843">
        <w:rPr>
          <w:rFonts w:eastAsia="Microsoft YaHei"/>
          <w:color w:val="000000" w:themeColor="text1"/>
          <w:szCs w:val="21"/>
        </w:rPr>
        <w:t xml:space="preserve">the </w:t>
      </w:r>
      <w:r w:rsidR="00AB5C06">
        <w:rPr>
          <w:rFonts w:eastAsia="Microsoft YaHei"/>
          <w:color w:val="000000" w:themeColor="text1"/>
          <w:szCs w:val="21"/>
        </w:rPr>
        <w:t>GSD</w:t>
      </w:r>
      <w:r w:rsidR="00F7325F">
        <w:rPr>
          <w:rFonts w:eastAsia="Microsoft YaHei"/>
          <w:color w:val="000000" w:themeColor="text1"/>
          <w:szCs w:val="21"/>
        </w:rPr>
        <w:t xml:space="preserve"> </w:t>
      </w:r>
      <w:r w:rsidR="00567843">
        <w:rPr>
          <w:rFonts w:eastAsia="Microsoft YaHei"/>
          <w:color w:val="000000" w:themeColor="text1"/>
          <w:szCs w:val="21"/>
        </w:rPr>
        <w:t xml:space="preserve">method </w:t>
      </w:r>
      <w:r w:rsidR="00F7325F">
        <w:rPr>
          <w:rFonts w:eastAsia="Microsoft YaHei"/>
          <w:color w:val="000000" w:themeColor="text1"/>
          <w:szCs w:val="21"/>
        </w:rPr>
        <w:t xml:space="preserve">resulted in coverage of the entire sample volume, for any sample, </w:t>
      </w:r>
      <w:r w:rsidR="00C356CE">
        <w:rPr>
          <w:rFonts w:eastAsia="Microsoft YaHei"/>
          <w:color w:val="000000" w:themeColor="text1"/>
          <w:szCs w:val="21"/>
        </w:rPr>
        <w:t xml:space="preserve">for M equal to </w:t>
      </w:r>
      <w:r w:rsidR="00550FAB" w:rsidRPr="0033736D">
        <w:rPr>
          <w:rFonts w:eastAsia="Microsoft YaHei"/>
          <w:color w:val="000000" w:themeColor="text1"/>
          <w:szCs w:val="21"/>
        </w:rPr>
        <w:t>about</w:t>
      </w:r>
      <w:r w:rsidR="0071027F" w:rsidRPr="0033736D">
        <w:rPr>
          <w:rFonts w:eastAsia="Microsoft YaHei"/>
          <w:color w:val="000000" w:themeColor="text1"/>
          <w:szCs w:val="21"/>
        </w:rPr>
        <w:t xml:space="preserve"> </w:t>
      </w:r>
      <w:r w:rsidR="00C356CE">
        <w:rPr>
          <w:rFonts w:eastAsia="Microsoft YaHei"/>
          <w:color w:val="000000" w:themeColor="text1"/>
          <w:szCs w:val="21"/>
        </w:rPr>
        <w:t>2</w:t>
      </w:r>
      <w:r w:rsidR="0071027F" w:rsidRPr="0033736D">
        <w:rPr>
          <w:rFonts w:eastAsia="Microsoft YaHei"/>
          <w:color w:val="000000" w:themeColor="text1"/>
          <w:szCs w:val="21"/>
        </w:rPr>
        <w:t xml:space="preserve">00 </w:t>
      </w:r>
      <w:r w:rsidR="00C356CE">
        <w:rPr>
          <w:rFonts w:eastAsia="Microsoft YaHei"/>
          <w:color w:val="000000" w:themeColor="text1"/>
          <w:szCs w:val="21"/>
        </w:rPr>
        <w:t>(100 growing sphere</w:t>
      </w:r>
      <w:r w:rsidR="002C7C49">
        <w:rPr>
          <w:rFonts w:eastAsia="Microsoft YaHei"/>
          <w:color w:val="000000" w:themeColor="text1"/>
          <w:szCs w:val="21"/>
        </w:rPr>
        <w:t>s</w:t>
      </w:r>
      <w:r w:rsidR="00C356CE">
        <w:rPr>
          <w:rFonts w:eastAsia="Microsoft YaHei"/>
          <w:color w:val="000000" w:themeColor="text1"/>
          <w:szCs w:val="21"/>
        </w:rPr>
        <w:t xml:space="preserve"> dilation </w:t>
      </w:r>
      <w:r w:rsidR="0071027F" w:rsidRPr="0033736D">
        <w:rPr>
          <w:rFonts w:eastAsia="Microsoft YaHei"/>
          <w:color w:val="000000" w:themeColor="text1"/>
          <w:szCs w:val="21"/>
        </w:rPr>
        <w:t>steps</w:t>
      </w:r>
      <w:r w:rsidR="00C356CE">
        <w:rPr>
          <w:rFonts w:eastAsia="Microsoft YaHei"/>
          <w:color w:val="000000" w:themeColor="text1"/>
          <w:szCs w:val="21"/>
        </w:rPr>
        <w:t>)</w:t>
      </w:r>
      <w:r w:rsidR="0071027F" w:rsidRPr="0033736D">
        <w:rPr>
          <w:rFonts w:eastAsia="Microsoft YaHei"/>
          <w:color w:val="000000" w:themeColor="text1"/>
          <w:szCs w:val="21"/>
        </w:rPr>
        <w:t xml:space="preserve">. </w:t>
      </w:r>
    </w:p>
    <w:p w14:paraId="651E441A" w14:textId="4C9FF438" w:rsidR="000F2817" w:rsidRPr="00A8198D" w:rsidRDefault="002D0997" w:rsidP="00A8198D">
      <w:pPr>
        <w:rPr>
          <w:rFonts w:eastAsia="Microsoft YaHei"/>
          <w:szCs w:val="21"/>
        </w:rPr>
      </w:pPr>
      <w:r>
        <w:rPr>
          <w:rFonts w:eastAsia="Microsoft YaHei"/>
          <w:szCs w:val="21"/>
        </w:rPr>
        <w:lastRenderedPageBreak/>
        <w:t xml:space="preserve">With </w:t>
      </w:r>
      <w:r w:rsidR="008F31AD">
        <w:rPr>
          <w:rFonts w:eastAsia="Microsoft YaHei"/>
          <w:szCs w:val="21"/>
        </w:rPr>
        <w:t xml:space="preserve">an </w:t>
      </w:r>
      <w:r>
        <w:rPr>
          <w:rFonts w:eastAsia="Microsoft YaHei"/>
          <w:szCs w:val="21"/>
        </w:rPr>
        <w:t xml:space="preserve">increasing </w:t>
      </w:r>
      <w:r w:rsidR="008F31AD">
        <w:rPr>
          <w:rFonts w:eastAsia="Microsoft YaHei"/>
          <w:szCs w:val="21"/>
        </w:rPr>
        <w:t xml:space="preserve">number of </w:t>
      </w:r>
      <w:r w:rsidR="00AB5C06">
        <w:rPr>
          <w:rFonts w:eastAsia="Microsoft YaHei"/>
          <w:szCs w:val="21"/>
        </w:rPr>
        <w:t>GSD</w:t>
      </w:r>
      <w:r w:rsidR="00045796">
        <w:rPr>
          <w:rFonts w:eastAsia="Microsoft YaHei"/>
          <w:szCs w:val="21"/>
        </w:rPr>
        <w:t xml:space="preserve"> </w:t>
      </w:r>
      <w:r>
        <w:rPr>
          <w:rFonts w:eastAsia="Microsoft YaHei"/>
          <w:szCs w:val="21"/>
        </w:rPr>
        <w:t xml:space="preserve">steps, the shell of </w:t>
      </w:r>
      <w:r w:rsidR="00826878">
        <w:rPr>
          <w:rFonts w:eastAsia="Microsoft YaHei"/>
          <w:szCs w:val="21"/>
        </w:rPr>
        <w:t xml:space="preserve">one air void </w:t>
      </w:r>
      <w:r>
        <w:rPr>
          <w:rFonts w:eastAsia="Microsoft YaHei"/>
          <w:szCs w:val="21"/>
        </w:rPr>
        <w:t xml:space="preserve">may overlap with </w:t>
      </w:r>
      <w:r w:rsidR="00826878">
        <w:rPr>
          <w:rFonts w:eastAsia="Microsoft YaHei"/>
          <w:szCs w:val="21"/>
        </w:rPr>
        <w:t xml:space="preserve">one or more </w:t>
      </w:r>
      <w:r>
        <w:rPr>
          <w:rFonts w:eastAsia="Microsoft YaHei"/>
          <w:szCs w:val="21"/>
        </w:rPr>
        <w:t>shell</w:t>
      </w:r>
      <w:r w:rsidR="00826878">
        <w:rPr>
          <w:rFonts w:eastAsia="Microsoft YaHei"/>
          <w:szCs w:val="21"/>
        </w:rPr>
        <w:t>s</w:t>
      </w:r>
      <w:r>
        <w:rPr>
          <w:rFonts w:eastAsia="Microsoft YaHei"/>
          <w:szCs w:val="21"/>
        </w:rPr>
        <w:t xml:space="preserve"> belong</w:t>
      </w:r>
      <w:r w:rsidR="00826878">
        <w:rPr>
          <w:rFonts w:eastAsia="Microsoft YaHei"/>
          <w:szCs w:val="21"/>
        </w:rPr>
        <w:t>ing</w:t>
      </w:r>
      <w:r>
        <w:rPr>
          <w:rFonts w:eastAsia="Microsoft YaHei"/>
          <w:szCs w:val="21"/>
        </w:rPr>
        <w:t xml:space="preserve"> to </w:t>
      </w:r>
      <w:r w:rsidR="005E78C7">
        <w:rPr>
          <w:rFonts w:eastAsia="Microsoft YaHei"/>
          <w:szCs w:val="21"/>
        </w:rPr>
        <w:t>a near-by</w:t>
      </w:r>
      <w:r>
        <w:rPr>
          <w:rFonts w:eastAsia="Microsoft YaHei"/>
          <w:szCs w:val="21"/>
        </w:rPr>
        <w:t xml:space="preserve"> </w:t>
      </w:r>
      <w:r w:rsidR="00826878">
        <w:rPr>
          <w:rFonts w:eastAsia="Microsoft YaHei"/>
          <w:szCs w:val="21"/>
        </w:rPr>
        <w:t xml:space="preserve">air </w:t>
      </w:r>
      <w:r>
        <w:rPr>
          <w:rFonts w:eastAsia="Microsoft YaHei"/>
          <w:szCs w:val="21"/>
        </w:rPr>
        <w:t xml:space="preserve">void. </w:t>
      </w:r>
      <w:r w:rsidR="00F86990">
        <w:rPr>
          <w:rFonts w:eastAsia="Microsoft YaHei"/>
          <w:szCs w:val="21"/>
        </w:rPr>
        <w:t>To avoid over-counting, t</w:t>
      </w:r>
      <w:r w:rsidR="00117EC4">
        <w:rPr>
          <w:rFonts w:eastAsia="Microsoft YaHei"/>
          <w:szCs w:val="21"/>
        </w:rPr>
        <w:t>he</w:t>
      </w:r>
      <w:r w:rsidR="00146864">
        <w:rPr>
          <w:rFonts w:eastAsia="Microsoft YaHei"/>
          <w:szCs w:val="21"/>
        </w:rPr>
        <w:t xml:space="preserve"> </w:t>
      </w:r>
      <w:r w:rsidR="00D86222" w:rsidRPr="00A8198D">
        <w:rPr>
          <w:rFonts w:eastAsia="Microsoft YaHei"/>
          <w:szCs w:val="21"/>
        </w:rPr>
        <w:t xml:space="preserve">number of </w:t>
      </w:r>
      <w:r w:rsidR="00F86990">
        <w:rPr>
          <w:rFonts w:eastAsia="Microsoft YaHei"/>
          <w:szCs w:val="21"/>
        </w:rPr>
        <w:t xml:space="preserve">unique matrix </w:t>
      </w:r>
      <w:r w:rsidR="00D86222" w:rsidRPr="00A8198D">
        <w:rPr>
          <w:rFonts w:eastAsia="Microsoft YaHei"/>
          <w:szCs w:val="21"/>
        </w:rPr>
        <w:t>voxels</w:t>
      </w:r>
      <w:r w:rsidR="00117EC4">
        <w:rPr>
          <w:rFonts w:eastAsia="Microsoft YaHei"/>
          <w:szCs w:val="21"/>
        </w:rPr>
        <w:t xml:space="preserve"> </w:t>
      </w:r>
      <w:r w:rsidR="00F86990">
        <w:rPr>
          <w:rFonts w:eastAsia="Microsoft YaHei"/>
          <w:szCs w:val="21"/>
        </w:rPr>
        <w:t xml:space="preserve">contained in the growing spheres </w:t>
      </w:r>
      <w:r w:rsidR="00117EC4">
        <w:rPr>
          <w:rFonts w:eastAsia="Microsoft YaHei"/>
          <w:szCs w:val="21"/>
        </w:rPr>
        <w:t>were counted</w:t>
      </w:r>
      <w:r w:rsidR="00A93B22" w:rsidRPr="00A8198D">
        <w:rPr>
          <w:rFonts w:eastAsia="Microsoft YaHei"/>
          <w:szCs w:val="21"/>
        </w:rPr>
        <w:t xml:space="preserve"> and normalize</w:t>
      </w:r>
      <w:r w:rsidR="00117EC4">
        <w:rPr>
          <w:rFonts w:eastAsia="Microsoft YaHei"/>
          <w:szCs w:val="21"/>
        </w:rPr>
        <w:t>d</w:t>
      </w:r>
      <w:r w:rsidR="00A93B22" w:rsidRPr="00A8198D">
        <w:rPr>
          <w:rFonts w:eastAsia="Microsoft YaHei"/>
          <w:szCs w:val="21"/>
        </w:rPr>
        <w:t xml:space="preserve"> </w:t>
      </w:r>
      <w:r w:rsidR="00117EC4">
        <w:rPr>
          <w:rFonts w:eastAsia="Microsoft YaHei"/>
          <w:szCs w:val="21"/>
        </w:rPr>
        <w:t xml:space="preserve">by </w:t>
      </w:r>
      <w:r w:rsidR="0033736D">
        <w:rPr>
          <w:rFonts w:eastAsia="Microsoft YaHei"/>
          <w:szCs w:val="21"/>
        </w:rPr>
        <w:t xml:space="preserve">the </w:t>
      </w:r>
      <w:r w:rsidR="00A93B22" w:rsidRPr="00A8198D">
        <w:rPr>
          <w:rFonts w:eastAsia="Microsoft YaHei"/>
          <w:szCs w:val="21"/>
        </w:rPr>
        <w:t>total voxel</w:t>
      </w:r>
      <w:r w:rsidR="00117EC4">
        <w:rPr>
          <w:rFonts w:eastAsia="Microsoft YaHei"/>
          <w:szCs w:val="21"/>
        </w:rPr>
        <w:t xml:space="preserve"> volume of the sample </w:t>
      </w:r>
      <w:r w:rsidR="00A93B22" w:rsidRPr="00A8198D">
        <w:rPr>
          <w:rFonts w:eastAsia="Microsoft YaHei"/>
          <w:szCs w:val="21"/>
        </w:rPr>
        <w:t xml:space="preserve">to obtain the volume fraction of void phase after </w:t>
      </w:r>
      <w:r w:rsidR="00117EC4">
        <w:rPr>
          <w:rFonts w:eastAsia="Microsoft YaHei"/>
          <w:szCs w:val="21"/>
        </w:rPr>
        <w:t xml:space="preserve">each dilation </w:t>
      </w:r>
      <w:r w:rsidR="00A93B22" w:rsidRPr="00A8198D">
        <w:rPr>
          <w:rFonts w:eastAsia="Microsoft YaHei"/>
          <w:szCs w:val="21"/>
        </w:rPr>
        <w:t>step</w:t>
      </w:r>
      <w:r w:rsidR="00D86222" w:rsidRPr="00A8198D">
        <w:rPr>
          <w:rFonts w:eastAsia="Microsoft YaHei"/>
          <w:szCs w:val="21"/>
        </w:rPr>
        <w:t xml:space="preserve"> </w:t>
      </w:r>
      <w:r w:rsidR="00A93B22" w:rsidRPr="00A8198D">
        <w:rPr>
          <w:rFonts w:eastAsia="Microsoft YaHei"/>
          <w:szCs w:val="21"/>
        </w:rPr>
        <w:fldChar w:fldCharType="begin"/>
      </w:r>
      <w:r w:rsidR="00D56DA0">
        <w:rPr>
          <w:rFonts w:eastAsia="Microsoft YaHei"/>
          <w:szCs w:val="21"/>
        </w:rPr>
        <w:instrText xml:space="preserve"> ADDIN EN.CITE &lt;EndNote&gt;&lt;Cite&gt;&lt;Author&gt;Dequiedt&lt;/Author&gt;&lt;Year&gt;2001&lt;/Year&gt;&lt;RecNum&gt;673&lt;/RecNum&gt;&lt;DisplayText&gt;[13, 41]&lt;/DisplayText&gt;&lt;record&gt;&lt;rec-number&gt;673&lt;/rec-number&gt;&lt;foreign-keys&gt;&lt;key app="EN" db-id="0v20seseuvzs02e29pupe52hfxer55xaetwa" timestamp="1554700774"&gt;673&lt;/key&gt;&lt;/foreign-keys&gt;&lt;ref-type name="Journal Article"&gt;17&lt;/ref-type&gt;&lt;contributors&gt;&lt;authors&gt;&lt;author&gt;Dequiedt, Anne Sophie&lt;/author&gt;&lt;author&gt;Coster, Michel&lt;/author&gt;&lt;author&gt;Chermant, Liliane&lt;/author&gt;&lt;author&gt;Chermant, Jean Louis&lt;/author&gt;&lt;/authors&gt;&lt;/contributors&gt;&lt;titles&gt;&lt;title&gt;Distances between air-voids in concrete by automatic methods&lt;/title&gt;&lt;secondary-title&gt;Cement &amp;amp; Concrete Composites&lt;/secondary-title&gt;&lt;/titles&gt;&lt;periodical&gt;&lt;full-title&gt;Cement &amp;amp; Concrete Composites&lt;/full-title&gt;&lt;/periodical&gt;&lt;pages&gt;247-254&lt;/pages&gt;&lt;volume&gt;23&lt;/volume&gt;&lt;number&gt;2&lt;/number&gt;&lt;dates&gt;&lt;year&gt;2001&lt;/year&gt;&lt;/dates&gt;&lt;urls&gt;&lt;/urls&gt;&lt;/record&gt;&lt;/Cite&gt;&lt;Cite&gt;&lt;Author&gt;Haralick&lt;/Author&gt;&lt;Year&gt;1988&lt;/Year&gt;&lt;RecNum&gt;674&lt;/RecNum&gt;&lt;record&gt;&lt;rec-number&gt;674&lt;/rec-number&gt;&lt;foreign-keys&gt;&lt;key app="EN" db-id="0v20seseuvzs02e29pupe52hfxer55xaetwa" timestamp="1554701050"&gt;674&lt;/key&gt;&lt;/foreign-keys&gt;&lt;ref-type name="Journal Article"&gt;17&lt;/ref-type&gt;&lt;contributors&gt;&lt;authors&gt;&lt;author&gt;Haralick, Robert M.&lt;/author&gt;&lt;/authors&gt;&lt;/contributors&gt;&lt;titles&gt;&lt;title&gt;Image Analysis and Mathematical Morphology, Volume 2: Theoretical Advances, Jean Serra (Ed.). Academic Press, New York (1988)&lt;/title&gt;&lt;secondary-title&gt;Computer Vision Graphics &amp;amp; Image Processing&lt;/secondary-title&gt;&lt;/titles&gt;&lt;periodical&gt;&lt;full-title&gt;Computer Vision Graphics &amp;amp; Image Processing&lt;/full-title&gt;&lt;/periodical&gt;&lt;pages&gt;230-231&lt;/pages&gt;&lt;volume&gt;44&lt;/volume&gt;&lt;number&gt;2&lt;/number&gt;&lt;dates&gt;&lt;year&gt;1988&lt;/year&gt;&lt;/dates&gt;&lt;urls&gt;&lt;/urls&gt;&lt;/record&gt;&lt;/Cite&gt;&lt;/EndNote&gt;</w:instrText>
      </w:r>
      <w:r w:rsidR="00A93B22" w:rsidRPr="00A8198D">
        <w:rPr>
          <w:rFonts w:eastAsia="Microsoft YaHei"/>
          <w:szCs w:val="21"/>
        </w:rPr>
        <w:fldChar w:fldCharType="separate"/>
      </w:r>
      <w:r w:rsidR="00D56DA0">
        <w:rPr>
          <w:rFonts w:eastAsia="Microsoft YaHei"/>
          <w:noProof/>
          <w:szCs w:val="21"/>
        </w:rPr>
        <w:t>[13, 41]</w:t>
      </w:r>
      <w:r w:rsidR="00A93B22" w:rsidRPr="00A8198D">
        <w:rPr>
          <w:rFonts w:eastAsia="Microsoft YaHei"/>
          <w:szCs w:val="21"/>
        </w:rPr>
        <w:fldChar w:fldCharType="end"/>
      </w:r>
      <w:r w:rsidR="00A93B22" w:rsidRPr="00A8198D">
        <w:rPr>
          <w:rFonts w:eastAsia="Microsoft YaHei"/>
          <w:szCs w:val="21"/>
        </w:rPr>
        <w:t xml:space="preserve">. </w:t>
      </w:r>
      <w:r w:rsidR="00117EC4">
        <w:rPr>
          <w:rFonts w:eastAsia="Microsoft YaHei"/>
          <w:szCs w:val="21"/>
        </w:rPr>
        <w:t>T</w:t>
      </w:r>
      <w:r w:rsidR="00A93B22" w:rsidRPr="00A8198D">
        <w:rPr>
          <w:rFonts w:eastAsia="Microsoft YaHei"/>
          <w:szCs w:val="21"/>
        </w:rPr>
        <w:t xml:space="preserve">he results for </w:t>
      </w:r>
      <w:r w:rsidR="00117EC4">
        <w:rPr>
          <w:rFonts w:eastAsia="Microsoft YaHei"/>
          <w:szCs w:val="21"/>
        </w:rPr>
        <w:t xml:space="preserve">mortar </w:t>
      </w:r>
      <w:r w:rsidR="00A93B22" w:rsidRPr="00A8198D">
        <w:rPr>
          <w:rFonts w:eastAsia="Microsoft YaHei"/>
          <w:szCs w:val="21"/>
        </w:rPr>
        <w:t xml:space="preserve">M4 </w:t>
      </w:r>
      <w:r w:rsidR="00117EC4">
        <w:rPr>
          <w:rFonts w:eastAsia="Microsoft YaHei"/>
          <w:szCs w:val="21"/>
        </w:rPr>
        <w:t>are</w:t>
      </w:r>
      <w:r w:rsidR="00A93B22" w:rsidRPr="00A8198D">
        <w:rPr>
          <w:rFonts w:eastAsia="Microsoft YaHei"/>
          <w:szCs w:val="21"/>
        </w:rPr>
        <w:t xml:space="preserve"> shown in Fig. </w:t>
      </w:r>
      <w:r w:rsidR="00C55F05">
        <w:rPr>
          <w:rFonts w:eastAsia="Microsoft YaHei"/>
          <w:szCs w:val="21"/>
        </w:rPr>
        <w:t>3</w:t>
      </w:r>
      <w:r w:rsidR="005E78C7">
        <w:rPr>
          <w:rFonts w:eastAsia="Microsoft YaHei"/>
          <w:szCs w:val="21"/>
        </w:rPr>
        <w:t>, which averages together scans A and B</w:t>
      </w:r>
      <w:r w:rsidR="00521A28" w:rsidRPr="00A8198D">
        <w:rPr>
          <w:rFonts w:eastAsia="Microsoft YaHei"/>
          <w:szCs w:val="21"/>
        </w:rPr>
        <w:t xml:space="preserve">. </w:t>
      </w:r>
      <w:r w:rsidR="00117EC4">
        <w:rPr>
          <w:rFonts w:eastAsia="Microsoft YaHei"/>
          <w:szCs w:val="21"/>
        </w:rPr>
        <w:t>T</w:t>
      </w:r>
      <w:r w:rsidR="00EC013A" w:rsidRPr="00A8198D">
        <w:rPr>
          <w:rFonts w:eastAsia="Microsoft YaHei"/>
          <w:szCs w:val="21"/>
        </w:rPr>
        <w:t xml:space="preserve">he differential volume fraction </w:t>
      </w:r>
      <w:r w:rsidR="00117EC4">
        <w:rPr>
          <w:rFonts w:eastAsia="Microsoft YaHei"/>
          <w:szCs w:val="21"/>
        </w:rPr>
        <w:t>increases at first</w:t>
      </w:r>
      <w:r w:rsidR="00045796">
        <w:rPr>
          <w:rFonts w:eastAsia="Microsoft YaHei"/>
          <w:szCs w:val="21"/>
        </w:rPr>
        <w:t xml:space="preserve"> with distance</w:t>
      </w:r>
      <w:r w:rsidR="00117EC4">
        <w:rPr>
          <w:rFonts w:eastAsia="Microsoft YaHei"/>
          <w:szCs w:val="21"/>
        </w:rPr>
        <w:t xml:space="preserve">, </w:t>
      </w:r>
      <w:r w:rsidR="00EC013A" w:rsidRPr="00A8198D">
        <w:rPr>
          <w:rFonts w:eastAsia="Microsoft YaHei"/>
          <w:szCs w:val="21"/>
        </w:rPr>
        <w:t>reach</w:t>
      </w:r>
      <w:r w:rsidR="00117EC4">
        <w:rPr>
          <w:rFonts w:eastAsia="Microsoft YaHei"/>
          <w:szCs w:val="21"/>
        </w:rPr>
        <w:t>es</w:t>
      </w:r>
      <w:r w:rsidR="00EC013A" w:rsidRPr="00A8198D">
        <w:rPr>
          <w:rFonts w:eastAsia="Microsoft YaHei"/>
          <w:szCs w:val="21"/>
        </w:rPr>
        <w:t xml:space="preserve"> a peak</w:t>
      </w:r>
      <w:r w:rsidR="00117EC4">
        <w:rPr>
          <w:rFonts w:eastAsia="Microsoft YaHei"/>
          <w:szCs w:val="21"/>
        </w:rPr>
        <w:t>,</w:t>
      </w:r>
      <w:r w:rsidR="00EC013A" w:rsidRPr="00A8198D">
        <w:rPr>
          <w:rFonts w:eastAsia="Microsoft YaHei"/>
          <w:szCs w:val="21"/>
        </w:rPr>
        <w:t xml:space="preserve"> and decrease</w:t>
      </w:r>
      <w:r w:rsidR="00117EC4">
        <w:rPr>
          <w:rFonts w:eastAsia="Microsoft YaHei"/>
          <w:szCs w:val="21"/>
        </w:rPr>
        <w:t>s</w:t>
      </w:r>
      <w:r w:rsidR="00EC013A" w:rsidRPr="00A8198D">
        <w:rPr>
          <w:rFonts w:eastAsia="Microsoft YaHei"/>
          <w:szCs w:val="21"/>
        </w:rPr>
        <w:t xml:space="preserve"> nearly </w:t>
      </w:r>
      <w:r w:rsidR="00117EC4">
        <w:rPr>
          <w:rFonts w:eastAsia="Microsoft YaHei"/>
          <w:szCs w:val="21"/>
        </w:rPr>
        <w:t xml:space="preserve">to </w:t>
      </w:r>
      <w:r w:rsidR="0033736D">
        <w:rPr>
          <w:rFonts w:eastAsia="Microsoft YaHei"/>
          <w:szCs w:val="21"/>
        </w:rPr>
        <w:t xml:space="preserve">zero </w:t>
      </w:r>
      <w:r w:rsidR="00117EC4">
        <w:rPr>
          <w:rFonts w:eastAsia="Microsoft YaHei"/>
          <w:szCs w:val="21"/>
        </w:rPr>
        <w:t xml:space="preserve">as the shells mostly overlap and little new volume is added </w:t>
      </w:r>
      <w:r w:rsidR="004C3974">
        <w:rPr>
          <w:rFonts w:eastAsia="Microsoft YaHei"/>
          <w:szCs w:val="21"/>
        </w:rPr>
        <w:t xml:space="preserve">with </w:t>
      </w:r>
      <w:r w:rsidR="004B5AC5">
        <w:rPr>
          <w:rFonts w:eastAsia="Microsoft YaHei"/>
          <w:szCs w:val="21"/>
        </w:rPr>
        <w:t>larger</w:t>
      </w:r>
      <w:r w:rsidR="004C3974">
        <w:rPr>
          <w:rFonts w:eastAsia="Microsoft YaHei"/>
          <w:szCs w:val="21"/>
        </w:rPr>
        <w:t xml:space="preserve"> growing spheres diameter</w:t>
      </w:r>
      <w:r w:rsidR="004B5AC5">
        <w:rPr>
          <w:rFonts w:eastAsia="Microsoft YaHei"/>
          <w:szCs w:val="21"/>
        </w:rPr>
        <w:t>s</w:t>
      </w:r>
      <w:r w:rsidR="004C3974">
        <w:rPr>
          <w:rFonts w:eastAsia="Microsoft YaHei"/>
          <w:szCs w:val="21"/>
        </w:rPr>
        <w:t xml:space="preserve">. By about </w:t>
      </w:r>
      <w:r w:rsidR="00EC013A" w:rsidRPr="00A8198D">
        <w:rPr>
          <w:rFonts w:eastAsia="Microsoft YaHei"/>
          <w:szCs w:val="21"/>
        </w:rPr>
        <w:t xml:space="preserve">400 </w:t>
      </w:r>
      <w:r w:rsidR="00EC013A" w:rsidRPr="00EC013A">
        <w:rPr>
          <w:rFonts w:ascii="Symbol" w:eastAsia="Symbol" w:hAnsi="Symbol" w:cs="Symbol"/>
        </w:rPr>
        <w:t></w:t>
      </w:r>
      <w:r w:rsidR="00EC013A" w:rsidRPr="00A8198D">
        <w:rPr>
          <w:rFonts w:eastAsia="Microsoft YaHei"/>
        </w:rPr>
        <w:t>m, all the</w:t>
      </w:r>
      <w:r w:rsidR="00FA1E2E">
        <w:rPr>
          <w:rFonts w:eastAsia="Microsoft YaHei"/>
        </w:rPr>
        <w:t xml:space="preserve"> </w:t>
      </w:r>
      <w:r w:rsidR="00EC013A" w:rsidRPr="00A8198D">
        <w:rPr>
          <w:rFonts w:eastAsia="Microsoft YaHei"/>
        </w:rPr>
        <w:t xml:space="preserve">matrix has been </w:t>
      </w:r>
      <w:r w:rsidR="00117EC4">
        <w:rPr>
          <w:rFonts w:eastAsia="Microsoft YaHei"/>
        </w:rPr>
        <w:t>covered</w:t>
      </w:r>
      <w:r w:rsidR="00EC013A" w:rsidRPr="00A8198D">
        <w:rPr>
          <w:rFonts w:eastAsia="Microsoft YaHei"/>
        </w:rPr>
        <w:t xml:space="preserve">. The PDF distribution </w:t>
      </w:r>
      <w:r w:rsidR="00117EC4">
        <w:rPr>
          <w:rFonts w:eastAsia="Microsoft YaHei"/>
        </w:rPr>
        <w:t>is</w:t>
      </w:r>
      <w:r w:rsidR="00EC013A" w:rsidRPr="00A8198D">
        <w:rPr>
          <w:rFonts w:eastAsia="Microsoft YaHei"/>
        </w:rPr>
        <w:t xml:space="preserve"> fit well with a Gaussian function</w:t>
      </w:r>
      <w:r w:rsidR="00117EC4">
        <w:rPr>
          <w:rFonts w:eastAsia="Microsoft YaHei"/>
        </w:rPr>
        <w:t>.</w:t>
      </w:r>
      <w:r w:rsidR="00EC013A" w:rsidRPr="00A8198D">
        <w:rPr>
          <w:rFonts w:eastAsia="Microsoft YaHei"/>
          <w:szCs w:val="21"/>
        </w:rPr>
        <w:t xml:space="preserve"> </w:t>
      </w:r>
      <w:r w:rsidR="00B5400A">
        <w:rPr>
          <w:rFonts w:eastAsia="Microsoft YaHei"/>
          <w:szCs w:val="21"/>
        </w:rPr>
        <w:t xml:space="preserve">Note that the CDF goes to zero at zero spacing, as it should, since if the growing spheres shell around each air void has zero thickness, no matrix volume will be counted. However, the PDF in Fig. </w:t>
      </w:r>
      <w:r w:rsidR="00C55F05">
        <w:rPr>
          <w:rFonts w:eastAsia="Microsoft YaHei"/>
          <w:szCs w:val="21"/>
        </w:rPr>
        <w:t xml:space="preserve">2 </w:t>
      </w:r>
      <w:r w:rsidR="00B5400A">
        <w:rPr>
          <w:rFonts w:eastAsia="Microsoft YaHei"/>
          <w:szCs w:val="21"/>
        </w:rPr>
        <w:t xml:space="preserve">is non-zero at zero spacing. This is because at small shell thickness, the CDF can be approximated to first order in the shell thickness by the surface area of all the voids times the shell thickness divided by the total sample volume, to give a volume fraction. The PDF is the derivative of the CDF with respect to the shell thickness, so its value at zero shell thickness should be the total air void surface area divided by the sample volume. Using digital approximations will cause this value to be only approximate. </w:t>
      </w:r>
      <w:r w:rsidR="00567843">
        <w:rPr>
          <w:rFonts w:eastAsia="Microsoft YaHei"/>
          <w:szCs w:val="21"/>
        </w:rPr>
        <w:t xml:space="preserve">Comparing Figure </w:t>
      </w:r>
      <w:r w:rsidR="00C55F05">
        <w:rPr>
          <w:rFonts w:eastAsia="Microsoft YaHei"/>
          <w:szCs w:val="21"/>
        </w:rPr>
        <w:t xml:space="preserve">3 </w:t>
      </w:r>
      <w:r w:rsidR="00567843">
        <w:rPr>
          <w:rFonts w:eastAsia="Microsoft YaHei"/>
          <w:szCs w:val="21"/>
        </w:rPr>
        <w:t xml:space="preserve">to Figure </w:t>
      </w:r>
      <w:r w:rsidR="00C55F05">
        <w:rPr>
          <w:rFonts w:eastAsia="Microsoft YaHei"/>
          <w:szCs w:val="21"/>
        </w:rPr>
        <w:t>1</w:t>
      </w:r>
      <w:r w:rsidR="00567843">
        <w:rPr>
          <w:rFonts w:eastAsia="Microsoft YaHei"/>
          <w:szCs w:val="21"/>
        </w:rPr>
        <w:t xml:space="preserve">, it is apparent that the curves in Fig. </w:t>
      </w:r>
      <w:r w:rsidR="00C55F05">
        <w:rPr>
          <w:rFonts w:eastAsia="Microsoft YaHei"/>
          <w:szCs w:val="21"/>
        </w:rPr>
        <w:t xml:space="preserve">3 </w:t>
      </w:r>
      <w:r w:rsidR="00567843">
        <w:rPr>
          <w:rFonts w:eastAsia="Microsoft YaHei"/>
          <w:szCs w:val="21"/>
        </w:rPr>
        <w:t xml:space="preserve">are smoother than those in Fig. </w:t>
      </w:r>
      <w:r w:rsidR="00C55F05">
        <w:rPr>
          <w:rFonts w:eastAsia="Microsoft YaHei"/>
          <w:szCs w:val="21"/>
        </w:rPr>
        <w:t>1</w:t>
      </w:r>
      <w:r w:rsidR="00567843">
        <w:rPr>
          <w:rFonts w:eastAsia="Microsoft YaHei"/>
          <w:szCs w:val="21"/>
        </w:rPr>
        <w:t xml:space="preserve">. This is because the bin size in Fig. </w:t>
      </w:r>
      <w:r w:rsidR="00C55F05">
        <w:rPr>
          <w:rFonts w:eastAsia="Microsoft YaHei"/>
          <w:szCs w:val="21"/>
        </w:rPr>
        <w:t xml:space="preserve">3 </w:t>
      </w:r>
      <w:r w:rsidR="00567843">
        <w:rPr>
          <w:rFonts w:eastAsia="Microsoft YaHei"/>
          <w:szCs w:val="21"/>
        </w:rPr>
        <w:t xml:space="preserve">is about 8 µm and the bin size in Fig. </w:t>
      </w:r>
      <w:r w:rsidR="00C55F05">
        <w:rPr>
          <w:rFonts w:eastAsia="Microsoft YaHei"/>
          <w:szCs w:val="21"/>
        </w:rPr>
        <w:t xml:space="preserve">1 </w:t>
      </w:r>
      <w:r w:rsidR="003244B8">
        <w:rPr>
          <w:rFonts w:eastAsia="Microsoft YaHei"/>
          <w:szCs w:val="21"/>
        </w:rPr>
        <w:t>was</w:t>
      </w:r>
      <w:r w:rsidR="00567843">
        <w:rPr>
          <w:rFonts w:eastAsia="Microsoft YaHei"/>
          <w:szCs w:val="21"/>
        </w:rPr>
        <w:t xml:space="preserve"> about </w:t>
      </w:r>
      <w:r w:rsidR="00CD627C">
        <w:rPr>
          <w:rFonts w:eastAsia="Microsoft YaHei"/>
          <w:szCs w:val="21"/>
        </w:rPr>
        <w:t xml:space="preserve">20 </w:t>
      </w:r>
      <w:r w:rsidR="00567843">
        <w:rPr>
          <w:rFonts w:eastAsia="Microsoft YaHei"/>
          <w:szCs w:val="21"/>
        </w:rPr>
        <w:t>µ</w:t>
      </w:r>
      <w:r w:rsidR="00CD627C">
        <w:rPr>
          <w:rFonts w:eastAsia="Microsoft YaHei"/>
          <w:szCs w:val="21"/>
        </w:rPr>
        <w:t>m.</w:t>
      </w:r>
    </w:p>
    <w:p w14:paraId="55278A10" w14:textId="28358244" w:rsidR="00D86222" w:rsidRDefault="00B8347D" w:rsidP="000F2817">
      <w:pPr>
        <w:pStyle w:val="ListParagraph"/>
        <w:ind w:left="360" w:firstLineChars="0" w:firstLine="0"/>
        <w:jc w:val="center"/>
        <w:rPr>
          <w:rFonts w:eastAsia="Microsoft YaHei"/>
          <w:szCs w:val="21"/>
        </w:rPr>
      </w:pPr>
      <w:r w:rsidRPr="00B8347D">
        <w:lastRenderedPageBreak/>
        <w:t xml:space="preserve"> </w:t>
      </w:r>
      <w:r w:rsidR="00794536">
        <w:rPr>
          <w:noProof/>
        </w:rPr>
        <w:drawing>
          <wp:inline distT="0" distB="0" distL="0" distR="0" wp14:anchorId="5B999A59" wp14:editId="20468A22">
            <wp:extent cx="3819600" cy="2700000"/>
            <wp:effectExtent l="0" t="0" r="0" b="571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9600" cy="2700000"/>
                    </a:xfrm>
                    <a:prstGeom prst="rect">
                      <a:avLst/>
                    </a:prstGeom>
                    <a:noFill/>
                    <a:ln>
                      <a:noFill/>
                    </a:ln>
                  </pic:spPr>
                </pic:pic>
              </a:graphicData>
            </a:graphic>
          </wp:inline>
        </w:drawing>
      </w:r>
      <w:r w:rsidR="00794536" w:rsidDel="00794536">
        <w:rPr>
          <w:noProof/>
        </w:rPr>
        <w:t xml:space="preserve"> </w:t>
      </w:r>
    </w:p>
    <w:p w14:paraId="24F0E548" w14:textId="1C39C7DA" w:rsidR="00CF60A9" w:rsidRPr="00A8198D" w:rsidRDefault="00EC013A" w:rsidP="00120616">
      <w:pPr>
        <w:spacing w:line="240" w:lineRule="auto"/>
        <w:rPr>
          <w:rFonts w:eastAsia="Microsoft YaHei"/>
          <w:sz w:val="21"/>
          <w:szCs w:val="21"/>
        </w:rPr>
      </w:pPr>
      <w:r w:rsidRPr="00A8198D">
        <w:rPr>
          <w:rFonts w:eastAsia="Microsoft YaHei" w:hint="eastAsia"/>
          <w:b/>
          <w:i/>
          <w:sz w:val="21"/>
          <w:szCs w:val="21"/>
        </w:rPr>
        <w:t>F</w:t>
      </w:r>
      <w:r w:rsidRPr="00A8198D">
        <w:rPr>
          <w:rFonts w:eastAsia="Microsoft YaHei"/>
          <w:b/>
          <w:i/>
          <w:sz w:val="21"/>
          <w:szCs w:val="21"/>
        </w:rPr>
        <w:t>ig</w:t>
      </w:r>
      <w:r w:rsidR="004F05E4">
        <w:rPr>
          <w:rFonts w:eastAsia="Microsoft YaHei"/>
          <w:b/>
          <w:i/>
          <w:sz w:val="21"/>
          <w:szCs w:val="21"/>
        </w:rPr>
        <w:t>ure</w:t>
      </w:r>
      <w:r w:rsidR="00640299">
        <w:rPr>
          <w:rFonts w:eastAsia="Microsoft YaHei"/>
          <w:b/>
          <w:i/>
          <w:sz w:val="21"/>
          <w:szCs w:val="21"/>
        </w:rPr>
        <w:t xml:space="preserve"> </w:t>
      </w:r>
      <w:r w:rsidR="00C55F05">
        <w:rPr>
          <w:rFonts w:eastAsia="Microsoft YaHei"/>
          <w:b/>
          <w:i/>
          <w:sz w:val="21"/>
          <w:szCs w:val="21"/>
        </w:rPr>
        <w:t>3</w:t>
      </w:r>
      <w:r w:rsidRPr="00A8198D">
        <w:rPr>
          <w:rFonts w:eastAsia="Microsoft YaHei"/>
          <w:b/>
          <w:i/>
          <w:sz w:val="21"/>
          <w:szCs w:val="21"/>
        </w:rPr>
        <w:t>.</w:t>
      </w:r>
      <w:r w:rsidRPr="00A8198D">
        <w:rPr>
          <w:rFonts w:eastAsia="Microsoft YaHei"/>
          <w:sz w:val="21"/>
          <w:szCs w:val="21"/>
        </w:rPr>
        <w:t xml:space="preserve"> Spacing PDF and PDF distribution obtained via </w:t>
      </w:r>
      <w:r w:rsidR="00AB5C06">
        <w:rPr>
          <w:rFonts w:eastAsia="Microsoft YaHei"/>
          <w:sz w:val="21"/>
          <w:szCs w:val="21"/>
        </w:rPr>
        <w:t>GSD</w:t>
      </w:r>
      <w:r w:rsidRPr="00A8198D">
        <w:rPr>
          <w:rFonts w:eastAsia="Microsoft YaHei"/>
          <w:sz w:val="21"/>
          <w:szCs w:val="21"/>
        </w:rPr>
        <w:t xml:space="preserve"> method </w:t>
      </w:r>
      <w:r w:rsidR="007E0704">
        <w:rPr>
          <w:rFonts w:eastAsia="Microsoft YaHei"/>
          <w:sz w:val="21"/>
          <w:szCs w:val="21"/>
        </w:rPr>
        <w:t xml:space="preserve">on mortar </w:t>
      </w:r>
      <w:r w:rsidRPr="00A8198D">
        <w:rPr>
          <w:rFonts w:eastAsia="Microsoft YaHei"/>
          <w:sz w:val="21"/>
          <w:szCs w:val="21"/>
        </w:rPr>
        <w:t>M4.</w:t>
      </w:r>
      <w:r w:rsidR="0033736D">
        <w:rPr>
          <w:rFonts w:eastAsia="Microsoft YaHei"/>
          <w:sz w:val="21"/>
          <w:szCs w:val="21"/>
        </w:rPr>
        <w:t xml:space="preserve"> The cement paste and the sand have been treated as a single solid </w:t>
      </w:r>
      <w:r w:rsidR="004C3974">
        <w:rPr>
          <w:rFonts w:eastAsia="Microsoft YaHei"/>
          <w:sz w:val="21"/>
          <w:szCs w:val="21"/>
        </w:rPr>
        <w:t xml:space="preserve">matrix </w:t>
      </w:r>
      <w:r w:rsidR="0033736D">
        <w:rPr>
          <w:rFonts w:eastAsia="Microsoft YaHei"/>
          <w:sz w:val="21"/>
          <w:szCs w:val="21"/>
        </w:rPr>
        <w:t>phase</w:t>
      </w:r>
      <w:r w:rsidR="005E78C7">
        <w:rPr>
          <w:rFonts w:eastAsia="Microsoft YaHei"/>
          <w:sz w:val="21"/>
          <w:szCs w:val="21"/>
        </w:rPr>
        <w:t xml:space="preserve"> and </w:t>
      </w:r>
      <w:r w:rsidR="00BD31AB">
        <w:rPr>
          <w:rFonts w:eastAsia="Microsoft YaHei"/>
          <w:sz w:val="21"/>
          <w:szCs w:val="21"/>
        </w:rPr>
        <w:t>high</w:t>
      </w:r>
      <w:r w:rsidR="00FC0DCE">
        <w:rPr>
          <w:rFonts w:eastAsia="Microsoft YaHei"/>
          <w:sz w:val="21"/>
          <w:szCs w:val="21"/>
        </w:rPr>
        <w:t>-</w:t>
      </w:r>
      <w:r w:rsidR="00BD31AB">
        <w:rPr>
          <w:rFonts w:eastAsia="Microsoft YaHei"/>
          <w:sz w:val="21"/>
          <w:szCs w:val="21"/>
        </w:rPr>
        <w:t xml:space="preserve">resolution </w:t>
      </w:r>
      <w:r w:rsidR="005E78C7">
        <w:rPr>
          <w:rFonts w:eastAsia="Microsoft YaHei"/>
          <w:sz w:val="21"/>
          <w:szCs w:val="21"/>
        </w:rPr>
        <w:t>scans A and B have been averaged together</w:t>
      </w:r>
      <w:r w:rsidR="0033736D">
        <w:rPr>
          <w:rFonts w:eastAsia="Microsoft YaHei"/>
          <w:sz w:val="21"/>
          <w:szCs w:val="21"/>
        </w:rPr>
        <w:t>.</w:t>
      </w:r>
    </w:p>
    <w:p w14:paraId="35FFB4F4" w14:textId="6FB4BC67" w:rsidR="00581462" w:rsidRDefault="00FA1E2E" w:rsidP="00581462">
      <w:pPr>
        <w:rPr>
          <w:rFonts w:eastAsia="Microsoft YaHei"/>
          <w:szCs w:val="21"/>
        </w:rPr>
      </w:pPr>
      <w:r>
        <w:rPr>
          <w:rFonts w:eastAsia="Microsoft YaHei"/>
          <w:szCs w:val="21"/>
        </w:rPr>
        <w:t>Characteristic spacing values</w:t>
      </w:r>
      <w:r w:rsidR="000676FA">
        <w:rPr>
          <w:rFonts w:eastAsia="Microsoft YaHei"/>
          <w:szCs w:val="21"/>
        </w:rPr>
        <w:t>, which can all be thought of as spacing factors,</w:t>
      </w:r>
      <w:r>
        <w:rPr>
          <w:rFonts w:eastAsia="Microsoft YaHei"/>
          <w:szCs w:val="21"/>
        </w:rPr>
        <w:t xml:space="preserve"> </w:t>
      </w:r>
      <w:r w:rsidR="002C554B">
        <w:rPr>
          <w:rFonts w:eastAsia="Microsoft YaHei"/>
          <w:szCs w:val="21"/>
        </w:rPr>
        <w:t xml:space="preserve">can be generated from this data in several ways. </w:t>
      </w:r>
      <w:r w:rsidR="00B215CD">
        <w:rPr>
          <w:rFonts w:eastAsia="Microsoft YaHei"/>
          <w:szCs w:val="21"/>
        </w:rPr>
        <w:t>Two</w:t>
      </w:r>
      <w:r w:rsidR="002C554B">
        <w:rPr>
          <w:rFonts w:eastAsia="Microsoft YaHei"/>
          <w:szCs w:val="21"/>
        </w:rPr>
        <w:t xml:space="preserve"> measure</w:t>
      </w:r>
      <w:r w:rsidR="00B215CD">
        <w:rPr>
          <w:rFonts w:eastAsia="Microsoft YaHei"/>
          <w:szCs w:val="21"/>
        </w:rPr>
        <w:t>s</w:t>
      </w:r>
      <w:r>
        <w:rPr>
          <w:rFonts w:eastAsia="Microsoft YaHei"/>
          <w:szCs w:val="21"/>
        </w:rPr>
        <w:t xml:space="preserve"> of </w:t>
      </w:r>
      <w:r w:rsidR="002C554B">
        <w:rPr>
          <w:rFonts w:eastAsia="Microsoft YaHei"/>
          <w:szCs w:val="21"/>
        </w:rPr>
        <w:t xml:space="preserve">spacing factor would simply be the peak value of the PDF curve in Fig. </w:t>
      </w:r>
      <w:r w:rsidR="00C55F05">
        <w:rPr>
          <w:rFonts w:eastAsia="Microsoft YaHei"/>
          <w:szCs w:val="21"/>
        </w:rPr>
        <w:t>3</w:t>
      </w:r>
      <w:r w:rsidR="002C554B">
        <w:rPr>
          <w:rFonts w:eastAsia="Microsoft YaHei"/>
          <w:szCs w:val="21"/>
        </w:rPr>
        <w:t xml:space="preserve">, </w:t>
      </w:r>
      <w:r w:rsidR="00B215CD">
        <w:rPr>
          <w:rFonts w:eastAsia="Microsoft YaHei"/>
          <w:szCs w:val="21"/>
        </w:rPr>
        <w:t xml:space="preserve">and the value in the exponential term in the </w:t>
      </w:r>
      <w:r w:rsidR="002C554B">
        <w:rPr>
          <w:rFonts w:eastAsia="Microsoft YaHei"/>
          <w:szCs w:val="21"/>
        </w:rPr>
        <w:t xml:space="preserve">Gaussian fit. </w:t>
      </w:r>
      <w:r w:rsidR="00B215CD">
        <w:rPr>
          <w:rFonts w:eastAsia="Microsoft YaHei"/>
          <w:szCs w:val="21"/>
        </w:rPr>
        <w:t xml:space="preserve">If the Gaussian fit was perfect, these values would be identical. </w:t>
      </w:r>
      <w:r w:rsidR="002C554B">
        <w:rPr>
          <w:rFonts w:eastAsia="Microsoft YaHei"/>
          <w:szCs w:val="21"/>
        </w:rPr>
        <w:t xml:space="preserve">Another way is to </w:t>
      </w:r>
      <w:r>
        <w:rPr>
          <w:rFonts w:eastAsia="Microsoft YaHei"/>
          <w:szCs w:val="21"/>
        </w:rPr>
        <w:t xml:space="preserve">calculate average spacing factor values </w:t>
      </w:r>
      <m:oMath>
        <m:d>
          <m:dPr>
            <m:begChr m:val="〈"/>
            <m:endChr m:val="〉"/>
            <m:ctrlPr>
              <w:rPr>
                <w:rFonts w:ascii="Cambria Math" w:hAnsi="Cambria Math"/>
              </w:rPr>
            </m:ctrlPr>
          </m:dPr>
          <m:e>
            <m:sSub>
              <m:sSubPr>
                <m:ctrlPr>
                  <w:rPr>
                    <w:rFonts w:ascii="Cambria Math" w:hAnsi="Cambria Math"/>
                    <w:i/>
                  </w:rPr>
                </m:ctrlPr>
              </m:sSubPr>
              <m:e>
                <m:r>
                  <w:rPr>
                    <w:rFonts w:ascii="Cambria Math" w:hAnsi="Cambria Math"/>
                  </w:rPr>
                  <m:t>SF</m:t>
                </m:r>
              </m:e>
              <m:sub>
                <m:r>
                  <w:rPr>
                    <w:rFonts w:ascii="Cambria Math" w:hAnsi="Cambria Math"/>
                  </w:rPr>
                  <m:t>cd</m:t>
                </m:r>
              </m:sub>
            </m:sSub>
          </m:e>
        </m:d>
        <m:r>
          <w:rPr>
            <w:rFonts w:ascii="Cambria Math" w:hAnsi="Cambria Math"/>
          </w:rPr>
          <m:t xml:space="preserve"> </m:t>
        </m:r>
      </m:oMath>
      <w:r>
        <w:rPr>
          <w:rFonts w:eastAsia="Microsoft YaHei"/>
          <w:szCs w:val="21"/>
        </w:rPr>
        <w:t>using</w:t>
      </w:r>
      <w:r w:rsidR="002C554B">
        <w:rPr>
          <w:rFonts w:eastAsia="Microsoft YaHei"/>
          <w:szCs w:val="21"/>
        </w:rPr>
        <w:t xml:space="preserve"> the numerical differential distribution curve in Fig. </w:t>
      </w:r>
      <w:r w:rsidR="00C55F05">
        <w:rPr>
          <w:rFonts w:eastAsia="Microsoft YaHei"/>
          <w:szCs w:val="21"/>
        </w:rPr>
        <w:t>3</w:t>
      </w:r>
      <w:r w:rsidR="00C55F05">
        <w:rPr>
          <w:rFonts w:eastAsia="Microsoft YaHei"/>
        </w:rPr>
        <w:t xml:space="preserve"> </w:t>
      </w:r>
      <w:r w:rsidR="002C554B">
        <w:rPr>
          <w:rFonts w:eastAsia="Microsoft YaHei"/>
        </w:rPr>
        <w:t xml:space="preserve">based on </w:t>
      </w:r>
      <w:r w:rsidR="00505E9D">
        <w:rPr>
          <w:rFonts w:eastAsia="Microsoft YaHei"/>
        </w:rPr>
        <w:t>Eq. (</w:t>
      </w:r>
      <w:r w:rsidR="0080066F">
        <w:rPr>
          <w:rFonts w:eastAsia="Microsoft YaHei"/>
        </w:rPr>
        <w:t>8</w:t>
      </w:r>
      <w:r w:rsidR="00505E9D">
        <w:rPr>
          <w:rFonts w:eastAsia="Microsoft YaHei"/>
        </w:rPr>
        <w:t>)</w:t>
      </w:r>
      <w:r w:rsidR="002C554B">
        <w:rPr>
          <w:rFonts w:eastAsia="Microsoft YaHei"/>
        </w:rPr>
        <w:t xml:space="preserve">: </w:t>
      </w:r>
    </w:p>
    <w:p w14:paraId="498B8C78" w14:textId="03AC9CD4" w:rsidR="00505E9D" w:rsidRPr="00D40181" w:rsidRDefault="00000000" w:rsidP="00505E9D">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SF</m:t>
                </m:r>
              </m:e>
              <m:sub>
                <m:r>
                  <w:rPr>
                    <w:rFonts w:ascii="Cambria Math" w:hAnsi="Cambria Math"/>
                  </w:rPr>
                  <m:t>cd</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P</m:t>
            </m:r>
            <m:d>
              <m:dPr>
                <m:ctrlPr>
                  <w:rPr>
                    <w:rFonts w:ascii="Cambria Math" w:hAnsi="Cambria Math"/>
                    <w:i/>
                  </w:rPr>
                </m:ctrlPr>
              </m:dPr>
              <m:e>
                <m:r>
                  <w:rPr>
                    <w:rFonts w:ascii="Cambria Math" w:hAnsi="Cambria Math"/>
                  </w:rPr>
                  <m:t>i</m:t>
                </m:r>
              </m:e>
            </m:d>
          </m:e>
        </m:nary>
      </m:oMath>
      <w:r w:rsidR="00D40181">
        <w:rPr>
          <w:rFonts w:hint="eastAsia"/>
        </w:rPr>
        <w:t xml:space="preserve"> </w:t>
      </w:r>
      <w:r w:rsidR="00D40181">
        <w:t xml:space="preserve">                                              (</w:t>
      </w:r>
      <w:r w:rsidR="0080066F">
        <w:t>8</w:t>
      </w:r>
      <w:r w:rsidR="00D40181">
        <w:t>)</w:t>
      </w:r>
    </w:p>
    <w:p w14:paraId="5C1485CB" w14:textId="46AE8B5C" w:rsidR="009B7F6E" w:rsidRDefault="002C554B" w:rsidP="00B215CD">
      <w:pPr>
        <w:spacing w:after="0"/>
        <w:rPr>
          <w:rFonts w:eastAsia="Microsoft YaHei"/>
        </w:rPr>
      </w:pPr>
      <w:r>
        <w:rPr>
          <w:szCs w:val="21"/>
        </w:rPr>
        <w:t>w</w:t>
      </w:r>
      <w:r w:rsidR="00505E9D" w:rsidRPr="00505E9D">
        <w:rPr>
          <w:szCs w:val="21"/>
        </w:rPr>
        <w:t>here</w:t>
      </w:r>
      <w:r w:rsidR="00505E9D">
        <w:rPr>
          <w:szCs w:val="21"/>
        </w:rPr>
        <w:t xml:space="preserve"> </w:t>
      </w:r>
      <w:r w:rsidR="00505E9D" w:rsidRPr="00505E9D">
        <w:rPr>
          <w:i/>
          <w:szCs w:val="21"/>
        </w:rPr>
        <w:t>N</w:t>
      </w:r>
      <w:r w:rsidR="00505E9D">
        <w:rPr>
          <w:i/>
          <w:szCs w:val="21"/>
        </w:rPr>
        <w:t xml:space="preserve"> </w:t>
      </w:r>
      <w:r w:rsidR="00505E9D">
        <w:rPr>
          <w:szCs w:val="21"/>
        </w:rPr>
        <w:t xml:space="preserve">is the </w:t>
      </w:r>
      <w:r w:rsidR="007E0704">
        <w:rPr>
          <w:szCs w:val="21"/>
        </w:rPr>
        <w:t xml:space="preserve">growing spheres </w:t>
      </w:r>
      <w:r w:rsidR="00505E9D">
        <w:rPr>
          <w:szCs w:val="21"/>
        </w:rPr>
        <w:t xml:space="preserve">dilation </w:t>
      </w:r>
      <w:r w:rsidR="00FE6AC9">
        <w:rPr>
          <w:szCs w:val="21"/>
        </w:rPr>
        <w:t xml:space="preserve">step </w:t>
      </w:r>
      <w:r>
        <w:rPr>
          <w:szCs w:val="21"/>
        </w:rPr>
        <w:t xml:space="preserve">by </w:t>
      </w:r>
      <w:r w:rsidR="00505E9D">
        <w:rPr>
          <w:szCs w:val="21"/>
        </w:rPr>
        <w:t xml:space="preserve">which more than 99 % of </w:t>
      </w:r>
      <w:r>
        <w:rPr>
          <w:szCs w:val="21"/>
        </w:rPr>
        <w:t xml:space="preserve">the </w:t>
      </w:r>
      <w:r w:rsidR="00505E9D">
        <w:rPr>
          <w:szCs w:val="21"/>
        </w:rPr>
        <w:t xml:space="preserve">total </w:t>
      </w:r>
      <w:r>
        <w:rPr>
          <w:szCs w:val="21"/>
        </w:rPr>
        <w:t xml:space="preserve">sample </w:t>
      </w:r>
      <w:r w:rsidR="00505E9D">
        <w:rPr>
          <w:szCs w:val="21"/>
        </w:rPr>
        <w:t xml:space="preserve">volume has been </w:t>
      </w:r>
      <w:r w:rsidR="005E78C7">
        <w:rPr>
          <w:szCs w:val="21"/>
        </w:rPr>
        <w:t>covered</w:t>
      </w:r>
      <w:r>
        <w:rPr>
          <w:szCs w:val="21"/>
        </w:rPr>
        <w:t>,</w:t>
      </w:r>
      <w:r w:rsidR="00505E9D">
        <w:rPr>
          <w:szCs w:val="21"/>
        </w:rPr>
        <w:t xml:space="preserve"> </w:t>
      </w:r>
      <m:oMath>
        <m:r>
          <w:rPr>
            <w:rFonts w:ascii="Cambria Math" w:hAnsi="Cambria Math"/>
          </w:rPr>
          <m:t>P</m:t>
        </m:r>
        <m:d>
          <m:dPr>
            <m:ctrlPr>
              <w:rPr>
                <w:rFonts w:ascii="Cambria Math" w:hAnsi="Cambria Math"/>
                <w:i/>
              </w:rPr>
            </m:ctrlPr>
          </m:dPr>
          <m:e>
            <m:r>
              <w:rPr>
                <w:rFonts w:ascii="Cambria Math" w:hAnsi="Cambria Math"/>
              </w:rPr>
              <m:t>i</m:t>
            </m:r>
          </m:e>
        </m:d>
      </m:oMath>
      <w:r w:rsidR="00505E9D">
        <w:rPr>
          <w:rFonts w:hint="eastAsia"/>
        </w:rPr>
        <w:t xml:space="preserve"> </w:t>
      </w:r>
      <w:r w:rsidR="00505E9D">
        <w:t xml:space="preserve">means the </w:t>
      </w:r>
      <w:r>
        <w:t xml:space="preserve">new </w:t>
      </w:r>
      <w:r w:rsidR="00505E9D">
        <w:t>volume fraction dilated in each step</w:t>
      </w:r>
      <w:r>
        <w:t>,</w:t>
      </w:r>
      <w:r w:rsidR="00505E9D">
        <w:t xml:space="preserve"> </w:t>
      </w:r>
      <w:r>
        <w:t xml:space="preserve">and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505E9D">
        <w:rPr>
          <w:rFonts w:hint="eastAsia"/>
        </w:rPr>
        <w:t xml:space="preserve"> </w:t>
      </w:r>
      <w:r w:rsidR="00505E9D">
        <w:t>is the</w:t>
      </w:r>
      <w:r w:rsidR="00D40181">
        <w:t xml:space="preserve"> shell thickness after</w:t>
      </w:r>
      <w:r>
        <w:t xml:space="preserve"> the </w:t>
      </w:r>
      <w:r w:rsidR="00D40181">
        <w:rPr>
          <w:i/>
        </w:rPr>
        <w:t>i</w:t>
      </w:r>
      <w:r w:rsidR="00D40181" w:rsidRPr="00D40181">
        <w:t>th</w:t>
      </w:r>
      <w:r w:rsidR="00D40181">
        <w:t xml:space="preserve"> operation</w:t>
      </w:r>
      <w:r>
        <w:t xml:space="preserve">, which is equal to </w:t>
      </w:r>
      <w:r w:rsidR="00BE2040" w:rsidRPr="00BD086E">
        <w:rPr>
          <w:i/>
          <w:iCs/>
        </w:rPr>
        <w:t xml:space="preserve">i </w:t>
      </w:r>
      <w:r w:rsidR="00BE2040" w:rsidRPr="00BD086E">
        <w:rPr>
          <w:rFonts w:ascii="Symbol" w:eastAsia="Symbol" w:hAnsi="Symbol" w:cs="Symbol"/>
          <w:i/>
          <w:iCs/>
        </w:rPr>
        <w:t></w:t>
      </w:r>
      <w:r w:rsidR="00BE2040" w:rsidRPr="00BD086E">
        <w:rPr>
          <w:i/>
          <w:iCs/>
        </w:rPr>
        <w:t xml:space="preserve"> res</w:t>
      </w:r>
      <w:r>
        <w:t>,</w:t>
      </w:r>
      <w:r w:rsidR="00D40181">
        <w:t xml:space="preserve"> with </w:t>
      </w:r>
      <m:oMath>
        <m:r>
          <w:rPr>
            <w:rFonts w:ascii="Cambria Math" w:hAnsi="Cambria Math"/>
          </w:rPr>
          <m:t>res</m:t>
        </m:r>
      </m:oMath>
      <w:r w:rsidR="00D40181">
        <w:rPr>
          <w:rFonts w:hint="eastAsia"/>
        </w:rPr>
        <w:t xml:space="preserve"> </w:t>
      </w:r>
      <w:r w:rsidR="00D40181">
        <w:t xml:space="preserve">being the </w:t>
      </w:r>
      <w:r>
        <w:t>voxel edge</w:t>
      </w:r>
      <w:r w:rsidR="005D3325">
        <w:t xml:space="preserve"> length used in a given scan</w:t>
      </w:r>
      <w:r w:rsidR="00D40181">
        <w:t xml:space="preserve">. </w:t>
      </w:r>
      <w:r>
        <w:t xml:space="preserve">The quantities </w:t>
      </w:r>
      <m:oMath>
        <m:r>
          <w:rPr>
            <w:rFonts w:ascii="Cambria Math" w:hAnsi="Cambria Math"/>
          </w:rPr>
          <m:t>SF</m:t>
        </m:r>
      </m:oMath>
      <w:r w:rsidR="00D40181" w:rsidRPr="00D40181">
        <w:rPr>
          <w:rFonts w:eastAsia="Microsoft YaHei"/>
        </w:rPr>
        <w:t xml:space="preserve">50 and </w:t>
      </w:r>
      <m:oMath>
        <m:r>
          <w:rPr>
            <w:rFonts w:ascii="Cambria Math" w:hAnsi="Cambria Math"/>
          </w:rPr>
          <m:t>SF</m:t>
        </m:r>
      </m:oMath>
      <w:r w:rsidR="00D40181" w:rsidRPr="00D40181">
        <w:rPr>
          <w:rFonts w:eastAsia="Microsoft YaHei"/>
        </w:rPr>
        <w:t xml:space="preserve">95 </w:t>
      </w:r>
      <w:r>
        <w:rPr>
          <w:rFonts w:eastAsia="Microsoft YaHei"/>
        </w:rPr>
        <w:t xml:space="preserve">can also be computed, </w:t>
      </w:r>
      <w:r w:rsidR="00D40181" w:rsidRPr="00D40181">
        <w:rPr>
          <w:rFonts w:eastAsia="Microsoft YaHei"/>
        </w:rPr>
        <w:t xml:space="preserve">which </w:t>
      </w:r>
      <w:r>
        <w:rPr>
          <w:rFonts w:eastAsia="Microsoft YaHei"/>
        </w:rPr>
        <w:t xml:space="preserve">are defined as </w:t>
      </w:r>
      <w:r w:rsidR="00980262">
        <w:rPr>
          <w:rFonts w:eastAsia="Microsoft YaHei"/>
        </w:rPr>
        <w:t xml:space="preserve">the length at which </w:t>
      </w:r>
      <w:r w:rsidR="00D40181" w:rsidRPr="00D40181">
        <w:rPr>
          <w:rFonts w:eastAsia="Microsoft YaHei"/>
        </w:rPr>
        <w:t xml:space="preserve">50 % and 95 % </w:t>
      </w:r>
      <w:r w:rsidR="00980262">
        <w:rPr>
          <w:rFonts w:eastAsia="Microsoft YaHei"/>
        </w:rPr>
        <w:t xml:space="preserve">of the total sample volume </w:t>
      </w:r>
      <w:r w:rsidR="00D40181" w:rsidRPr="00D40181">
        <w:rPr>
          <w:rFonts w:eastAsia="Microsoft YaHei"/>
        </w:rPr>
        <w:t xml:space="preserve">has been </w:t>
      </w:r>
      <w:r w:rsidR="007E0704">
        <w:rPr>
          <w:rFonts w:eastAsia="Microsoft YaHei"/>
        </w:rPr>
        <w:t>covered</w:t>
      </w:r>
      <w:r w:rsidR="00D40181">
        <w:rPr>
          <w:rFonts w:eastAsia="Microsoft YaHei"/>
        </w:rPr>
        <w:t xml:space="preserve">. </w:t>
      </w:r>
      <w:r w:rsidR="00B215CD">
        <w:rPr>
          <w:rFonts w:eastAsia="Microsoft YaHei"/>
        </w:rPr>
        <w:t xml:space="preserve">Table </w:t>
      </w:r>
      <w:r w:rsidR="00F003FC">
        <w:rPr>
          <w:rFonts w:eastAsia="Microsoft YaHei"/>
        </w:rPr>
        <w:t>4</w:t>
      </w:r>
      <w:r w:rsidR="00B215CD">
        <w:rPr>
          <w:rFonts w:eastAsia="Microsoft YaHei"/>
        </w:rPr>
        <w:t xml:space="preserve"> compares</w:t>
      </w:r>
      <w:r w:rsidR="00ED57BC">
        <w:rPr>
          <w:rFonts w:eastAsia="Microsoft YaHei"/>
        </w:rPr>
        <w:t xml:space="preserve"> these five spacing factor parameters. </w:t>
      </w:r>
      <w:r w:rsidR="005D3325">
        <w:rPr>
          <w:rFonts w:eastAsia="Microsoft YaHei"/>
        </w:rPr>
        <w:t>A</w:t>
      </w:r>
      <w:r w:rsidR="001C1383" w:rsidRPr="00660291">
        <w:rPr>
          <w:rFonts w:eastAsia="Microsoft YaHei"/>
        </w:rPr>
        <w:t>part fr</w:t>
      </w:r>
      <w:r w:rsidR="00A05686">
        <w:rPr>
          <w:rFonts w:eastAsia="Microsoft YaHei"/>
        </w:rPr>
        <w:t>om</w:t>
      </w:r>
      <w:r w:rsidR="001C1383" w:rsidRPr="00660291">
        <w:rPr>
          <w:rFonts w:eastAsia="Microsoft YaHei"/>
        </w:rPr>
        <w:t xml:space="preserve"> </w:t>
      </w:r>
      <m:oMath>
        <m:r>
          <w:rPr>
            <w:rFonts w:ascii="Cambria Math" w:hAnsi="Cambria Math"/>
          </w:rPr>
          <m:t>SF</m:t>
        </m:r>
      </m:oMath>
      <w:r w:rsidR="001C1383" w:rsidRPr="00660291">
        <w:rPr>
          <w:rFonts w:eastAsia="Microsoft YaHei"/>
        </w:rPr>
        <w:t>95, the value of other four parameters are quite close</w:t>
      </w:r>
      <w:r w:rsidR="001C1383">
        <w:rPr>
          <w:rFonts w:eastAsia="Microsoft YaHei"/>
        </w:rPr>
        <w:t xml:space="preserve"> and </w:t>
      </w:r>
      <w:r w:rsidR="00C8532C">
        <w:rPr>
          <w:rFonts w:eastAsia="Microsoft YaHei"/>
        </w:rPr>
        <w:t xml:space="preserve">could equally </w:t>
      </w:r>
      <w:r w:rsidR="001C1383">
        <w:rPr>
          <w:rFonts w:eastAsia="Microsoft YaHei"/>
        </w:rPr>
        <w:t xml:space="preserve">serve as the </w:t>
      </w:r>
      <w:r w:rsidR="00AB5C06">
        <w:rPr>
          <w:rFonts w:eastAsia="Microsoft YaHei"/>
        </w:rPr>
        <w:t>GSD</w:t>
      </w:r>
      <w:r w:rsidR="005E78C7">
        <w:rPr>
          <w:rFonts w:eastAsia="Microsoft YaHei"/>
        </w:rPr>
        <w:t xml:space="preserve">-based </w:t>
      </w:r>
      <w:r w:rsidR="001C1383">
        <w:rPr>
          <w:rFonts w:eastAsia="Microsoft YaHei"/>
        </w:rPr>
        <w:t xml:space="preserve">spacing factor </w:t>
      </w:r>
      <w:r w:rsidR="00C8532C">
        <w:rPr>
          <w:rFonts w:eastAsia="Microsoft YaHei"/>
        </w:rPr>
        <w:t>for this air void system</w:t>
      </w:r>
      <w:r w:rsidR="001C1383" w:rsidRPr="00660291">
        <w:rPr>
          <w:rFonts w:eastAsia="Microsoft YaHei"/>
        </w:rPr>
        <w:t>.</w:t>
      </w:r>
    </w:p>
    <w:p w14:paraId="3B45D01E" w14:textId="3E5F0BD1" w:rsidR="00B215CD" w:rsidRDefault="00B215CD" w:rsidP="009B7F6E">
      <w:pPr>
        <w:spacing w:after="0" w:line="240" w:lineRule="auto"/>
        <w:rPr>
          <w:rFonts w:eastAsia="Microsoft YaHei"/>
          <w:sz w:val="21"/>
          <w:szCs w:val="21"/>
        </w:rPr>
      </w:pPr>
      <w:r w:rsidRPr="00C51AEF">
        <w:rPr>
          <w:rFonts w:hint="eastAsia"/>
          <w:b/>
          <w:i/>
          <w:sz w:val="21"/>
          <w:szCs w:val="21"/>
        </w:rPr>
        <w:lastRenderedPageBreak/>
        <w:t>T</w:t>
      </w:r>
      <w:r>
        <w:rPr>
          <w:b/>
          <w:i/>
          <w:sz w:val="21"/>
          <w:szCs w:val="21"/>
        </w:rPr>
        <w:t xml:space="preserve">able </w:t>
      </w:r>
      <w:r w:rsidR="00F003FC">
        <w:rPr>
          <w:b/>
          <w:i/>
          <w:sz w:val="21"/>
          <w:szCs w:val="21"/>
        </w:rPr>
        <w:t>4</w:t>
      </w:r>
      <w:r w:rsidR="009B7F6E">
        <w:rPr>
          <w:bCs/>
          <w:iCs/>
          <w:sz w:val="21"/>
          <w:szCs w:val="21"/>
        </w:rPr>
        <w:t xml:space="preserve">: </w:t>
      </w:r>
      <w:r w:rsidRPr="00F44592">
        <w:rPr>
          <w:sz w:val="21"/>
          <w:szCs w:val="21"/>
        </w:rPr>
        <w:t xml:space="preserve">Summary of </w:t>
      </w:r>
      <w:r w:rsidR="008B64F3">
        <w:rPr>
          <w:sz w:val="21"/>
          <w:szCs w:val="21"/>
        </w:rPr>
        <w:t xml:space="preserve">peak </w:t>
      </w:r>
      <w:r w:rsidR="00A05928">
        <w:rPr>
          <w:sz w:val="21"/>
          <w:szCs w:val="21"/>
        </w:rPr>
        <w:t xml:space="preserve">or modal </w:t>
      </w:r>
      <w:r w:rsidR="008B64F3">
        <w:rPr>
          <w:sz w:val="21"/>
          <w:szCs w:val="21"/>
        </w:rPr>
        <w:t xml:space="preserve">value, average spacing, </w:t>
      </w:r>
      <w:r w:rsidRPr="00F44592">
        <w:rPr>
          <w:rFonts w:eastAsia="Microsoft YaHei"/>
          <w:sz w:val="21"/>
          <w:szCs w:val="21"/>
        </w:rPr>
        <w:t>50th percentile va</w:t>
      </w:r>
      <w:r>
        <w:rPr>
          <w:rFonts w:eastAsia="Microsoft YaHei"/>
          <w:sz w:val="21"/>
          <w:szCs w:val="21"/>
        </w:rPr>
        <w:t>lue, 95th percentile value,</w:t>
      </w:r>
      <w:r w:rsidRPr="00F44592">
        <w:rPr>
          <w:rFonts w:eastAsia="Microsoft YaHei"/>
          <w:sz w:val="21"/>
          <w:szCs w:val="21"/>
        </w:rPr>
        <w:t xml:space="preserve"> </w:t>
      </w:r>
      <w:r w:rsidR="008B64F3">
        <w:rPr>
          <w:rFonts w:eastAsia="Microsoft YaHei"/>
          <w:sz w:val="21"/>
          <w:szCs w:val="21"/>
        </w:rPr>
        <w:t xml:space="preserve">and </w:t>
      </w:r>
      <w:r w:rsidRPr="00F44592">
        <w:rPr>
          <w:rFonts w:eastAsia="Microsoft YaHei"/>
          <w:sz w:val="21"/>
          <w:szCs w:val="21"/>
        </w:rPr>
        <w:t>expectation o</w:t>
      </w:r>
      <w:r>
        <w:rPr>
          <w:rFonts w:eastAsia="Microsoft YaHei"/>
          <w:sz w:val="21"/>
          <w:szCs w:val="21"/>
        </w:rPr>
        <w:t xml:space="preserve">f Gaussian fit </w:t>
      </w:r>
      <w:r w:rsidR="008B64F3">
        <w:rPr>
          <w:rFonts w:eastAsia="Microsoft YaHei"/>
          <w:sz w:val="21"/>
          <w:szCs w:val="21"/>
        </w:rPr>
        <w:t xml:space="preserve">mortar M4 </w:t>
      </w:r>
      <w:r>
        <w:rPr>
          <w:rFonts w:eastAsia="Microsoft YaHei"/>
          <w:sz w:val="21"/>
          <w:szCs w:val="21"/>
        </w:rPr>
        <w:t>void system</w:t>
      </w:r>
      <w:r w:rsidRPr="00F44592">
        <w:rPr>
          <w:rFonts w:eastAsia="Microsoft YaHei"/>
          <w:sz w:val="21"/>
          <w:szCs w:val="21"/>
        </w:rPr>
        <w:t xml:space="preserve"> </w:t>
      </w:r>
    </w:p>
    <w:p w14:paraId="51FA1FDB" w14:textId="77777777" w:rsidR="009B7F6E" w:rsidRDefault="009B7F6E" w:rsidP="00B215CD">
      <w:pPr>
        <w:spacing w:after="0"/>
        <w:rPr>
          <w:rFonts w:eastAsia="Microsoft YaHei"/>
          <w:sz w:val="21"/>
          <w:szCs w:val="21"/>
        </w:rPr>
      </w:pPr>
    </w:p>
    <w:tbl>
      <w:tblPr>
        <w:tblStyle w:val="TableGrid"/>
        <w:tblW w:w="9000" w:type="dxa"/>
        <w:tblInd w:w="-19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620"/>
        <w:gridCol w:w="1530"/>
        <w:gridCol w:w="1350"/>
        <w:gridCol w:w="1260"/>
        <w:gridCol w:w="2610"/>
      </w:tblGrid>
      <w:tr w:rsidR="00B215CD" w:rsidRPr="00105192" w14:paraId="13347475" w14:textId="77777777" w:rsidTr="00970051">
        <w:tc>
          <w:tcPr>
            <w:tcW w:w="630" w:type="dxa"/>
          </w:tcPr>
          <w:p w14:paraId="004DE0A6" w14:textId="77777777" w:rsidR="00B215CD" w:rsidRDefault="00B215CD" w:rsidP="00ED57BC">
            <w:pPr>
              <w:spacing w:after="0"/>
              <w:jc w:val="center"/>
              <w:rPr>
                <w:rFonts w:eastAsia="DengXian"/>
                <w:color w:val="000000"/>
                <w:kern w:val="0"/>
                <w:sz w:val="21"/>
                <w:szCs w:val="21"/>
              </w:rPr>
            </w:pPr>
          </w:p>
        </w:tc>
        <w:tc>
          <w:tcPr>
            <w:tcW w:w="1620" w:type="dxa"/>
            <w:tcBorders>
              <w:top w:val="single" w:sz="12" w:space="0" w:color="auto"/>
              <w:bottom w:val="single" w:sz="12" w:space="0" w:color="auto"/>
            </w:tcBorders>
          </w:tcPr>
          <w:p w14:paraId="46AFFA4D" w14:textId="77777777" w:rsidR="00B215CD" w:rsidRPr="00105192" w:rsidRDefault="00B215CD" w:rsidP="00ED57BC">
            <w:pPr>
              <w:spacing w:after="0"/>
              <w:ind w:left="0"/>
              <w:jc w:val="center"/>
              <w:rPr>
                <w:rFonts w:eastAsia="DengXian"/>
                <w:color w:val="000000"/>
                <w:kern w:val="0"/>
                <w:sz w:val="21"/>
                <w:szCs w:val="21"/>
              </w:rPr>
            </w:pPr>
            <w:r>
              <w:rPr>
                <w:rFonts w:eastAsia="DengXian" w:hint="eastAsia"/>
                <w:color w:val="000000"/>
                <w:kern w:val="0"/>
                <w:sz w:val="21"/>
                <w:szCs w:val="21"/>
              </w:rPr>
              <w:t>P</w:t>
            </w:r>
            <w:r>
              <w:rPr>
                <w:rFonts w:eastAsia="DengXian"/>
                <w:color w:val="000000"/>
                <w:kern w:val="0"/>
                <w:sz w:val="21"/>
                <w:szCs w:val="21"/>
              </w:rPr>
              <w:t>eak value (</w:t>
            </w:r>
            <w:r w:rsidRPr="00105192">
              <w:rPr>
                <w:rFonts w:ascii="Symbol" w:eastAsia="Symbol" w:hAnsi="Symbol" w:cs="Symbol"/>
                <w:sz w:val="21"/>
                <w:szCs w:val="21"/>
              </w:rPr>
              <w:t></w:t>
            </w:r>
            <w:r w:rsidRPr="00105192">
              <w:rPr>
                <w:rFonts w:eastAsia="Microsoft YaHei"/>
                <w:sz w:val="21"/>
                <w:szCs w:val="21"/>
              </w:rPr>
              <w:t>m</w:t>
            </w:r>
            <w:r>
              <w:rPr>
                <w:rFonts w:eastAsia="DengXian"/>
                <w:color w:val="000000"/>
                <w:kern w:val="0"/>
                <w:sz w:val="21"/>
                <w:szCs w:val="21"/>
              </w:rPr>
              <w:t>)</w:t>
            </w:r>
          </w:p>
        </w:tc>
        <w:tc>
          <w:tcPr>
            <w:tcW w:w="1530" w:type="dxa"/>
            <w:tcBorders>
              <w:top w:val="single" w:sz="12" w:space="0" w:color="auto"/>
              <w:bottom w:val="single" w:sz="12" w:space="0" w:color="auto"/>
            </w:tcBorders>
          </w:tcPr>
          <w:p w14:paraId="68222613" w14:textId="71046FB4" w:rsidR="00B215CD" w:rsidRPr="00105192" w:rsidRDefault="00000000" w:rsidP="00ED57BC">
            <w:pPr>
              <w:spacing w:after="0"/>
              <w:ind w:left="0"/>
              <w:jc w:val="center"/>
              <w:rPr>
                <w:rFonts w:eastAsia="DengXian"/>
                <w:color w:val="000000"/>
                <w:kern w:val="0"/>
                <w:sz w:val="21"/>
                <w:szCs w:val="21"/>
              </w:rPr>
            </w:pPr>
            <m:oMath>
              <m:d>
                <m:dPr>
                  <m:begChr m:val="〈"/>
                  <m:endChr m:val="〉"/>
                  <m:ctrlPr>
                    <w:rPr>
                      <w:rFonts w:ascii="Cambria Math" w:hAnsi="Cambria Math"/>
                      <w:sz w:val="21"/>
                      <w:szCs w:val="21"/>
                    </w:rPr>
                  </m:ctrlPr>
                </m:dPr>
                <m:e>
                  <m:r>
                    <w:rPr>
                      <w:rFonts w:ascii="Cambria Math" w:hAnsi="Cambria Math"/>
                      <w:sz w:val="21"/>
                      <w:szCs w:val="21"/>
                    </w:rPr>
                    <m:t>SFcd</m:t>
                  </m:r>
                </m:e>
              </m:d>
            </m:oMath>
            <w:r w:rsidR="00B215CD" w:rsidRPr="00105192">
              <w:rPr>
                <w:rFonts w:eastAsia="DengXian"/>
                <w:color w:val="000000"/>
                <w:kern w:val="0"/>
                <w:sz w:val="21"/>
                <w:szCs w:val="21"/>
              </w:rPr>
              <w:t xml:space="preserve"> (</w:t>
            </w:r>
            <w:r w:rsidR="00B215CD" w:rsidRPr="00105192">
              <w:rPr>
                <w:rFonts w:ascii="Symbol" w:eastAsia="Symbol" w:hAnsi="Symbol" w:cs="Symbol"/>
                <w:sz w:val="21"/>
                <w:szCs w:val="21"/>
              </w:rPr>
              <w:t></w:t>
            </w:r>
            <w:r w:rsidR="00B215CD" w:rsidRPr="00105192">
              <w:rPr>
                <w:rFonts w:eastAsia="Microsoft YaHei"/>
                <w:sz w:val="21"/>
                <w:szCs w:val="21"/>
              </w:rPr>
              <w:t>m</w:t>
            </w:r>
            <w:r w:rsidR="00B215CD" w:rsidRPr="00105192">
              <w:rPr>
                <w:rFonts w:eastAsia="DengXian"/>
                <w:color w:val="000000"/>
                <w:kern w:val="0"/>
                <w:sz w:val="21"/>
                <w:szCs w:val="21"/>
              </w:rPr>
              <w:t>)</w:t>
            </w:r>
          </w:p>
        </w:tc>
        <w:tc>
          <w:tcPr>
            <w:tcW w:w="1350" w:type="dxa"/>
            <w:tcBorders>
              <w:top w:val="single" w:sz="12" w:space="0" w:color="auto"/>
              <w:bottom w:val="single" w:sz="12" w:space="0" w:color="auto"/>
            </w:tcBorders>
          </w:tcPr>
          <w:p w14:paraId="011BA7C8" w14:textId="77777777" w:rsidR="00B215CD" w:rsidRPr="00105192" w:rsidRDefault="00B215CD" w:rsidP="00ED57BC">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50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1260" w:type="dxa"/>
            <w:tcBorders>
              <w:top w:val="single" w:sz="12" w:space="0" w:color="auto"/>
              <w:bottom w:val="single" w:sz="12" w:space="0" w:color="auto"/>
            </w:tcBorders>
          </w:tcPr>
          <w:p w14:paraId="1D006752" w14:textId="77777777" w:rsidR="00B215CD" w:rsidRPr="00105192" w:rsidRDefault="00B215CD" w:rsidP="00ED57BC">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95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2610" w:type="dxa"/>
            <w:tcBorders>
              <w:top w:val="single" w:sz="12" w:space="0" w:color="auto"/>
              <w:bottom w:val="single" w:sz="12" w:space="0" w:color="auto"/>
            </w:tcBorders>
          </w:tcPr>
          <w:p w14:paraId="33886917" w14:textId="2599121D" w:rsidR="00B215CD" w:rsidRPr="00105192" w:rsidRDefault="00384BD1" w:rsidP="00ED57BC">
            <w:pPr>
              <w:spacing w:after="0"/>
              <w:ind w:left="0"/>
              <w:jc w:val="center"/>
              <w:rPr>
                <w:rFonts w:eastAsia="DengXian"/>
                <w:sz w:val="21"/>
                <w:szCs w:val="21"/>
              </w:rPr>
            </w:pPr>
            <w:r w:rsidRPr="00384BD1">
              <w:rPr>
                <w:rFonts w:eastAsia="DengXian"/>
                <w:i/>
                <w:iCs/>
                <w:sz w:val="21"/>
                <w:szCs w:val="21"/>
              </w:rPr>
              <w:t>GE</w:t>
            </w:r>
            <w:r w:rsidR="00B215CD" w:rsidRPr="00105192">
              <w:rPr>
                <w:rFonts w:eastAsia="DengXian"/>
                <w:sz w:val="21"/>
                <w:szCs w:val="21"/>
              </w:rPr>
              <w:t xml:space="preserve"> </w:t>
            </w:r>
            <w:r w:rsidR="00B215CD" w:rsidRPr="00105192">
              <w:rPr>
                <w:rFonts w:eastAsia="DengXian"/>
                <w:color w:val="000000"/>
                <w:kern w:val="0"/>
                <w:sz w:val="21"/>
                <w:szCs w:val="21"/>
              </w:rPr>
              <w:t>(</w:t>
            </w:r>
            <w:r w:rsidR="00B215CD" w:rsidRPr="00105192">
              <w:rPr>
                <w:rFonts w:ascii="Symbol" w:eastAsia="Symbol" w:hAnsi="Symbol" w:cs="Symbol"/>
                <w:sz w:val="21"/>
                <w:szCs w:val="21"/>
              </w:rPr>
              <w:t></w:t>
            </w:r>
            <w:r w:rsidR="00B215CD" w:rsidRPr="00105192">
              <w:rPr>
                <w:rFonts w:eastAsia="Microsoft YaHei"/>
                <w:sz w:val="21"/>
                <w:szCs w:val="21"/>
              </w:rPr>
              <w:t>m</w:t>
            </w:r>
            <w:r w:rsidR="00B215CD" w:rsidRPr="00105192">
              <w:rPr>
                <w:rFonts w:eastAsia="DengXian"/>
                <w:color w:val="000000"/>
                <w:kern w:val="0"/>
                <w:sz w:val="21"/>
                <w:szCs w:val="21"/>
              </w:rPr>
              <w:t>)</w:t>
            </w:r>
          </w:p>
        </w:tc>
      </w:tr>
      <w:tr w:rsidR="00B215CD" w:rsidRPr="00105192" w14:paraId="3BA63259" w14:textId="77777777" w:rsidTr="00970051">
        <w:tc>
          <w:tcPr>
            <w:tcW w:w="630" w:type="dxa"/>
          </w:tcPr>
          <w:p w14:paraId="5E646735" w14:textId="77777777" w:rsidR="00B215CD" w:rsidRPr="00105192" w:rsidRDefault="00B215CD" w:rsidP="00ED57BC">
            <w:pPr>
              <w:spacing w:after="0"/>
              <w:ind w:left="0"/>
              <w:jc w:val="center"/>
              <w:rPr>
                <w:rFonts w:eastAsia="DengXian"/>
                <w:color w:val="000000"/>
                <w:kern w:val="0"/>
                <w:sz w:val="21"/>
                <w:szCs w:val="21"/>
              </w:rPr>
            </w:pPr>
            <w:r>
              <w:rPr>
                <w:rFonts w:eastAsia="DengXian" w:hint="eastAsia"/>
                <w:color w:val="000000"/>
                <w:kern w:val="0"/>
                <w:sz w:val="21"/>
                <w:szCs w:val="21"/>
              </w:rPr>
              <w:t>M</w:t>
            </w:r>
            <w:r>
              <w:rPr>
                <w:rFonts w:eastAsia="DengXian"/>
                <w:color w:val="000000"/>
                <w:kern w:val="0"/>
                <w:sz w:val="21"/>
                <w:szCs w:val="21"/>
              </w:rPr>
              <w:t>4</w:t>
            </w:r>
          </w:p>
        </w:tc>
        <w:tc>
          <w:tcPr>
            <w:tcW w:w="1620" w:type="dxa"/>
            <w:tcBorders>
              <w:top w:val="single" w:sz="12" w:space="0" w:color="auto"/>
            </w:tcBorders>
          </w:tcPr>
          <w:p w14:paraId="4CD85560" w14:textId="719DBB89" w:rsidR="00B215CD" w:rsidRPr="00105192" w:rsidRDefault="00B215CD" w:rsidP="00ED57BC">
            <w:pPr>
              <w:spacing w:after="0"/>
              <w:ind w:left="0"/>
              <w:jc w:val="center"/>
              <w:rPr>
                <w:rFonts w:eastAsia="DengXian"/>
                <w:color w:val="000000"/>
                <w:kern w:val="0"/>
                <w:sz w:val="21"/>
                <w:szCs w:val="21"/>
              </w:rPr>
            </w:pPr>
            <w:r>
              <w:rPr>
                <w:rFonts w:eastAsia="DengXian"/>
                <w:color w:val="000000"/>
                <w:kern w:val="0"/>
                <w:sz w:val="21"/>
                <w:szCs w:val="21"/>
              </w:rPr>
              <w:t>10</w:t>
            </w:r>
            <w:r w:rsidR="006672E7">
              <w:rPr>
                <w:rFonts w:eastAsia="DengXian"/>
                <w:color w:val="000000"/>
                <w:kern w:val="0"/>
                <w:sz w:val="21"/>
                <w:szCs w:val="21"/>
              </w:rPr>
              <w:t>5</w:t>
            </w:r>
          </w:p>
        </w:tc>
        <w:tc>
          <w:tcPr>
            <w:tcW w:w="1530" w:type="dxa"/>
            <w:tcBorders>
              <w:top w:val="single" w:sz="12" w:space="0" w:color="auto"/>
            </w:tcBorders>
          </w:tcPr>
          <w:p w14:paraId="22502270" w14:textId="4B305F4B" w:rsidR="00B215CD" w:rsidRPr="00105192" w:rsidRDefault="00B215CD" w:rsidP="00ED57BC">
            <w:pPr>
              <w:spacing w:after="0"/>
              <w:ind w:left="0"/>
              <w:jc w:val="center"/>
              <w:rPr>
                <w:rFonts w:eastAsia="DengXian"/>
                <w:color w:val="000000"/>
                <w:kern w:val="0"/>
                <w:sz w:val="21"/>
                <w:szCs w:val="21"/>
              </w:rPr>
            </w:pPr>
            <w:r>
              <w:rPr>
                <w:rFonts w:eastAsia="DengXian"/>
                <w:color w:val="000000"/>
                <w:kern w:val="0"/>
                <w:sz w:val="21"/>
                <w:szCs w:val="21"/>
              </w:rPr>
              <w:t>116</w:t>
            </w:r>
          </w:p>
        </w:tc>
        <w:tc>
          <w:tcPr>
            <w:tcW w:w="1350" w:type="dxa"/>
            <w:tcBorders>
              <w:top w:val="single" w:sz="12" w:space="0" w:color="auto"/>
            </w:tcBorders>
          </w:tcPr>
          <w:p w14:paraId="7745DF00" w14:textId="19C4A913" w:rsidR="00B215CD" w:rsidRPr="00105192" w:rsidRDefault="00B215CD" w:rsidP="00ED57BC">
            <w:pPr>
              <w:spacing w:after="0"/>
              <w:ind w:left="0"/>
              <w:jc w:val="center"/>
              <w:rPr>
                <w:rFonts w:eastAsia="DengXian"/>
                <w:color w:val="000000"/>
                <w:kern w:val="0"/>
                <w:sz w:val="21"/>
                <w:szCs w:val="21"/>
              </w:rPr>
            </w:pPr>
            <w:r>
              <w:rPr>
                <w:rFonts w:eastAsia="DengXian"/>
                <w:color w:val="000000"/>
                <w:kern w:val="0"/>
                <w:sz w:val="21"/>
                <w:szCs w:val="21"/>
              </w:rPr>
              <w:t>114</w:t>
            </w:r>
          </w:p>
        </w:tc>
        <w:tc>
          <w:tcPr>
            <w:tcW w:w="1260" w:type="dxa"/>
            <w:tcBorders>
              <w:top w:val="single" w:sz="12" w:space="0" w:color="auto"/>
            </w:tcBorders>
          </w:tcPr>
          <w:p w14:paraId="4E890BAB" w14:textId="2896F5CD" w:rsidR="00B215CD" w:rsidRPr="00105192" w:rsidRDefault="00B215CD" w:rsidP="00ED57BC">
            <w:pPr>
              <w:spacing w:after="0"/>
              <w:ind w:left="0"/>
              <w:jc w:val="center"/>
              <w:rPr>
                <w:rFonts w:eastAsia="DengXian"/>
                <w:color w:val="000000"/>
                <w:kern w:val="0"/>
                <w:sz w:val="21"/>
                <w:szCs w:val="21"/>
              </w:rPr>
            </w:pPr>
            <w:r>
              <w:rPr>
                <w:rFonts w:eastAsia="DengXian"/>
                <w:color w:val="000000"/>
                <w:kern w:val="0"/>
                <w:sz w:val="21"/>
                <w:szCs w:val="21"/>
              </w:rPr>
              <w:t>225</w:t>
            </w:r>
          </w:p>
        </w:tc>
        <w:tc>
          <w:tcPr>
            <w:tcW w:w="2610" w:type="dxa"/>
            <w:tcBorders>
              <w:top w:val="single" w:sz="12" w:space="0" w:color="auto"/>
            </w:tcBorders>
          </w:tcPr>
          <w:p w14:paraId="7A9184F2" w14:textId="42608048" w:rsidR="00B215CD" w:rsidRPr="00105192" w:rsidRDefault="00B215CD" w:rsidP="00ED57BC">
            <w:pPr>
              <w:spacing w:after="0"/>
              <w:ind w:left="0"/>
              <w:jc w:val="center"/>
              <w:rPr>
                <w:rFonts w:eastAsia="DengXian"/>
                <w:color w:val="000000"/>
                <w:kern w:val="0"/>
                <w:sz w:val="21"/>
                <w:szCs w:val="21"/>
              </w:rPr>
            </w:pPr>
            <w:r>
              <w:rPr>
                <w:rFonts w:eastAsia="DengXian"/>
                <w:color w:val="000000"/>
                <w:kern w:val="0"/>
                <w:sz w:val="21"/>
                <w:szCs w:val="21"/>
              </w:rPr>
              <w:t>1</w:t>
            </w:r>
            <w:r w:rsidR="006672E7">
              <w:rPr>
                <w:rFonts w:eastAsia="DengXian"/>
                <w:color w:val="000000"/>
                <w:kern w:val="0"/>
                <w:sz w:val="21"/>
                <w:szCs w:val="21"/>
              </w:rPr>
              <w:t>10</w:t>
            </w:r>
          </w:p>
        </w:tc>
      </w:tr>
    </w:tbl>
    <w:p w14:paraId="6FBAC7EB" w14:textId="10782A9B" w:rsidR="00C42D12" w:rsidRDefault="00C42D12" w:rsidP="00660291">
      <w:pPr>
        <w:rPr>
          <w:rFonts w:eastAsia="Microsoft YaHei"/>
        </w:rPr>
      </w:pPr>
    </w:p>
    <w:p w14:paraId="6C213E01" w14:textId="77777777" w:rsidR="00743331" w:rsidRPr="007B1124" w:rsidRDefault="00743331" w:rsidP="007B1124">
      <w:pPr>
        <w:pStyle w:val="ListParagraph"/>
        <w:numPr>
          <w:ilvl w:val="2"/>
          <w:numId w:val="23"/>
        </w:numPr>
        <w:ind w:firstLineChars="0"/>
        <w:outlineLvl w:val="2"/>
        <w:rPr>
          <w:rFonts w:eastAsia="Microsoft YaHei"/>
          <w:b/>
          <w:szCs w:val="21"/>
        </w:rPr>
      </w:pPr>
      <w:r w:rsidRPr="007B1124">
        <w:rPr>
          <w:rFonts w:eastAsia="Microsoft YaHei"/>
          <w:b/>
          <w:szCs w:val="21"/>
        </w:rPr>
        <w:t>Random points method</w:t>
      </w:r>
    </w:p>
    <w:p w14:paraId="7E6A1031" w14:textId="64155E66" w:rsidR="00433BD0" w:rsidRDefault="00E80497" w:rsidP="00E565E4">
      <w:pPr>
        <w:rPr>
          <w:rFonts w:eastAsia="Microsoft YaHei"/>
          <w:szCs w:val="21"/>
        </w:rPr>
      </w:pPr>
      <w:r>
        <w:rPr>
          <w:rFonts w:eastAsia="Microsoft YaHei"/>
          <w:szCs w:val="21"/>
        </w:rPr>
        <w:t>In this method</w:t>
      </w:r>
      <w:r w:rsidR="000A4C0D">
        <w:rPr>
          <w:rFonts w:eastAsia="Microsoft YaHei"/>
          <w:szCs w:val="21"/>
        </w:rPr>
        <w:t>, 10</w:t>
      </w:r>
      <w:r w:rsidR="00567622">
        <w:rPr>
          <w:rFonts w:eastAsia="Microsoft YaHei"/>
          <w:szCs w:val="21"/>
        </w:rPr>
        <w:t xml:space="preserve"> </w:t>
      </w:r>
      <w:r w:rsidR="000A4C0D">
        <w:rPr>
          <w:rFonts w:eastAsia="Microsoft YaHei"/>
          <w:szCs w:val="21"/>
        </w:rPr>
        <w:t>000 ran</w:t>
      </w:r>
      <w:r w:rsidR="005D1C06">
        <w:rPr>
          <w:rFonts w:eastAsia="Microsoft YaHei"/>
          <w:szCs w:val="21"/>
        </w:rPr>
        <w:t xml:space="preserve">dom </w:t>
      </w:r>
      <w:r w:rsidR="00A5391D">
        <w:rPr>
          <w:rFonts w:eastAsia="Microsoft YaHei"/>
          <w:szCs w:val="21"/>
        </w:rPr>
        <w:t xml:space="preserve">voxel centers </w:t>
      </w:r>
      <w:r w:rsidR="002F45DF">
        <w:rPr>
          <w:rFonts w:eastAsia="Microsoft YaHei"/>
          <w:szCs w:val="21"/>
        </w:rPr>
        <w:t xml:space="preserve">in the matrix </w:t>
      </w:r>
      <w:r w:rsidR="005D1C06">
        <w:rPr>
          <w:rFonts w:eastAsia="Microsoft YaHei"/>
          <w:szCs w:val="21"/>
        </w:rPr>
        <w:t xml:space="preserve">were chosen throughout </w:t>
      </w:r>
      <w:r w:rsidR="00433BD0">
        <w:rPr>
          <w:rFonts w:eastAsia="Microsoft YaHei"/>
          <w:szCs w:val="21"/>
        </w:rPr>
        <w:t>each</w:t>
      </w:r>
      <w:r w:rsidR="005D1C06">
        <w:rPr>
          <w:rFonts w:eastAsia="Microsoft YaHei"/>
          <w:szCs w:val="21"/>
        </w:rPr>
        <w:t xml:space="preserve"> system</w:t>
      </w:r>
      <w:r w:rsidR="008F511A">
        <w:rPr>
          <w:rFonts w:eastAsia="Microsoft YaHei"/>
          <w:szCs w:val="21"/>
        </w:rPr>
        <w:t>. F</w:t>
      </w:r>
      <w:r w:rsidR="00E5200B">
        <w:rPr>
          <w:rFonts w:eastAsia="Microsoft YaHei"/>
          <w:szCs w:val="21"/>
        </w:rPr>
        <w:t xml:space="preserve">or each </w:t>
      </w:r>
      <w:r w:rsidR="005D1C06" w:rsidRPr="00D5369A">
        <w:rPr>
          <w:rFonts w:eastAsia="Microsoft YaHei"/>
          <w:szCs w:val="21"/>
        </w:rPr>
        <w:t>poin</w:t>
      </w:r>
      <w:r w:rsidR="00E5200B">
        <w:rPr>
          <w:rFonts w:eastAsia="Microsoft YaHei"/>
          <w:szCs w:val="21"/>
        </w:rPr>
        <w:t xml:space="preserve">t, the </w:t>
      </w:r>
      <w:r w:rsidR="00404036">
        <w:rPr>
          <w:rFonts w:eastAsia="Microsoft YaHei"/>
          <w:szCs w:val="21"/>
        </w:rPr>
        <w:t xml:space="preserve">minimum </w:t>
      </w:r>
      <w:r w:rsidR="00E5200B">
        <w:rPr>
          <w:rFonts w:eastAsia="Microsoft YaHei"/>
          <w:szCs w:val="21"/>
        </w:rPr>
        <w:t>distance of this point</w:t>
      </w:r>
      <w:r w:rsidR="005D1C06" w:rsidRPr="00D5369A">
        <w:rPr>
          <w:rFonts w:eastAsia="Microsoft YaHei"/>
          <w:szCs w:val="21"/>
        </w:rPr>
        <w:t xml:space="preserve"> to all void voxel</w:t>
      </w:r>
      <w:r w:rsidR="00A5391D">
        <w:rPr>
          <w:rFonts w:eastAsia="Microsoft YaHei"/>
          <w:szCs w:val="21"/>
        </w:rPr>
        <w:t xml:space="preserve"> center</w:t>
      </w:r>
      <w:r w:rsidR="005D1C06" w:rsidRPr="00D5369A">
        <w:rPr>
          <w:rFonts w:eastAsia="Microsoft YaHei"/>
          <w:szCs w:val="21"/>
        </w:rPr>
        <w:t>s were calculated</w:t>
      </w:r>
      <w:r w:rsidR="00404036">
        <w:rPr>
          <w:rFonts w:eastAsia="Microsoft YaHei"/>
          <w:szCs w:val="21"/>
        </w:rPr>
        <w:t xml:space="preserve">, </w:t>
      </w:r>
      <m:oMath>
        <m:sSub>
          <m:sSubPr>
            <m:ctrlPr>
              <w:rPr>
                <w:rFonts w:ascii="Cambria Math" w:hAnsi="Cambria Math"/>
                <w:szCs w:val="21"/>
              </w:rPr>
            </m:ctrlPr>
          </m:sSubPr>
          <m:e>
            <m:r>
              <w:rPr>
                <w:rFonts w:ascii="Cambria Math" w:hAnsi="Cambria Math"/>
                <w:szCs w:val="21"/>
              </w:rPr>
              <m:t>sf</m:t>
            </m:r>
          </m:e>
          <m:sub>
            <m:r>
              <w:rPr>
                <w:rFonts w:ascii="Cambria Math" w:hAnsi="Cambria Math"/>
                <w:szCs w:val="21"/>
              </w:rPr>
              <m:t>rp,i</m:t>
            </m:r>
          </m:sub>
        </m:sSub>
      </m:oMath>
      <w:r w:rsidR="00404036">
        <w:rPr>
          <w:rFonts w:eastAsia="Microsoft YaHei"/>
          <w:szCs w:val="21"/>
        </w:rPr>
        <w:t xml:space="preserve">, and </w:t>
      </w:r>
      <w:r w:rsidR="005D1C06" w:rsidRPr="00D5369A">
        <w:rPr>
          <w:rFonts w:eastAsia="Microsoft YaHei"/>
          <w:szCs w:val="21"/>
        </w:rPr>
        <w:t>w</w:t>
      </w:r>
      <w:r w:rsidR="0036536C">
        <w:rPr>
          <w:rFonts w:eastAsia="Microsoft YaHei"/>
          <w:szCs w:val="21"/>
        </w:rPr>
        <w:t>as</w:t>
      </w:r>
      <w:r w:rsidR="005D1C06" w:rsidRPr="00D5369A">
        <w:rPr>
          <w:rFonts w:eastAsia="Microsoft YaHei"/>
          <w:szCs w:val="21"/>
        </w:rPr>
        <w:t xml:space="preserve"> </w:t>
      </w:r>
      <w:r w:rsidR="005D1C06">
        <w:rPr>
          <w:rFonts w:eastAsia="Microsoft YaHei"/>
          <w:szCs w:val="21"/>
        </w:rPr>
        <w:t xml:space="preserve">picked </w:t>
      </w:r>
      <w:r w:rsidR="00404036">
        <w:rPr>
          <w:rFonts w:eastAsia="Microsoft YaHei"/>
          <w:szCs w:val="21"/>
        </w:rPr>
        <w:t xml:space="preserve">to be </w:t>
      </w:r>
      <w:r w:rsidR="005D1C06">
        <w:rPr>
          <w:rFonts w:eastAsia="Microsoft YaHei"/>
          <w:szCs w:val="21"/>
        </w:rPr>
        <w:t>the spacing</w:t>
      </w:r>
      <w:r w:rsidR="005D1C06" w:rsidRPr="00D5369A">
        <w:rPr>
          <w:rFonts w:eastAsia="Microsoft YaHei"/>
          <w:szCs w:val="21"/>
        </w:rPr>
        <w:t xml:space="preserve"> </w:t>
      </w:r>
      <w:r w:rsidR="008F511A">
        <w:rPr>
          <w:rFonts w:eastAsia="Microsoft YaHei"/>
          <w:szCs w:val="21"/>
        </w:rPr>
        <w:t xml:space="preserve">associated with </w:t>
      </w:r>
      <w:r w:rsidR="005D1C06" w:rsidRPr="00D5369A">
        <w:rPr>
          <w:rFonts w:eastAsia="Microsoft YaHei"/>
          <w:szCs w:val="21"/>
        </w:rPr>
        <w:t>this point. The 10</w:t>
      </w:r>
      <w:r w:rsidR="00567622">
        <w:rPr>
          <w:rFonts w:eastAsia="Microsoft YaHei"/>
          <w:szCs w:val="21"/>
        </w:rPr>
        <w:t xml:space="preserve"> </w:t>
      </w:r>
      <w:r w:rsidR="005D1C06" w:rsidRPr="00D5369A">
        <w:rPr>
          <w:rFonts w:eastAsia="Microsoft YaHei"/>
          <w:szCs w:val="21"/>
        </w:rPr>
        <w:t xml:space="preserve">000 minimum values </w:t>
      </w:r>
      <w:r w:rsidR="00567622">
        <w:rPr>
          <w:rFonts w:eastAsia="Microsoft YaHei"/>
          <w:szCs w:val="21"/>
        </w:rPr>
        <w:t>were</w:t>
      </w:r>
      <w:r w:rsidR="00C34FF4">
        <w:rPr>
          <w:rFonts w:eastAsia="Microsoft YaHei"/>
          <w:szCs w:val="21"/>
        </w:rPr>
        <w:t xml:space="preserve"> </w:t>
      </w:r>
      <w:r w:rsidR="005D1C06" w:rsidRPr="00D5369A">
        <w:rPr>
          <w:rFonts w:eastAsia="Microsoft YaHei"/>
          <w:szCs w:val="21"/>
        </w:rPr>
        <w:t xml:space="preserve">saved as </w:t>
      </w:r>
      <m:oMath>
        <m:sSub>
          <m:sSubPr>
            <m:ctrlPr>
              <w:rPr>
                <w:rFonts w:ascii="Cambria Math" w:hAnsi="Cambria Math"/>
                <w:szCs w:val="21"/>
              </w:rPr>
            </m:ctrlPr>
          </m:sSubPr>
          <m:e>
            <m:r>
              <w:rPr>
                <w:rFonts w:ascii="Cambria Math" w:hAnsi="Cambria Math"/>
                <w:szCs w:val="21"/>
              </w:rPr>
              <m:t>SF</m:t>
            </m:r>
          </m:e>
          <m:sub>
            <m:r>
              <w:rPr>
                <w:rFonts w:ascii="Cambria Math" w:hAnsi="Cambria Math"/>
                <w:szCs w:val="21"/>
              </w:rPr>
              <m:t>rp</m:t>
            </m:r>
          </m:sub>
        </m:sSub>
        <m:r>
          <w:rPr>
            <w:rFonts w:ascii="Cambria Math" w:hAnsi="Cambria Math"/>
            <w:szCs w:val="21"/>
          </w:rPr>
          <m:t>=</m:t>
        </m:r>
        <m:sSub>
          <m:sSubPr>
            <m:ctrlPr>
              <w:rPr>
                <w:rFonts w:ascii="Cambria Math" w:hAnsi="Cambria Math"/>
                <w:szCs w:val="21"/>
              </w:rPr>
            </m:ctrlPr>
          </m:sSubPr>
          <m:e>
            <m:r>
              <w:rPr>
                <w:rFonts w:ascii="Cambria Math" w:hAnsi="Cambria Math"/>
                <w:szCs w:val="21"/>
              </w:rPr>
              <m:t>sf</m:t>
            </m:r>
          </m:e>
          <m:sub>
            <m:r>
              <w:rPr>
                <w:rFonts w:ascii="Cambria Math" w:hAnsi="Cambria Math"/>
                <w:szCs w:val="21"/>
              </w:rPr>
              <m:t>rp,i</m:t>
            </m:r>
          </m:sub>
        </m:sSub>
        <m:r>
          <w:rPr>
            <w:rFonts w:ascii="Cambria Math" w:hAnsi="Cambria Math"/>
            <w:szCs w:val="21"/>
          </w:rPr>
          <m:t>:i=1,2,…,10000</m:t>
        </m:r>
      </m:oMath>
      <w:r w:rsidR="00E5200B">
        <w:rPr>
          <w:rFonts w:eastAsia="Microsoft YaHei"/>
          <w:szCs w:val="21"/>
        </w:rPr>
        <w:t>, w</w:t>
      </w:r>
      <w:r w:rsidR="005D1C06" w:rsidRPr="00D5369A">
        <w:rPr>
          <w:rFonts w:eastAsia="Microsoft YaHei"/>
          <w:szCs w:val="21"/>
        </w:rPr>
        <w:t>here the subscript ‘</w:t>
      </w:r>
      <w:r w:rsidR="005D1C06" w:rsidRPr="00D5369A">
        <w:rPr>
          <w:rFonts w:eastAsia="Microsoft YaHei"/>
          <w:i/>
          <w:szCs w:val="21"/>
        </w:rPr>
        <w:t>rp</w:t>
      </w:r>
      <w:r w:rsidR="005D1C06" w:rsidRPr="00D5369A">
        <w:rPr>
          <w:rFonts w:eastAsia="Microsoft YaHei"/>
          <w:szCs w:val="21"/>
        </w:rPr>
        <w:t xml:space="preserve">’ is </w:t>
      </w:r>
      <w:r w:rsidR="00567622">
        <w:rPr>
          <w:rFonts w:eastAsia="Microsoft YaHei"/>
          <w:szCs w:val="21"/>
        </w:rPr>
        <w:t>the</w:t>
      </w:r>
      <w:r w:rsidR="005D1C06" w:rsidRPr="00D5369A">
        <w:rPr>
          <w:rFonts w:eastAsia="Microsoft YaHei"/>
          <w:szCs w:val="21"/>
        </w:rPr>
        <w:t xml:space="preserve"> abbreviation </w:t>
      </w:r>
      <w:r w:rsidR="00567622">
        <w:rPr>
          <w:rFonts w:eastAsia="Microsoft YaHei"/>
          <w:szCs w:val="21"/>
        </w:rPr>
        <w:t>for</w:t>
      </w:r>
      <w:r w:rsidR="005D1C06" w:rsidRPr="00D5369A">
        <w:rPr>
          <w:rFonts w:eastAsia="Microsoft YaHei"/>
          <w:szCs w:val="21"/>
        </w:rPr>
        <w:t xml:space="preserve"> random point method.</w:t>
      </w:r>
      <w:r w:rsidR="005D1C06">
        <w:rPr>
          <w:rFonts w:eastAsia="Microsoft YaHei"/>
          <w:szCs w:val="21"/>
        </w:rPr>
        <w:t xml:space="preserve"> </w:t>
      </w:r>
      <w:r w:rsidR="00E5200B">
        <w:rPr>
          <w:rFonts w:eastAsia="Microsoft YaHei"/>
          <w:szCs w:val="21"/>
        </w:rPr>
        <w:t xml:space="preserve">Fig. </w:t>
      </w:r>
      <w:r w:rsidR="00C55F05">
        <w:rPr>
          <w:rFonts w:eastAsia="Microsoft YaHei"/>
          <w:szCs w:val="21"/>
        </w:rPr>
        <w:t xml:space="preserve">4 </w:t>
      </w:r>
      <w:r w:rsidR="00E5200B">
        <w:rPr>
          <w:rFonts w:eastAsia="Microsoft YaHei"/>
          <w:szCs w:val="21"/>
        </w:rPr>
        <w:t>schematic</w:t>
      </w:r>
      <w:r w:rsidR="00433BD0">
        <w:rPr>
          <w:rFonts w:eastAsia="Microsoft YaHei"/>
          <w:szCs w:val="21"/>
        </w:rPr>
        <w:t>ally</w:t>
      </w:r>
      <w:r w:rsidR="00E5200B">
        <w:rPr>
          <w:rFonts w:eastAsia="Microsoft YaHei"/>
          <w:szCs w:val="21"/>
        </w:rPr>
        <w:t xml:space="preserve"> illustrate</w:t>
      </w:r>
      <w:r w:rsidR="00433BD0">
        <w:rPr>
          <w:rFonts w:eastAsia="Microsoft YaHei"/>
          <w:szCs w:val="21"/>
        </w:rPr>
        <w:t>s</w:t>
      </w:r>
      <w:r w:rsidR="00E5200B">
        <w:rPr>
          <w:rFonts w:eastAsia="Microsoft YaHei"/>
          <w:szCs w:val="21"/>
        </w:rPr>
        <w:t xml:space="preserve"> the methodology</w:t>
      </w:r>
      <w:r w:rsidR="00433BD0">
        <w:rPr>
          <w:rFonts w:eastAsia="Microsoft YaHei"/>
          <w:szCs w:val="21"/>
        </w:rPr>
        <w:t>, with a</w:t>
      </w:r>
      <w:r w:rsidR="005D1C06">
        <w:rPr>
          <w:rFonts w:eastAsia="Microsoft YaHei"/>
          <w:szCs w:val="21"/>
        </w:rPr>
        <w:t xml:space="preserve">ll random points </w:t>
      </w:r>
      <w:r w:rsidR="002F45DF">
        <w:rPr>
          <w:rFonts w:eastAsia="Microsoft YaHei"/>
          <w:szCs w:val="21"/>
        </w:rPr>
        <w:t xml:space="preserve">(shown in yellow) </w:t>
      </w:r>
      <w:r w:rsidR="00433BD0">
        <w:rPr>
          <w:rFonts w:eastAsia="Microsoft YaHei"/>
          <w:szCs w:val="21"/>
        </w:rPr>
        <w:t xml:space="preserve">chosen </w:t>
      </w:r>
      <w:r w:rsidR="008F31AD">
        <w:rPr>
          <w:rFonts w:eastAsia="Microsoft YaHei"/>
          <w:szCs w:val="21"/>
        </w:rPr>
        <w:t xml:space="preserve">only in </w:t>
      </w:r>
      <w:r w:rsidR="005E78C7">
        <w:rPr>
          <w:rFonts w:eastAsia="Microsoft YaHei"/>
          <w:szCs w:val="21"/>
        </w:rPr>
        <w:t xml:space="preserve">cement paste or sand </w:t>
      </w:r>
      <w:r w:rsidR="005D1C06">
        <w:rPr>
          <w:rFonts w:eastAsia="Microsoft YaHei"/>
          <w:szCs w:val="21"/>
        </w:rPr>
        <w:t>voxel</w:t>
      </w:r>
      <w:r w:rsidR="00567622">
        <w:rPr>
          <w:rFonts w:eastAsia="Microsoft YaHei"/>
          <w:szCs w:val="21"/>
        </w:rPr>
        <w:t>s</w:t>
      </w:r>
      <w:r w:rsidR="00E5200B">
        <w:rPr>
          <w:rFonts w:eastAsia="Microsoft YaHei"/>
          <w:szCs w:val="21"/>
        </w:rPr>
        <w:t xml:space="preserve"> </w:t>
      </w:r>
      <w:r w:rsidR="00E5200B">
        <w:rPr>
          <w:rFonts w:eastAsia="Microsoft YaHei"/>
          <w:szCs w:val="21"/>
        </w:rPr>
        <w:fldChar w:fldCharType="begin"/>
      </w:r>
      <w:r w:rsidR="00D56DA0">
        <w:rPr>
          <w:rFonts w:eastAsia="Microsoft YaHei"/>
          <w:szCs w:val="21"/>
        </w:rPr>
        <w:instrText xml:space="preserve"> ADDIN EN.CITE &lt;EndNote&gt;&lt;Cite&gt;&lt;Author&gt;Snyder&lt;/Author&gt;&lt;Year&gt;1998&lt;/Year&gt;&lt;RecNum&gt;509&lt;/RecNum&gt;&lt;DisplayText&gt;[29]&lt;/DisplayText&gt;&lt;record&gt;&lt;rec-number&gt;509&lt;/rec-number&gt;&lt;foreign-keys&gt;&lt;key app="EN" db-id="0v20seseuvzs02e29pupe52hfxer55xaetwa" timestamp="1537554593"&gt;509&lt;/key&gt;&lt;/foreign-keys&gt;&lt;ref-type name="Journal Article"&gt;17&lt;/ref-type&gt;&lt;contributors&gt;&lt;authors&gt;&lt;author&gt;Snyder, K. A.&lt;/author&gt;&lt;/authors&gt;&lt;/contributors&gt;&lt;titles&gt;&lt;title&gt;A Numerical Test of Air Void Spacing Equations&lt;/title&gt;&lt;secondary-title&gt;Advanced Cement Based Materials&lt;/secondary-title&gt;&lt;/titles&gt;&lt;periodical&gt;&lt;full-title&gt;Advanced Cement Based Materials&lt;/full-title&gt;&lt;/periodical&gt;&lt;pages&gt;28-44&lt;/pages&gt;&lt;volume&gt;8&lt;/volume&gt;&lt;number&gt;1&lt;/number&gt;&lt;dates&gt;&lt;year&gt;1998&lt;/year&gt;&lt;/dates&gt;&lt;urls&gt;&lt;/urls&gt;&lt;/record&gt;&lt;/Cite&gt;&lt;/EndNote&gt;</w:instrText>
      </w:r>
      <w:r w:rsidR="00E5200B">
        <w:rPr>
          <w:rFonts w:eastAsia="Microsoft YaHei"/>
          <w:szCs w:val="21"/>
        </w:rPr>
        <w:fldChar w:fldCharType="separate"/>
      </w:r>
      <w:r w:rsidR="00D56DA0">
        <w:rPr>
          <w:rFonts w:eastAsia="Microsoft YaHei"/>
          <w:noProof/>
          <w:szCs w:val="21"/>
        </w:rPr>
        <w:t>[29]</w:t>
      </w:r>
      <w:r w:rsidR="00E5200B">
        <w:rPr>
          <w:rFonts w:eastAsia="Microsoft YaHei"/>
          <w:szCs w:val="21"/>
        </w:rPr>
        <w:fldChar w:fldCharType="end"/>
      </w:r>
      <w:r w:rsidR="005D1C06">
        <w:rPr>
          <w:rFonts w:eastAsia="Microsoft YaHei"/>
          <w:szCs w:val="21"/>
        </w:rPr>
        <w:t xml:space="preserve">. </w:t>
      </w:r>
    </w:p>
    <w:p w14:paraId="14DD4EE4" w14:textId="209DA19B" w:rsidR="005D1C06" w:rsidRPr="00D5369A" w:rsidRDefault="00D852EA" w:rsidP="00FC361D">
      <w:pPr>
        <w:jc w:val="center"/>
        <w:rPr>
          <w:rFonts w:eastAsia="Microsoft YaHei"/>
          <w:b/>
          <w:szCs w:val="21"/>
        </w:rPr>
      </w:pPr>
      <w:r w:rsidRPr="00D852EA">
        <w:t xml:space="preserve"> </w:t>
      </w:r>
      <w:r w:rsidR="00134FEC">
        <w:rPr>
          <w:noProof/>
        </w:rPr>
        <w:drawing>
          <wp:inline distT="0" distB="0" distL="0" distR="0" wp14:anchorId="43599803" wp14:editId="59457D43">
            <wp:extent cx="4284000" cy="2880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4000" cy="2880000"/>
                    </a:xfrm>
                    <a:prstGeom prst="rect">
                      <a:avLst/>
                    </a:prstGeom>
                    <a:noFill/>
                    <a:ln>
                      <a:noFill/>
                    </a:ln>
                  </pic:spPr>
                </pic:pic>
              </a:graphicData>
            </a:graphic>
          </wp:inline>
        </w:drawing>
      </w:r>
    </w:p>
    <w:p w14:paraId="1C5C49D9" w14:textId="5BB28E8A" w:rsidR="00CF60A9" w:rsidRPr="00D5369A" w:rsidRDefault="005D1C06" w:rsidP="00120616">
      <w:pPr>
        <w:jc w:val="center"/>
        <w:rPr>
          <w:rFonts w:eastAsia="Microsoft YaHei"/>
          <w:sz w:val="21"/>
          <w:szCs w:val="21"/>
        </w:rPr>
      </w:pPr>
      <w:r>
        <w:rPr>
          <w:rFonts w:eastAsia="Microsoft YaHei"/>
          <w:b/>
          <w:i/>
          <w:sz w:val="21"/>
          <w:szCs w:val="21"/>
        </w:rPr>
        <w:t>Fig</w:t>
      </w:r>
      <w:r w:rsidR="004F05E4">
        <w:rPr>
          <w:rFonts w:eastAsia="Microsoft YaHei"/>
          <w:b/>
          <w:i/>
          <w:sz w:val="21"/>
          <w:szCs w:val="21"/>
        </w:rPr>
        <w:t>ure</w:t>
      </w:r>
      <w:r>
        <w:rPr>
          <w:rFonts w:eastAsia="Microsoft YaHei"/>
          <w:b/>
          <w:i/>
          <w:sz w:val="21"/>
          <w:szCs w:val="21"/>
        </w:rPr>
        <w:t xml:space="preserve"> </w:t>
      </w:r>
      <w:r w:rsidR="00C55F05">
        <w:rPr>
          <w:rFonts w:eastAsia="Microsoft YaHei"/>
          <w:b/>
          <w:i/>
          <w:sz w:val="21"/>
          <w:szCs w:val="21"/>
        </w:rPr>
        <w:t>4</w:t>
      </w:r>
      <w:r>
        <w:rPr>
          <w:rFonts w:eastAsia="Microsoft YaHei"/>
          <w:b/>
          <w:i/>
          <w:sz w:val="21"/>
          <w:szCs w:val="21"/>
        </w:rPr>
        <w:t>.</w:t>
      </w:r>
      <w:r w:rsidRPr="00D5369A">
        <w:rPr>
          <w:rFonts w:eastAsia="Microsoft YaHei"/>
          <w:b/>
          <w:i/>
          <w:sz w:val="21"/>
          <w:szCs w:val="21"/>
        </w:rPr>
        <w:t xml:space="preserve"> </w:t>
      </w:r>
      <w:r w:rsidRPr="00D5369A">
        <w:rPr>
          <w:rFonts w:eastAsia="Microsoft YaHei"/>
          <w:sz w:val="21"/>
          <w:szCs w:val="21"/>
        </w:rPr>
        <w:t>Schematic map of random points method: matrix (dark blue); air void (black)</w:t>
      </w:r>
      <w:r w:rsidR="002F45DF">
        <w:rPr>
          <w:rFonts w:eastAsia="Microsoft YaHei"/>
          <w:sz w:val="21"/>
          <w:szCs w:val="21"/>
        </w:rPr>
        <w:t>; random points (yellow)</w:t>
      </w:r>
      <w:r w:rsidRPr="00D5369A">
        <w:rPr>
          <w:rFonts w:eastAsia="Microsoft YaHei"/>
          <w:sz w:val="21"/>
          <w:szCs w:val="21"/>
        </w:rPr>
        <w:t>.</w:t>
      </w:r>
    </w:p>
    <w:p w14:paraId="6987A22F" w14:textId="3957030E" w:rsidR="005D1C06" w:rsidRDefault="00E5200B" w:rsidP="00E5200B">
      <w:pPr>
        <w:rPr>
          <w:rFonts w:eastAsia="Microsoft YaHei"/>
          <w:szCs w:val="21"/>
        </w:rPr>
      </w:pPr>
      <w:r>
        <w:rPr>
          <w:rFonts w:eastAsia="Microsoft YaHei"/>
          <w:szCs w:val="21"/>
        </w:rPr>
        <w:lastRenderedPageBreak/>
        <w:t xml:space="preserve">For each specimen, </w:t>
      </w:r>
      <w:r w:rsidR="00595187">
        <w:rPr>
          <w:rFonts w:eastAsia="Microsoft YaHei"/>
          <w:szCs w:val="21"/>
        </w:rPr>
        <w:t>only the re</w:t>
      </w:r>
      <w:r w:rsidR="00AB5C06">
        <w:rPr>
          <w:rFonts w:eastAsia="Microsoft YaHei"/>
          <w:szCs w:val="21"/>
        </w:rPr>
        <w:t>plica</w:t>
      </w:r>
      <w:r w:rsidR="00595187">
        <w:rPr>
          <w:rFonts w:eastAsia="Microsoft YaHei"/>
          <w:szCs w:val="21"/>
        </w:rPr>
        <w:t xml:space="preserve"> </w:t>
      </w:r>
      <w:r>
        <w:rPr>
          <w:rFonts w:eastAsia="Microsoft YaHei"/>
          <w:szCs w:val="21"/>
        </w:rPr>
        <w:t>microstructure w</w:t>
      </w:r>
      <w:r w:rsidR="00595187">
        <w:rPr>
          <w:rFonts w:eastAsia="Microsoft YaHei"/>
          <w:szCs w:val="21"/>
        </w:rPr>
        <w:t>as</w:t>
      </w:r>
      <w:r>
        <w:rPr>
          <w:rFonts w:eastAsia="Microsoft YaHei"/>
          <w:szCs w:val="21"/>
        </w:rPr>
        <w:t xml:space="preserve"> employed</w:t>
      </w:r>
      <w:r w:rsidR="00595187">
        <w:rPr>
          <w:rFonts w:eastAsia="Microsoft YaHei"/>
          <w:szCs w:val="21"/>
        </w:rPr>
        <w:t xml:space="preserve"> rather than the f</w:t>
      </w:r>
      <w:r w:rsidR="00B845A3">
        <w:rPr>
          <w:rFonts w:eastAsia="Microsoft YaHei"/>
          <w:szCs w:val="21"/>
        </w:rPr>
        <w:t xml:space="preserve">ull XCT </w:t>
      </w:r>
      <w:r>
        <w:rPr>
          <w:rFonts w:eastAsia="Microsoft YaHei"/>
          <w:szCs w:val="21"/>
        </w:rPr>
        <w:t>3D microstructure</w:t>
      </w:r>
      <w:r w:rsidR="00092FC4">
        <w:rPr>
          <w:rFonts w:eastAsia="Microsoft YaHei"/>
          <w:szCs w:val="21"/>
        </w:rPr>
        <w:t xml:space="preserve">. </w:t>
      </w:r>
      <w:r>
        <w:rPr>
          <w:rFonts w:eastAsia="Microsoft YaHei"/>
          <w:szCs w:val="21"/>
        </w:rPr>
        <w:t xml:space="preserve">The main difference between the two is that in the </w:t>
      </w:r>
      <w:r w:rsidR="00B845A3">
        <w:rPr>
          <w:rFonts w:eastAsia="Microsoft YaHei"/>
          <w:szCs w:val="21"/>
        </w:rPr>
        <w:t>re</w:t>
      </w:r>
      <w:r w:rsidR="00AB5C06">
        <w:rPr>
          <w:rFonts w:eastAsia="Microsoft YaHei"/>
          <w:szCs w:val="21"/>
        </w:rPr>
        <w:t>plica</w:t>
      </w:r>
      <w:r w:rsidR="00B845A3">
        <w:rPr>
          <w:rFonts w:eastAsia="Microsoft YaHei"/>
          <w:szCs w:val="21"/>
        </w:rPr>
        <w:t xml:space="preserve"> microstructure</w:t>
      </w:r>
      <w:r>
        <w:rPr>
          <w:rFonts w:eastAsia="Microsoft YaHei"/>
          <w:szCs w:val="21"/>
        </w:rPr>
        <w:t>, voids smaller than 125 voxels were eliminated</w:t>
      </w:r>
      <w:r w:rsidR="00092FC4">
        <w:rPr>
          <w:rFonts w:eastAsia="Microsoft YaHei"/>
          <w:szCs w:val="21"/>
        </w:rPr>
        <w:t xml:space="preserve"> while in the full XCT microstructure the smaller voids were retained</w:t>
      </w:r>
      <w:r>
        <w:rPr>
          <w:rFonts w:eastAsia="Microsoft YaHei"/>
          <w:szCs w:val="21"/>
        </w:rPr>
        <w:t xml:space="preserve">. This part of </w:t>
      </w:r>
      <w:r w:rsidR="008F511A">
        <w:rPr>
          <w:rFonts w:eastAsia="Microsoft YaHei"/>
          <w:szCs w:val="21"/>
        </w:rPr>
        <w:t xml:space="preserve">the air </w:t>
      </w:r>
      <w:r>
        <w:rPr>
          <w:rFonts w:eastAsia="Microsoft YaHei"/>
          <w:szCs w:val="21"/>
        </w:rPr>
        <w:t>void</w:t>
      </w:r>
      <w:r w:rsidR="008F511A">
        <w:rPr>
          <w:rFonts w:eastAsia="Microsoft YaHei"/>
          <w:szCs w:val="21"/>
        </w:rPr>
        <w:t xml:space="preserve"> </w:t>
      </w:r>
      <w:r>
        <w:rPr>
          <w:rFonts w:eastAsia="Microsoft YaHei"/>
          <w:szCs w:val="21"/>
        </w:rPr>
        <w:t>s</w:t>
      </w:r>
      <w:r w:rsidR="008F511A">
        <w:rPr>
          <w:rFonts w:eastAsia="Microsoft YaHei"/>
          <w:szCs w:val="21"/>
        </w:rPr>
        <w:t>ystem</w:t>
      </w:r>
      <w:r>
        <w:rPr>
          <w:rFonts w:eastAsia="Microsoft YaHei"/>
          <w:szCs w:val="21"/>
        </w:rPr>
        <w:t xml:space="preserve"> account</w:t>
      </w:r>
      <w:r w:rsidR="00A81B70">
        <w:rPr>
          <w:rFonts w:eastAsia="Microsoft YaHei"/>
          <w:szCs w:val="21"/>
        </w:rPr>
        <w:t>s</w:t>
      </w:r>
      <w:r>
        <w:rPr>
          <w:rFonts w:eastAsia="Microsoft YaHei"/>
          <w:szCs w:val="21"/>
        </w:rPr>
        <w:t xml:space="preserve"> </w:t>
      </w:r>
      <w:r w:rsidR="008F511A">
        <w:rPr>
          <w:rFonts w:eastAsia="Microsoft YaHei"/>
          <w:szCs w:val="21"/>
        </w:rPr>
        <w:t xml:space="preserve">for </w:t>
      </w:r>
      <w:r>
        <w:rPr>
          <w:rFonts w:eastAsia="Microsoft YaHei"/>
          <w:szCs w:val="21"/>
        </w:rPr>
        <w:t xml:space="preserve">little </w:t>
      </w:r>
      <w:r w:rsidR="008F511A">
        <w:rPr>
          <w:rFonts w:eastAsia="Microsoft YaHei"/>
          <w:szCs w:val="21"/>
        </w:rPr>
        <w:t>of</w:t>
      </w:r>
      <w:r>
        <w:rPr>
          <w:rFonts w:eastAsia="Microsoft YaHei"/>
          <w:szCs w:val="21"/>
        </w:rPr>
        <w:t xml:space="preserve"> the total void volume fraction but </w:t>
      </w:r>
      <w:r w:rsidR="00B845A3">
        <w:rPr>
          <w:rFonts w:eastAsia="Microsoft YaHei"/>
          <w:szCs w:val="21"/>
        </w:rPr>
        <w:t xml:space="preserve">will </w:t>
      </w:r>
      <w:r>
        <w:rPr>
          <w:rFonts w:eastAsia="Microsoft YaHei"/>
          <w:szCs w:val="21"/>
        </w:rPr>
        <w:t>have a</w:t>
      </w:r>
      <w:r w:rsidR="00595187">
        <w:rPr>
          <w:rFonts w:eastAsia="Microsoft YaHei"/>
          <w:szCs w:val="21"/>
        </w:rPr>
        <w:t>n</w:t>
      </w:r>
      <w:r>
        <w:rPr>
          <w:rFonts w:eastAsia="Microsoft YaHei"/>
          <w:szCs w:val="21"/>
        </w:rPr>
        <w:t xml:space="preserve"> effect on the calculated spacing factor</w:t>
      </w:r>
      <w:r w:rsidR="00595187">
        <w:rPr>
          <w:rFonts w:eastAsia="Microsoft YaHei"/>
          <w:szCs w:val="21"/>
        </w:rPr>
        <w:t>, lowering its value</w:t>
      </w:r>
      <w:r>
        <w:rPr>
          <w:rFonts w:eastAsia="Microsoft YaHei"/>
          <w:szCs w:val="21"/>
        </w:rPr>
        <w:t>.</w:t>
      </w:r>
      <w:r w:rsidR="00595187">
        <w:rPr>
          <w:rFonts w:eastAsia="Microsoft YaHei"/>
          <w:szCs w:val="21"/>
        </w:rPr>
        <w:t xml:space="preserve"> Whether these small voids really increase the frost resistance as much as the reduced spacing factor would seem to imply is beyond the scope of this paper but is an interes</w:t>
      </w:r>
      <w:r w:rsidR="00AB0781">
        <w:rPr>
          <w:rFonts w:eastAsia="Microsoft YaHei"/>
          <w:szCs w:val="21"/>
        </w:rPr>
        <w:t>t</w:t>
      </w:r>
      <w:r w:rsidR="00595187">
        <w:rPr>
          <w:rFonts w:eastAsia="Microsoft YaHei"/>
          <w:szCs w:val="21"/>
        </w:rPr>
        <w:t>ing research question.</w:t>
      </w:r>
    </w:p>
    <w:p w14:paraId="1365C7D5" w14:textId="5A1CFC96" w:rsidR="00E5200B" w:rsidRPr="005D1C06" w:rsidRDefault="008F511A" w:rsidP="00E5200B">
      <w:pPr>
        <w:rPr>
          <w:rFonts w:eastAsia="Microsoft YaHei"/>
          <w:szCs w:val="21"/>
        </w:rPr>
      </w:pPr>
      <w:r>
        <w:rPr>
          <w:rFonts w:eastAsia="Microsoft YaHei"/>
          <w:szCs w:val="21"/>
        </w:rPr>
        <w:t>T</w:t>
      </w:r>
      <w:r w:rsidR="00E5200B">
        <w:rPr>
          <w:rFonts w:eastAsia="Microsoft YaHei"/>
          <w:szCs w:val="21"/>
        </w:rPr>
        <w:t xml:space="preserve">he </w:t>
      </w:r>
      <w:r>
        <w:rPr>
          <w:rFonts w:eastAsia="Microsoft YaHei"/>
          <w:szCs w:val="21"/>
        </w:rPr>
        <w:t xml:space="preserve">M4 air </w:t>
      </w:r>
      <w:r w:rsidR="00E5200B">
        <w:rPr>
          <w:rFonts w:eastAsia="Microsoft YaHei"/>
          <w:szCs w:val="21"/>
        </w:rPr>
        <w:t xml:space="preserve">void system was </w:t>
      </w:r>
      <w:r>
        <w:rPr>
          <w:rFonts w:eastAsia="Microsoft YaHei"/>
          <w:szCs w:val="21"/>
        </w:rPr>
        <w:t>again</w:t>
      </w:r>
      <w:r w:rsidR="00E5200B">
        <w:rPr>
          <w:rFonts w:eastAsia="Microsoft YaHei"/>
          <w:szCs w:val="21"/>
        </w:rPr>
        <w:t xml:space="preserve"> </w:t>
      </w:r>
      <w:r w:rsidR="00522579">
        <w:rPr>
          <w:rFonts w:eastAsia="Microsoft YaHei"/>
          <w:szCs w:val="21"/>
        </w:rPr>
        <w:t>used</w:t>
      </w:r>
      <w:r w:rsidR="00E5200B">
        <w:rPr>
          <w:rFonts w:eastAsia="Microsoft YaHei"/>
          <w:szCs w:val="21"/>
        </w:rPr>
        <w:t xml:space="preserve">. </w:t>
      </w:r>
      <w:r>
        <w:rPr>
          <w:rFonts w:eastAsia="Microsoft YaHei"/>
          <w:szCs w:val="21"/>
        </w:rPr>
        <w:t>T</w:t>
      </w:r>
      <w:r w:rsidR="001A1FFE">
        <w:rPr>
          <w:rFonts w:eastAsia="Microsoft YaHei"/>
          <w:szCs w:val="21"/>
        </w:rPr>
        <w:t>he PDF and CDF distribution of spacing</w:t>
      </w:r>
      <w:r w:rsidR="000676FA">
        <w:rPr>
          <w:rFonts w:eastAsia="Microsoft YaHei"/>
          <w:szCs w:val="21"/>
        </w:rPr>
        <w:t>s</w:t>
      </w:r>
      <w:r w:rsidR="001A1FFE">
        <w:rPr>
          <w:rFonts w:eastAsia="Microsoft YaHei"/>
          <w:szCs w:val="21"/>
        </w:rPr>
        <w:t xml:space="preserve"> obtained on the </w:t>
      </w:r>
      <w:r w:rsidR="009634A2">
        <w:rPr>
          <w:rFonts w:eastAsia="Microsoft YaHei"/>
          <w:szCs w:val="21"/>
        </w:rPr>
        <w:t>re</w:t>
      </w:r>
      <w:r w:rsidR="00AB5C06">
        <w:rPr>
          <w:rFonts w:eastAsia="Microsoft YaHei"/>
          <w:szCs w:val="21"/>
        </w:rPr>
        <w:t>plica</w:t>
      </w:r>
      <w:r w:rsidR="001A1FFE">
        <w:rPr>
          <w:rFonts w:eastAsia="Microsoft YaHei"/>
          <w:szCs w:val="21"/>
        </w:rPr>
        <w:t xml:space="preserve"> microstructure</w:t>
      </w:r>
      <w:r w:rsidR="00092FC4">
        <w:rPr>
          <w:rFonts w:eastAsia="Microsoft YaHei"/>
          <w:szCs w:val="21"/>
        </w:rPr>
        <w:t xml:space="preserve"> are</w:t>
      </w:r>
      <w:r w:rsidR="001A1FFE">
        <w:rPr>
          <w:rFonts w:eastAsia="Microsoft YaHei"/>
          <w:szCs w:val="21"/>
        </w:rPr>
        <w:t xml:space="preserve"> shown in Fig. </w:t>
      </w:r>
      <w:r w:rsidR="00C55F05">
        <w:rPr>
          <w:rFonts w:eastAsia="Microsoft YaHei"/>
          <w:szCs w:val="21"/>
        </w:rPr>
        <w:t>5</w:t>
      </w:r>
      <w:r w:rsidR="001A1FFE">
        <w:rPr>
          <w:rFonts w:eastAsia="Microsoft YaHei"/>
          <w:szCs w:val="21"/>
        </w:rPr>
        <w:t xml:space="preserve">. </w:t>
      </w:r>
      <w:r w:rsidR="00431DE1">
        <w:rPr>
          <w:rFonts w:eastAsia="Microsoft YaHei"/>
          <w:szCs w:val="21"/>
        </w:rPr>
        <w:t>T</w:t>
      </w:r>
      <w:r w:rsidR="00043AD5">
        <w:rPr>
          <w:rFonts w:eastAsia="Microsoft YaHei"/>
          <w:szCs w:val="21"/>
        </w:rPr>
        <w:t xml:space="preserve">he </w:t>
      </w:r>
      <w:r>
        <w:rPr>
          <w:rFonts w:eastAsia="Microsoft YaHei"/>
          <w:szCs w:val="21"/>
        </w:rPr>
        <w:t>PDF</w:t>
      </w:r>
      <w:r w:rsidR="00043AD5">
        <w:rPr>
          <w:rFonts w:eastAsia="Microsoft YaHei"/>
          <w:szCs w:val="21"/>
        </w:rPr>
        <w:t xml:space="preserve"> obtained via </w:t>
      </w:r>
      <w:r>
        <w:rPr>
          <w:rFonts w:eastAsia="Microsoft YaHei"/>
          <w:szCs w:val="21"/>
        </w:rPr>
        <w:t xml:space="preserve">the </w:t>
      </w:r>
      <w:r w:rsidR="00043AD5">
        <w:rPr>
          <w:rFonts w:eastAsia="Microsoft YaHei"/>
          <w:szCs w:val="21"/>
        </w:rPr>
        <w:t xml:space="preserve">random points method </w:t>
      </w:r>
      <w:r w:rsidR="00431DE1">
        <w:rPr>
          <w:rFonts w:eastAsia="Microsoft YaHei"/>
          <w:szCs w:val="21"/>
        </w:rPr>
        <w:t xml:space="preserve">is fit </w:t>
      </w:r>
      <w:r w:rsidR="00043AD5">
        <w:rPr>
          <w:rFonts w:eastAsia="Microsoft YaHei"/>
          <w:szCs w:val="21"/>
        </w:rPr>
        <w:t xml:space="preserve">well with a Gaussian function.  </w:t>
      </w:r>
      <w:r w:rsidR="00E5200B">
        <w:rPr>
          <w:rFonts w:eastAsia="Microsoft YaHei"/>
          <w:szCs w:val="21"/>
        </w:rPr>
        <w:t xml:space="preserve"> </w:t>
      </w:r>
    </w:p>
    <w:p w14:paraId="42AFF94A" w14:textId="20D0D6F5" w:rsidR="005A7112" w:rsidRDefault="00E232BA" w:rsidP="00E565E4">
      <w:pPr>
        <w:jc w:val="center"/>
        <w:rPr>
          <w:rFonts w:eastAsia="Microsoft YaHei"/>
          <w:b/>
          <w:szCs w:val="21"/>
        </w:rPr>
      </w:pPr>
      <w:r w:rsidRPr="00E232BA">
        <w:t xml:space="preserve"> </w:t>
      </w:r>
      <w:r w:rsidR="00F928E6">
        <w:rPr>
          <w:noProof/>
        </w:rPr>
        <w:drawing>
          <wp:inline distT="0" distB="0" distL="0" distR="0" wp14:anchorId="54DF721C" wp14:editId="5B0E3E96">
            <wp:extent cx="3819600" cy="2700000"/>
            <wp:effectExtent l="0" t="0" r="0" b="571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9600" cy="2700000"/>
                    </a:xfrm>
                    <a:prstGeom prst="rect">
                      <a:avLst/>
                    </a:prstGeom>
                    <a:noFill/>
                    <a:ln>
                      <a:noFill/>
                    </a:ln>
                  </pic:spPr>
                </pic:pic>
              </a:graphicData>
            </a:graphic>
          </wp:inline>
        </w:drawing>
      </w:r>
      <w:r w:rsidR="00F928E6" w:rsidDel="00F928E6">
        <w:rPr>
          <w:noProof/>
        </w:rPr>
        <w:t xml:space="preserve"> </w:t>
      </w:r>
    </w:p>
    <w:p w14:paraId="3793E258" w14:textId="2512F1CB" w:rsidR="00120616" w:rsidRDefault="00191CC6" w:rsidP="00F2085E">
      <w:pPr>
        <w:spacing w:line="240" w:lineRule="auto"/>
        <w:rPr>
          <w:rFonts w:eastAsia="Microsoft YaHei"/>
          <w:sz w:val="21"/>
          <w:szCs w:val="21"/>
        </w:rPr>
      </w:pPr>
      <w:r w:rsidRPr="00A8198D">
        <w:rPr>
          <w:rFonts w:eastAsia="Microsoft YaHei" w:hint="eastAsia"/>
          <w:b/>
          <w:i/>
          <w:sz w:val="21"/>
          <w:szCs w:val="21"/>
        </w:rPr>
        <w:t>F</w:t>
      </w:r>
      <w:r w:rsidRPr="00A8198D">
        <w:rPr>
          <w:rFonts w:eastAsia="Microsoft YaHei"/>
          <w:b/>
          <w:i/>
          <w:sz w:val="21"/>
          <w:szCs w:val="21"/>
        </w:rPr>
        <w:t>ig</w:t>
      </w:r>
      <w:r w:rsidR="004F05E4">
        <w:rPr>
          <w:rFonts w:eastAsia="Microsoft YaHei"/>
          <w:b/>
          <w:i/>
          <w:sz w:val="21"/>
          <w:szCs w:val="21"/>
        </w:rPr>
        <w:t>ure</w:t>
      </w:r>
      <w:r w:rsidRPr="00A8198D">
        <w:rPr>
          <w:rFonts w:eastAsia="Microsoft YaHei"/>
          <w:b/>
          <w:i/>
          <w:sz w:val="21"/>
          <w:szCs w:val="21"/>
        </w:rPr>
        <w:t xml:space="preserve"> </w:t>
      </w:r>
      <w:r w:rsidR="00C55F05">
        <w:rPr>
          <w:rFonts w:eastAsia="Microsoft YaHei"/>
          <w:b/>
          <w:i/>
          <w:sz w:val="21"/>
          <w:szCs w:val="21"/>
        </w:rPr>
        <w:t>5</w:t>
      </w:r>
      <w:r w:rsidRPr="00A8198D">
        <w:rPr>
          <w:rFonts w:eastAsia="Microsoft YaHei"/>
          <w:b/>
          <w:i/>
          <w:sz w:val="21"/>
          <w:szCs w:val="21"/>
        </w:rPr>
        <w:t>.</w:t>
      </w:r>
      <w:r w:rsidRPr="00A8198D">
        <w:rPr>
          <w:rFonts w:eastAsia="Microsoft YaHei"/>
          <w:sz w:val="21"/>
          <w:szCs w:val="21"/>
        </w:rPr>
        <w:t xml:space="preserve"> Spacing PDF</w:t>
      </w:r>
      <w:r w:rsidR="00092FC4">
        <w:rPr>
          <w:rFonts w:eastAsia="Microsoft YaHei"/>
          <w:sz w:val="21"/>
          <w:szCs w:val="21"/>
        </w:rPr>
        <w:t>,</w:t>
      </w:r>
      <w:r w:rsidRPr="00A8198D">
        <w:rPr>
          <w:rFonts w:eastAsia="Microsoft YaHei"/>
          <w:sz w:val="21"/>
          <w:szCs w:val="21"/>
        </w:rPr>
        <w:t xml:space="preserve"> obtained via </w:t>
      </w:r>
      <w:r w:rsidR="00092FC4">
        <w:rPr>
          <w:rFonts w:eastAsia="Microsoft YaHei"/>
          <w:sz w:val="21"/>
          <w:szCs w:val="21"/>
        </w:rPr>
        <w:t xml:space="preserve">the </w:t>
      </w:r>
      <w:r w:rsidR="00043AD5">
        <w:rPr>
          <w:rFonts w:eastAsia="Microsoft YaHei"/>
          <w:sz w:val="21"/>
          <w:szCs w:val="21"/>
        </w:rPr>
        <w:t xml:space="preserve">random points </w:t>
      </w:r>
      <w:r w:rsidRPr="00A8198D">
        <w:rPr>
          <w:rFonts w:eastAsia="Microsoft YaHei"/>
          <w:sz w:val="21"/>
          <w:szCs w:val="21"/>
        </w:rPr>
        <w:t>method</w:t>
      </w:r>
      <w:r w:rsidR="00092FC4">
        <w:rPr>
          <w:rFonts w:eastAsia="Microsoft YaHei"/>
          <w:sz w:val="21"/>
          <w:szCs w:val="21"/>
        </w:rPr>
        <w:t>, for</w:t>
      </w:r>
      <w:r w:rsidR="00043AD5">
        <w:rPr>
          <w:rFonts w:eastAsia="Microsoft YaHei"/>
          <w:sz w:val="21"/>
          <w:szCs w:val="21"/>
        </w:rPr>
        <w:t xml:space="preserve"> </w:t>
      </w:r>
      <w:r w:rsidR="00092FC4">
        <w:rPr>
          <w:rFonts w:eastAsia="Microsoft YaHei"/>
          <w:sz w:val="21"/>
          <w:szCs w:val="21"/>
        </w:rPr>
        <w:t xml:space="preserve">the </w:t>
      </w:r>
      <w:r w:rsidR="00043AD5">
        <w:rPr>
          <w:rFonts w:eastAsia="Microsoft YaHei"/>
          <w:sz w:val="21"/>
          <w:szCs w:val="21"/>
        </w:rPr>
        <w:t>re</w:t>
      </w:r>
      <w:r w:rsidR="00AB5C06">
        <w:rPr>
          <w:rFonts w:eastAsia="Microsoft YaHei"/>
          <w:sz w:val="21"/>
          <w:szCs w:val="21"/>
        </w:rPr>
        <w:t>plica</w:t>
      </w:r>
      <w:r w:rsidR="00043AD5">
        <w:rPr>
          <w:rFonts w:eastAsia="Microsoft YaHei"/>
          <w:sz w:val="21"/>
          <w:szCs w:val="21"/>
        </w:rPr>
        <w:t xml:space="preserve"> </w:t>
      </w:r>
      <w:r w:rsidR="00092FC4">
        <w:rPr>
          <w:rFonts w:eastAsia="Microsoft YaHei"/>
          <w:sz w:val="21"/>
          <w:szCs w:val="21"/>
        </w:rPr>
        <w:t xml:space="preserve">M4 air void </w:t>
      </w:r>
      <w:r w:rsidR="00043AD5">
        <w:rPr>
          <w:rFonts w:eastAsia="Microsoft YaHei"/>
          <w:sz w:val="21"/>
          <w:szCs w:val="21"/>
        </w:rPr>
        <w:t>microstructure</w:t>
      </w:r>
      <w:r w:rsidR="00057605">
        <w:rPr>
          <w:rFonts w:eastAsia="Microsoft YaHei"/>
          <w:sz w:val="21"/>
          <w:szCs w:val="21"/>
        </w:rPr>
        <w:t>.</w:t>
      </w:r>
    </w:p>
    <w:p w14:paraId="1B2579B0" w14:textId="062F9976" w:rsidR="00FC6499" w:rsidRDefault="00E21E5A" w:rsidP="00120616">
      <w:pPr>
        <w:rPr>
          <w:b/>
          <w:i/>
          <w:sz w:val="21"/>
          <w:szCs w:val="21"/>
        </w:rPr>
      </w:pPr>
      <w:r>
        <w:rPr>
          <w:rFonts w:eastAsia="Microsoft YaHei"/>
        </w:rPr>
        <w:t>T</w:t>
      </w:r>
      <w:r w:rsidRPr="00E21E5A">
        <w:rPr>
          <w:rFonts w:eastAsia="Microsoft YaHei"/>
        </w:rPr>
        <w:t xml:space="preserve">he average spacing, the 50th percentile value, the 95th percentile value, and the expectation value of the Gaussian fit </w:t>
      </w:r>
      <w:r w:rsidR="005C02E7">
        <w:rPr>
          <w:rFonts w:eastAsia="Microsoft YaHei"/>
        </w:rPr>
        <w:t xml:space="preserve">were </w:t>
      </w:r>
      <w:r>
        <w:rPr>
          <w:rFonts w:eastAsia="Microsoft YaHei"/>
        </w:rPr>
        <w:t xml:space="preserve">computed </w:t>
      </w:r>
      <w:r w:rsidR="005C02E7">
        <w:rPr>
          <w:rFonts w:eastAsia="Microsoft YaHei"/>
        </w:rPr>
        <w:t>from the curve</w:t>
      </w:r>
      <w:r w:rsidR="00406640">
        <w:rPr>
          <w:rFonts w:eastAsia="Microsoft YaHei"/>
        </w:rPr>
        <w:t xml:space="preserve">s in Fig. </w:t>
      </w:r>
      <w:r w:rsidR="00C55F05">
        <w:rPr>
          <w:rFonts w:eastAsia="Microsoft YaHei"/>
        </w:rPr>
        <w:t xml:space="preserve">5 </w:t>
      </w:r>
      <w:r w:rsidR="005C02E7">
        <w:rPr>
          <w:rFonts w:eastAsia="Microsoft YaHei"/>
        </w:rPr>
        <w:t xml:space="preserve">and </w:t>
      </w:r>
      <w:r w:rsidR="00406640">
        <w:rPr>
          <w:rFonts w:eastAsia="Microsoft YaHei"/>
        </w:rPr>
        <w:t xml:space="preserve">are listed </w:t>
      </w:r>
      <w:r w:rsidR="005C02E7">
        <w:rPr>
          <w:rFonts w:eastAsia="Microsoft YaHei"/>
        </w:rPr>
        <w:t xml:space="preserve">in Table </w:t>
      </w:r>
      <w:r w:rsidR="004A2949">
        <w:rPr>
          <w:rFonts w:eastAsia="Microsoft YaHei"/>
        </w:rPr>
        <w:t>5</w:t>
      </w:r>
      <w:r w:rsidR="005C02E7">
        <w:rPr>
          <w:rFonts w:eastAsia="Microsoft YaHei"/>
        </w:rPr>
        <w:t xml:space="preserve">. </w:t>
      </w:r>
    </w:p>
    <w:p w14:paraId="6F2E62D9" w14:textId="62D2B06B" w:rsidR="005C02E7" w:rsidRDefault="005C02E7" w:rsidP="00FC6499">
      <w:pPr>
        <w:spacing w:after="0" w:line="240" w:lineRule="auto"/>
        <w:rPr>
          <w:rFonts w:eastAsia="Microsoft YaHei"/>
          <w:sz w:val="21"/>
          <w:szCs w:val="21"/>
        </w:rPr>
      </w:pPr>
      <w:r w:rsidRPr="00C51AEF">
        <w:rPr>
          <w:rFonts w:hint="eastAsia"/>
          <w:b/>
          <w:i/>
          <w:sz w:val="21"/>
          <w:szCs w:val="21"/>
        </w:rPr>
        <w:lastRenderedPageBreak/>
        <w:t>T</w:t>
      </w:r>
      <w:r w:rsidR="00AB6B96">
        <w:rPr>
          <w:b/>
          <w:i/>
          <w:sz w:val="21"/>
          <w:szCs w:val="21"/>
        </w:rPr>
        <w:t xml:space="preserve">able </w:t>
      </w:r>
      <w:r w:rsidR="004A2949">
        <w:rPr>
          <w:b/>
          <w:i/>
          <w:sz w:val="21"/>
          <w:szCs w:val="21"/>
        </w:rPr>
        <w:t>5</w:t>
      </w:r>
      <w:r w:rsidR="00FC6499">
        <w:rPr>
          <w:bCs/>
          <w:iCs/>
          <w:sz w:val="21"/>
          <w:szCs w:val="21"/>
        </w:rPr>
        <w:t xml:space="preserve">: </w:t>
      </w:r>
      <w:r>
        <w:rPr>
          <w:sz w:val="21"/>
          <w:szCs w:val="21"/>
        </w:rPr>
        <w:t>Comparison</w:t>
      </w:r>
      <w:r w:rsidRPr="00F44592">
        <w:rPr>
          <w:sz w:val="21"/>
          <w:szCs w:val="21"/>
        </w:rPr>
        <w:t xml:space="preserve"> of average spacing, </w:t>
      </w:r>
      <w:r w:rsidRPr="00F44592">
        <w:rPr>
          <w:rFonts w:eastAsia="Microsoft YaHei"/>
          <w:sz w:val="21"/>
          <w:szCs w:val="21"/>
        </w:rPr>
        <w:t>50th percentile va</w:t>
      </w:r>
      <w:r>
        <w:rPr>
          <w:rFonts w:eastAsia="Microsoft YaHei"/>
          <w:sz w:val="21"/>
          <w:szCs w:val="21"/>
        </w:rPr>
        <w:t>lue</w:t>
      </w:r>
      <w:r w:rsidR="009878F6">
        <w:rPr>
          <w:rFonts w:eastAsia="Microsoft YaHei"/>
          <w:sz w:val="21"/>
          <w:szCs w:val="21"/>
        </w:rPr>
        <w:t xml:space="preserve"> (</w:t>
      </w:r>
      <w:r w:rsidR="009878F6" w:rsidRPr="00211346">
        <w:rPr>
          <w:rFonts w:eastAsia="Microsoft YaHei"/>
          <w:i/>
          <w:sz w:val="21"/>
          <w:szCs w:val="21"/>
        </w:rPr>
        <w:t>SF</w:t>
      </w:r>
      <w:r w:rsidR="009878F6">
        <w:rPr>
          <w:rFonts w:eastAsia="Microsoft YaHei"/>
          <w:sz w:val="21"/>
          <w:szCs w:val="21"/>
        </w:rPr>
        <w:t>50)</w:t>
      </w:r>
      <w:r>
        <w:rPr>
          <w:rFonts w:eastAsia="Microsoft YaHei"/>
          <w:sz w:val="21"/>
          <w:szCs w:val="21"/>
        </w:rPr>
        <w:t>, 95th percentile value</w:t>
      </w:r>
      <w:r w:rsidR="009878F6">
        <w:rPr>
          <w:rFonts w:eastAsia="Microsoft YaHei"/>
          <w:sz w:val="21"/>
          <w:szCs w:val="21"/>
        </w:rPr>
        <w:t xml:space="preserve"> (</w:t>
      </w:r>
      <w:r w:rsidR="009878F6" w:rsidRPr="00211346">
        <w:rPr>
          <w:rFonts w:eastAsia="Microsoft YaHei"/>
          <w:i/>
          <w:sz w:val="21"/>
          <w:szCs w:val="21"/>
        </w:rPr>
        <w:t>SF</w:t>
      </w:r>
      <w:r w:rsidR="009878F6">
        <w:rPr>
          <w:rFonts w:eastAsia="Microsoft YaHei"/>
          <w:sz w:val="21"/>
          <w:szCs w:val="21"/>
        </w:rPr>
        <w:t>95)</w:t>
      </w:r>
      <w:r>
        <w:rPr>
          <w:rFonts w:eastAsia="Microsoft YaHei"/>
          <w:sz w:val="21"/>
          <w:szCs w:val="21"/>
        </w:rPr>
        <w:t>,</w:t>
      </w:r>
      <w:r w:rsidRPr="00F44592">
        <w:rPr>
          <w:rFonts w:eastAsia="Microsoft YaHei"/>
          <w:sz w:val="21"/>
          <w:szCs w:val="21"/>
        </w:rPr>
        <w:t xml:space="preserve"> </w:t>
      </w:r>
      <w:r w:rsidR="009878F6">
        <w:rPr>
          <w:rFonts w:eastAsia="Microsoft YaHei"/>
          <w:sz w:val="21"/>
          <w:szCs w:val="21"/>
        </w:rPr>
        <w:t xml:space="preserve">and </w:t>
      </w:r>
      <w:r w:rsidRPr="00F44592">
        <w:rPr>
          <w:rFonts w:eastAsia="Microsoft YaHei"/>
          <w:sz w:val="21"/>
          <w:szCs w:val="21"/>
        </w:rPr>
        <w:t>expectation o</w:t>
      </w:r>
      <w:r>
        <w:rPr>
          <w:rFonts w:eastAsia="Microsoft YaHei"/>
          <w:sz w:val="21"/>
          <w:szCs w:val="21"/>
        </w:rPr>
        <w:t xml:space="preserve">f Gaussian fit </w:t>
      </w:r>
      <w:r w:rsidR="009878F6">
        <w:rPr>
          <w:rFonts w:eastAsia="Microsoft YaHei"/>
          <w:sz w:val="21"/>
          <w:szCs w:val="21"/>
        </w:rPr>
        <w:t xml:space="preserve">for the </w:t>
      </w:r>
      <w:r w:rsidR="00057605">
        <w:rPr>
          <w:rFonts w:eastAsia="Microsoft YaHei"/>
          <w:sz w:val="21"/>
          <w:szCs w:val="21"/>
        </w:rPr>
        <w:t>re</w:t>
      </w:r>
      <w:r w:rsidR="00AB5C06">
        <w:rPr>
          <w:rFonts w:eastAsia="Microsoft YaHei"/>
          <w:sz w:val="21"/>
          <w:szCs w:val="21"/>
        </w:rPr>
        <w:t xml:space="preserve">plica </w:t>
      </w:r>
      <w:r w:rsidR="00057605">
        <w:rPr>
          <w:rFonts w:eastAsia="Microsoft YaHei"/>
          <w:sz w:val="21"/>
          <w:szCs w:val="21"/>
        </w:rPr>
        <w:t xml:space="preserve">air void systems of mortar M4 as seen in </w:t>
      </w:r>
      <w:r w:rsidR="009878F6">
        <w:rPr>
          <w:rFonts w:eastAsia="Microsoft YaHei"/>
          <w:sz w:val="21"/>
          <w:szCs w:val="21"/>
        </w:rPr>
        <w:t xml:space="preserve">Fig. </w:t>
      </w:r>
      <w:r w:rsidR="00D412E5">
        <w:rPr>
          <w:rFonts w:eastAsia="Microsoft YaHei"/>
          <w:sz w:val="21"/>
          <w:szCs w:val="21"/>
        </w:rPr>
        <w:t>5</w:t>
      </w:r>
      <w:r w:rsidR="009878F6">
        <w:rPr>
          <w:rFonts w:eastAsia="Microsoft YaHei"/>
          <w:sz w:val="21"/>
          <w:szCs w:val="21"/>
        </w:rPr>
        <w:t xml:space="preserve"> </w:t>
      </w:r>
      <w:r>
        <w:rPr>
          <w:rFonts w:eastAsia="Microsoft YaHei"/>
          <w:sz w:val="21"/>
          <w:szCs w:val="21"/>
        </w:rPr>
        <w:t xml:space="preserve">for </w:t>
      </w:r>
      <w:r w:rsidR="009878F6">
        <w:rPr>
          <w:rFonts w:eastAsia="Microsoft YaHei"/>
          <w:sz w:val="21"/>
          <w:szCs w:val="21"/>
        </w:rPr>
        <w:t xml:space="preserve">the </w:t>
      </w:r>
      <w:r w:rsidR="00057605">
        <w:rPr>
          <w:rFonts w:eastAsia="Microsoft YaHei"/>
          <w:sz w:val="21"/>
          <w:szCs w:val="21"/>
        </w:rPr>
        <w:t xml:space="preserve">10 000 </w:t>
      </w:r>
      <w:r>
        <w:rPr>
          <w:rFonts w:eastAsia="Microsoft YaHei"/>
          <w:sz w:val="21"/>
          <w:szCs w:val="21"/>
        </w:rPr>
        <w:t xml:space="preserve">random points </w:t>
      </w:r>
      <w:r w:rsidR="00057605">
        <w:rPr>
          <w:rFonts w:eastAsia="Microsoft YaHei"/>
          <w:sz w:val="21"/>
          <w:szCs w:val="21"/>
        </w:rPr>
        <w:t>method.</w:t>
      </w:r>
    </w:p>
    <w:p w14:paraId="4F4BFF55" w14:textId="77777777" w:rsidR="00FC6499" w:rsidRDefault="00FC6499" w:rsidP="007B1124">
      <w:pPr>
        <w:spacing w:after="0"/>
        <w:rPr>
          <w:rFonts w:eastAsia="Microsoft YaHei"/>
          <w:sz w:val="21"/>
          <w:szCs w:val="21"/>
        </w:rPr>
      </w:pPr>
    </w:p>
    <w:tbl>
      <w:tblPr>
        <w:tblStyle w:val="TableGrid"/>
        <w:tblW w:w="9214"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350"/>
        <w:gridCol w:w="1201"/>
        <w:gridCol w:w="1276"/>
        <w:gridCol w:w="2551"/>
      </w:tblGrid>
      <w:tr w:rsidR="005C02E7" w:rsidRPr="00105192" w14:paraId="7EF78415" w14:textId="77777777" w:rsidTr="009563AB">
        <w:trPr>
          <w:jc w:val="center"/>
        </w:trPr>
        <w:tc>
          <w:tcPr>
            <w:tcW w:w="2836" w:type="dxa"/>
          </w:tcPr>
          <w:p w14:paraId="6193119F" w14:textId="77777777" w:rsidR="005C02E7" w:rsidRDefault="005C02E7" w:rsidP="007B1124">
            <w:pPr>
              <w:spacing w:after="0"/>
              <w:jc w:val="center"/>
              <w:rPr>
                <w:rFonts w:eastAsia="DengXian"/>
                <w:color w:val="000000"/>
                <w:kern w:val="0"/>
                <w:sz w:val="21"/>
                <w:szCs w:val="21"/>
              </w:rPr>
            </w:pPr>
          </w:p>
        </w:tc>
        <w:tc>
          <w:tcPr>
            <w:tcW w:w="1350" w:type="dxa"/>
            <w:tcBorders>
              <w:top w:val="single" w:sz="12" w:space="0" w:color="auto"/>
              <w:bottom w:val="single" w:sz="12" w:space="0" w:color="auto"/>
            </w:tcBorders>
          </w:tcPr>
          <w:p w14:paraId="6217E517" w14:textId="77777777" w:rsidR="005C02E7" w:rsidRPr="00105192" w:rsidRDefault="00000000" w:rsidP="007B1124">
            <w:pPr>
              <w:spacing w:after="0"/>
              <w:ind w:left="0"/>
              <w:jc w:val="center"/>
              <w:rPr>
                <w:rFonts w:eastAsia="DengXian"/>
                <w:color w:val="000000"/>
                <w:kern w:val="0"/>
                <w:sz w:val="21"/>
                <w:szCs w:val="21"/>
              </w:rPr>
            </w:pPr>
            <m:oMath>
              <m:d>
                <m:dPr>
                  <m:begChr m:val="〈"/>
                  <m:endChr m:val="〉"/>
                  <m:ctrlPr>
                    <w:rPr>
                      <w:rFonts w:ascii="Cambria Math" w:hAnsi="Cambria Math"/>
                      <w:sz w:val="21"/>
                      <w:szCs w:val="21"/>
                    </w:rPr>
                  </m:ctrlPr>
                </m:dPr>
                <m:e>
                  <m:r>
                    <w:rPr>
                      <w:rFonts w:ascii="Cambria Math" w:hAnsi="Cambria Math"/>
                      <w:sz w:val="21"/>
                      <w:szCs w:val="21"/>
                    </w:rPr>
                    <m:t>SF</m:t>
                  </m:r>
                </m:e>
              </m:d>
            </m:oMath>
            <w:r w:rsidR="005C02E7" w:rsidRPr="00105192">
              <w:rPr>
                <w:rFonts w:eastAsia="DengXian"/>
                <w:color w:val="000000"/>
                <w:kern w:val="0"/>
                <w:sz w:val="21"/>
                <w:szCs w:val="21"/>
              </w:rPr>
              <w:t xml:space="preserve"> (</w:t>
            </w:r>
            <w:r w:rsidR="005C02E7" w:rsidRPr="00105192">
              <w:rPr>
                <w:rFonts w:ascii="Symbol" w:eastAsia="Symbol" w:hAnsi="Symbol" w:cs="Symbol"/>
                <w:sz w:val="21"/>
                <w:szCs w:val="21"/>
              </w:rPr>
              <w:t></w:t>
            </w:r>
            <w:r w:rsidR="005C02E7" w:rsidRPr="00105192">
              <w:rPr>
                <w:rFonts w:eastAsia="Microsoft YaHei"/>
                <w:sz w:val="21"/>
                <w:szCs w:val="21"/>
              </w:rPr>
              <w:t>m</w:t>
            </w:r>
            <w:r w:rsidR="005C02E7" w:rsidRPr="00105192">
              <w:rPr>
                <w:rFonts w:eastAsia="DengXian"/>
                <w:color w:val="000000"/>
                <w:kern w:val="0"/>
                <w:sz w:val="21"/>
                <w:szCs w:val="21"/>
              </w:rPr>
              <w:t>)</w:t>
            </w:r>
          </w:p>
        </w:tc>
        <w:tc>
          <w:tcPr>
            <w:tcW w:w="1201" w:type="dxa"/>
            <w:tcBorders>
              <w:top w:val="single" w:sz="12" w:space="0" w:color="auto"/>
              <w:bottom w:val="single" w:sz="12" w:space="0" w:color="auto"/>
            </w:tcBorders>
          </w:tcPr>
          <w:p w14:paraId="49BC8583" w14:textId="77777777" w:rsidR="005C02E7" w:rsidRPr="00105192" w:rsidRDefault="005C02E7" w:rsidP="007B1124">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50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1276" w:type="dxa"/>
            <w:tcBorders>
              <w:top w:val="single" w:sz="12" w:space="0" w:color="auto"/>
              <w:bottom w:val="single" w:sz="12" w:space="0" w:color="auto"/>
            </w:tcBorders>
          </w:tcPr>
          <w:p w14:paraId="605ACA7B" w14:textId="77777777" w:rsidR="005C02E7" w:rsidRPr="00105192" w:rsidRDefault="005C02E7" w:rsidP="007B1124">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95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2551" w:type="dxa"/>
            <w:tcBorders>
              <w:top w:val="single" w:sz="12" w:space="0" w:color="auto"/>
              <w:bottom w:val="single" w:sz="12" w:space="0" w:color="auto"/>
            </w:tcBorders>
          </w:tcPr>
          <w:p w14:paraId="1616AD00" w14:textId="700F6F4D" w:rsidR="005C02E7" w:rsidRPr="00105192" w:rsidRDefault="00384BD1" w:rsidP="007B1124">
            <w:pPr>
              <w:spacing w:after="0"/>
              <w:ind w:left="0"/>
              <w:jc w:val="center"/>
              <w:rPr>
                <w:rFonts w:eastAsia="DengXian"/>
                <w:sz w:val="21"/>
                <w:szCs w:val="21"/>
              </w:rPr>
            </w:pPr>
            <w:r w:rsidRPr="00384BD1">
              <w:rPr>
                <w:rFonts w:eastAsia="DengXian"/>
                <w:i/>
                <w:iCs/>
                <w:sz w:val="21"/>
                <w:szCs w:val="21"/>
              </w:rPr>
              <w:t>GE</w:t>
            </w:r>
            <w:r w:rsidR="005C02E7" w:rsidRPr="00105192">
              <w:rPr>
                <w:rFonts w:eastAsia="DengXian"/>
                <w:color w:val="000000"/>
                <w:kern w:val="0"/>
                <w:sz w:val="21"/>
                <w:szCs w:val="21"/>
              </w:rPr>
              <w:t>(</w:t>
            </w:r>
            <w:r w:rsidR="005C02E7" w:rsidRPr="00105192">
              <w:rPr>
                <w:rFonts w:ascii="Symbol" w:eastAsia="Symbol" w:hAnsi="Symbol" w:cs="Symbol"/>
                <w:sz w:val="21"/>
                <w:szCs w:val="21"/>
              </w:rPr>
              <w:t></w:t>
            </w:r>
            <w:r w:rsidR="005C02E7" w:rsidRPr="00105192">
              <w:rPr>
                <w:rFonts w:eastAsia="Microsoft YaHei"/>
                <w:sz w:val="21"/>
                <w:szCs w:val="21"/>
              </w:rPr>
              <w:t>m</w:t>
            </w:r>
            <w:r w:rsidR="005C02E7" w:rsidRPr="00105192">
              <w:rPr>
                <w:rFonts w:eastAsia="DengXian"/>
                <w:color w:val="000000"/>
                <w:kern w:val="0"/>
                <w:sz w:val="21"/>
                <w:szCs w:val="21"/>
              </w:rPr>
              <w:t>)</w:t>
            </w:r>
          </w:p>
        </w:tc>
      </w:tr>
      <w:tr w:rsidR="005C02E7" w:rsidRPr="00105192" w14:paraId="09BCC535" w14:textId="77777777" w:rsidTr="009563AB">
        <w:trPr>
          <w:jc w:val="center"/>
        </w:trPr>
        <w:tc>
          <w:tcPr>
            <w:tcW w:w="2836" w:type="dxa"/>
          </w:tcPr>
          <w:p w14:paraId="302A0F36" w14:textId="6B049A13" w:rsidR="005C02E7" w:rsidRDefault="00D412E5" w:rsidP="007B1124">
            <w:pPr>
              <w:spacing w:after="0"/>
              <w:ind w:left="0"/>
              <w:jc w:val="center"/>
              <w:rPr>
                <w:rFonts w:eastAsia="DengXian"/>
                <w:color w:val="000000"/>
                <w:kern w:val="0"/>
                <w:sz w:val="21"/>
                <w:szCs w:val="21"/>
              </w:rPr>
            </w:pPr>
            <w:r>
              <w:rPr>
                <w:rFonts w:eastAsia="DengXian"/>
                <w:color w:val="000000"/>
                <w:kern w:val="0"/>
                <w:sz w:val="21"/>
                <w:szCs w:val="21"/>
              </w:rPr>
              <w:t>Random points</w:t>
            </w:r>
          </w:p>
        </w:tc>
        <w:tc>
          <w:tcPr>
            <w:tcW w:w="1350" w:type="dxa"/>
            <w:tcBorders>
              <w:top w:val="nil"/>
            </w:tcBorders>
          </w:tcPr>
          <w:p w14:paraId="58964702" w14:textId="0243DC45" w:rsidR="005C02E7" w:rsidRDefault="005C02E7"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sidR="00620345">
              <w:rPr>
                <w:rFonts w:eastAsia="DengXian"/>
                <w:color w:val="000000"/>
                <w:kern w:val="0"/>
                <w:sz w:val="21"/>
                <w:szCs w:val="21"/>
              </w:rPr>
              <w:t>21</w:t>
            </w:r>
          </w:p>
        </w:tc>
        <w:tc>
          <w:tcPr>
            <w:tcW w:w="1201" w:type="dxa"/>
            <w:tcBorders>
              <w:top w:val="nil"/>
            </w:tcBorders>
          </w:tcPr>
          <w:p w14:paraId="182F0101" w14:textId="0065E863" w:rsidR="005C02E7" w:rsidRDefault="00620345" w:rsidP="007B1124">
            <w:pPr>
              <w:spacing w:after="0"/>
              <w:ind w:left="0"/>
              <w:jc w:val="center"/>
              <w:rPr>
                <w:rFonts w:eastAsia="DengXian"/>
                <w:color w:val="000000"/>
                <w:kern w:val="0"/>
                <w:sz w:val="21"/>
                <w:szCs w:val="21"/>
              </w:rPr>
            </w:pPr>
            <w:r>
              <w:rPr>
                <w:rFonts w:eastAsia="DengXian"/>
                <w:color w:val="000000"/>
                <w:kern w:val="0"/>
                <w:sz w:val="21"/>
                <w:szCs w:val="21"/>
              </w:rPr>
              <w:t>11</w:t>
            </w:r>
            <w:r w:rsidR="006672E7">
              <w:rPr>
                <w:rFonts w:eastAsia="DengXian"/>
                <w:color w:val="000000"/>
                <w:kern w:val="0"/>
                <w:sz w:val="21"/>
                <w:szCs w:val="21"/>
              </w:rPr>
              <w:t>6</w:t>
            </w:r>
          </w:p>
        </w:tc>
        <w:tc>
          <w:tcPr>
            <w:tcW w:w="1276" w:type="dxa"/>
            <w:tcBorders>
              <w:top w:val="nil"/>
            </w:tcBorders>
          </w:tcPr>
          <w:p w14:paraId="5E463EB4" w14:textId="6090BC9C" w:rsidR="005C02E7" w:rsidRDefault="00620345" w:rsidP="007B1124">
            <w:pPr>
              <w:spacing w:after="0"/>
              <w:ind w:left="0"/>
              <w:jc w:val="center"/>
              <w:rPr>
                <w:rFonts w:eastAsia="DengXian"/>
                <w:color w:val="000000"/>
                <w:kern w:val="0"/>
                <w:sz w:val="21"/>
                <w:szCs w:val="21"/>
              </w:rPr>
            </w:pPr>
            <w:r>
              <w:rPr>
                <w:rFonts w:eastAsia="DengXian"/>
                <w:color w:val="000000"/>
                <w:kern w:val="0"/>
                <w:sz w:val="21"/>
                <w:szCs w:val="21"/>
              </w:rPr>
              <w:t>22</w:t>
            </w:r>
            <w:r w:rsidR="006672E7">
              <w:rPr>
                <w:rFonts w:eastAsia="DengXian"/>
                <w:color w:val="000000"/>
                <w:kern w:val="0"/>
                <w:sz w:val="21"/>
                <w:szCs w:val="21"/>
              </w:rPr>
              <w:t>9</w:t>
            </w:r>
          </w:p>
        </w:tc>
        <w:tc>
          <w:tcPr>
            <w:tcW w:w="2551" w:type="dxa"/>
            <w:tcBorders>
              <w:top w:val="nil"/>
            </w:tcBorders>
          </w:tcPr>
          <w:p w14:paraId="47E07A33" w14:textId="4D73AFAA" w:rsidR="005C02E7" w:rsidRDefault="005C02E7"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sidR="00620345">
              <w:rPr>
                <w:rFonts w:eastAsia="DengXian"/>
                <w:color w:val="000000"/>
                <w:kern w:val="0"/>
                <w:sz w:val="21"/>
                <w:szCs w:val="21"/>
              </w:rPr>
              <w:t>1</w:t>
            </w:r>
            <w:r w:rsidR="006672E7">
              <w:rPr>
                <w:rFonts w:eastAsia="DengXian"/>
                <w:color w:val="000000"/>
                <w:kern w:val="0"/>
                <w:sz w:val="21"/>
                <w:szCs w:val="21"/>
              </w:rPr>
              <w:t>2</w:t>
            </w:r>
          </w:p>
        </w:tc>
      </w:tr>
    </w:tbl>
    <w:p w14:paraId="57228985" w14:textId="77777777" w:rsidR="00CF60A9" w:rsidRDefault="00CF60A9" w:rsidP="00D14020">
      <w:pPr>
        <w:rPr>
          <w:rFonts w:eastAsia="Microsoft YaHei"/>
          <w:szCs w:val="21"/>
        </w:rPr>
      </w:pPr>
    </w:p>
    <w:p w14:paraId="6F08319D" w14:textId="1AB61A7A" w:rsidR="005A7112" w:rsidRPr="00D14020" w:rsidRDefault="00D446AA" w:rsidP="00D14020">
      <w:r w:rsidRPr="00736308">
        <w:rPr>
          <w:rFonts w:eastAsia="Microsoft YaHei"/>
          <w:szCs w:val="21"/>
        </w:rPr>
        <w:t xml:space="preserve">After </w:t>
      </w:r>
      <w:r w:rsidR="00E21E5A">
        <w:rPr>
          <w:rFonts w:eastAsia="Microsoft YaHei"/>
          <w:szCs w:val="21"/>
        </w:rPr>
        <w:t>a</w:t>
      </w:r>
      <w:r w:rsidRPr="00736308">
        <w:rPr>
          <w:rFonts w:eastAsia="Microsoft YaHei"/>
          <w:szCs w:val="21"/>
        </w:rPr>
        <w:t xml:space="preserve"> series of trials with different </w:t>
      </w:r>
      <w:r w:rsidR="0078319C" w:rsidRPr="00736308">
        <w:rPr>
          <w:rFonts w:eastAsia="Microsoft YaHei"/>
          <w:szCs w:val="21"/>
        </w:rPr>
        <w:t xml:space="preserve">numbers of </w:t>
      </w:r>
      <w:r w:rsidR="00E21E5A">
        <w:rPr>
          <w:rFonts w:eastAsia="Microsoft YaHei"/>
          <w:szCs w:val="21"/>
        </w:rPr>
        <w:t xml:space="preserve">random </w:t>
      </w:r>
      <w:r w:rsidR="0078319C" w:rsidRPr="00736308">
        <w:rPr>
          <w:rFonts w:eastAsia="Microsoft YaHei"/>
          <w:szCs w:val="21"/>
        </w:rPr>
        <w:t xml:space="preserve">points, </w:t>
      </w:r>
      <w:r w:rsidR="00E21E5A">
        <w:rPr>
          <w:rFonts w:eastAsia="Microsoft YaHei"/>
          <w:szCs w:val="21"/>
        </w:rPr>
        <w:t>it was d</w:t>
      </w:r>
      <w:r w:rsidR="0078319C" w:rsidRPr="00736308">
        <w:rPr>
          <w:rFonts w:eastAsia="Microsoft YaHei"/>
          <w:szCs w:val="21"/>
        </w:rPr>
        <w:t xml:space="preserve">etermined that </w:t>
      </w:r>
      <w:r w:rsidR="00E21E5A">
        <w:rPr>
          <w:rFonts w:eastAsia="Microsoft YaHei"/>
          <w:szCs w:val="21"/>
        </w:rPr>
        <w:t xml:space="preserve">N = </w:t>
      </w:r>
      <w:r w:rsidR="0078319C" w:rsidRPr="00736308">
        <w:rPr>
          <w:rFonts w:eastAsia="Microsoft YaHei"/>
          <w:szCs w:val="21"/>
        </w:rPr>
        <w:t xml:space="preserve">5000 points </w:t>
      </w:r>
      <w:r w:rsidR="002519BF" w:rsidRPr="00736308">
        <w:rPr>
          <w:rFonts w:eastAsia="Microsoft YaHei"/>
          <w:szCs w:val="21"/>
        </w:rPr>
        <w:t xml:space="preserve">were enough to have the PDFs converge </w:t>
      </w:r>
      <w:r w:rsidR="00E21E5A">
        <w:rPr>
          <w:rFonts w:eastAsia="Microsoft YaHei"/>
          <w:szCs w:val="21"/>
        </w:rPr>
        <w:t xml:space="preserve">to </w:t>
      </w:r>
      <w:r w:rsidR="002519BF" w:rsidRPr="00736308">
        <w:rPr>
          <w:rFonts w:eastAsia="Microsoft YaHei"/>
          <w:szCs w:val="21"/>
        </w:rPr>
        <w:t xml:space="preserve">within a </w:t>
      </w:r>
      <w:r w:rsidR="0067132F" w:rsidRPr="00736308">
        <w:rPr>
          <w:rFonts w:eastAsia="Microsoft YaHei"/>
          <w:szCs w:val="21"/>
        </w:rPr>
        <w:t>few percent</w:t>
      </w:r>
      <w:r w:rsidR="00E21E5A">
        <w:rPr>
          <w:rFonts w:eastAsia="Microsoft YaHei"/>
          <w:szCs w:val="21"/>
        </w:rPr>
        <w:t xml:space="preserve"> to their large N </w:t>
      </w:r>
      <w:r w:rsidR="00615C8A">
        <w:rPr>
          <w:rFonts w:eastAsia="Microsoft YaHei"/>
          <w:szCs w:val="21"/>
        </w:rPr>
        <w:t xml:space="preserve">= 10000 </w:t>
      </w:r>
      <w:r w:rsidR="00E21E5A">
        <w:rPr>
          <w:rFonts w:eastAsia="Microsoft YaHei"/>
          <w:szCs w:val="21"/>
        </w:rPr>
        <w:t>value</w:t>
      </w:r>
      <w:r w:rsidR="0067132F" w:rsidRPr="00736308">
        <w:rPr>
          <w:rFonts w:eastAsia="Microsoft YaHei"/>
          <w:szCs w:val="21"/>
        </w:rPr>
        <w:t xml:space="preserve">. </w:t>
      </w:r>
      <w:r w:rsidR="00615C8A">
        <w:rPr>
          <w:rFonts w:eastAsia="Microsoft YaHei"/>
          <w:szCs w:val="21"/>
        </w:rPr>
        <w:t xml:space="preserve">Later in the paper, </w:t>
      </w:r>
      <w:r w:rsidR="00E21E5A">
        <w:rPr>
          <w:rFonts w:eastAsia="Microsoft YaHei"/>
          <w:szCs w:val="21"/>
        </w:rPr>
        <w:t>N = 500</w:t>
      </w:r>
      <w:r w:rsidR="001B43B9">
        <w:rPr>
          <w:rFonts w:eastAsia="Microsoft YaHei"/>
          <w:szCs w:val="21"/>
        </w:rPr>
        <w:t>0</w:t>
      </w:r>
      <w:r w:rsidR="00E21E5A">
        <w:rPr>
          <w:rFonts w:eastAsia="Microsoft YaHei"/>
          <w:szCs w:val="21"/>
        </w:rPr>
        <w:t xml:space="preserve"> was used when looking at all the samples together</w:t>
      </w:r>
      <w:r w:rsidR="0067132F">
        <w:rPr>
          <w:rFonts w:eastAsia="Microsoft YaHei"/>
          <w:szCs w:val="21"/>
        </w:rPr>
        <w:t>.</w:t>
      </w:r>
    </w:p>
    <w:p w14:paraId="28644807" w14:textId="434A4B52" w:rsidR="007E30A0" w:rsidRDefault="00B9152C" w:rsidP="00566A20">
      <w:pPr>
        <w:pStyle w:val="ListParagraph"/>
        <w:numPr>
          <w:ilvl w:val="1"/>
          <w:numId w:val="23"/>
        </w:numPr>
        <w:ind w:left="357" w:firstLineChars="0" w:hanging="357"/>
        <w:outlineLvl w:val="1"/>
        <w:rPr>
          <w:rFonts w:eastAsia="Microsoft YaHei"/>
          <w:b/>
          <w:szCs w:val="21"/>
        </w:rPr>
      </w:pPr>
      <w:r>
        <w:rPr>
          <w:rFonts w:eastAsia="Microsoft YaHei"/>
          <w:b/>
          <w:szCs w:val="21"/>
        </w:rPr>
        <w:t>Comparison</w:t>
      </w:r>
      <w:r w:rsidR="007E30A0">
        <w:rPr>
          <w:rFonts w:eastAsia="Microsoft YaHei"/>
          <w:b/>
          <w:szCs w:val="21"/>
        </w:rPr>
        <w:t xml:space="preserve"> of different methods</w:t>
      </w:r>
    </w:p>
    <w:p w14:paraId="517C3471" w14:textId="47C6D123" w:rsidR="00752350" w:rsidRDefault="00D14020" w:rsidP="00D14020">
      <w:pPr>
        <w:rPr>
          <w:rFonts w:eastAsia="Microsoft YaHei"/>
          <w:szCs w:val="21"/>
        </w:rPr>
      </w:pPr>
      <w:r>
        <w:rPr>
          <w:rFonts w:eastAsia="Microsoft YaHei"/>
          <w:szCs w:val="21"/>
        </w:rPr>
        <w:t xml:space="preserve">The </w:t>
      </w:r>
      <w:r w:rsidR="009977EF">
        <w:rPr>
          <w:rFonts w:eastAsia="Microsoft YaHei"/>
          <w:szCs w:val="21"/>
        </w:rPr>
        <w:t xml:space="preserve">air </w:t>
      </w:r>
      <w:r>
        <w:rPr>
          <w:rFonts w:eastAsia="Microsoft YaHei"/>
          <w:szCs w:val="21"/>
        </w:rPr>
        <w:t xml:space="preserve">void spacing </w:t>
      </w:r>
      <w:r w:rsidR="009977EF">
        <w:rPr>
          <w:rFonts w:eastAsia="Microsoft YaHei"/>
          <w:szCs w:val="21"/>
        </w:rPr>
        <w:t>distribution</w:t>
      </w:r>
      <w:r w:rsidR="00E622A5">
        <w:rPr>
          <w:rFonts w:eastAsia="Microsoft YaHei"/>
          <w:szCs w:val="21"/>
        </w:rPr>
        <w:t>s</w:t>
      </w:r>
      <w:r w:rsidR="009977EF">
        <w:rPr>
          <w:rFonts w:eastAsia="Microsoft YaHei"/>
          <w:szCs w:val="21"/>
        </w:rPr>
        <w:t xml:space="preserve"> </w:t>
      </w:r>
      <w:r>
        <w:rPr>
          <w:rFonts w:eastAsia="Microsoft YaHei"/>
          <w:szCs w:val="21"/>
        </w:rPr>
        <w:t xml:space="preserve">defined from both </w:t>
      </w:r>
      <w:r w:rsidR="00392963">
        <w:rPr>
          <w:rFonts w:eastAsia="Microsoft YaHei"/>
          <w:szCs w:val="21"/>
        </w:rPr>
        <w:t xml:space="preserve">the </w:t>
      </w:r>
      <w:r>
        <w:rPr>
          <w:rFonts w:eastAsia="Microsoft YaHei"/>
          <w:szCs w:val="21"/>
        </w:rPr>
        <w:t xml:space="preserve">void–void proximity and </w:t>
      </w:r>
      <w:r w:rsidR="00392963">
        <w:rPr>
          <w:rFonts w:eastAsia="Microsoft YaHei"/>
          <w:szCs w:val="21"/>
        </w:rPr>
        <w:t xml:space="preserve">the </w:t>
      </w:r>
      <w:r>
        <w:rPr>
          <w:rFonts w:eastAsia="Microsoft YaHei"/>
          <w:szCs w:val="21"/>
        </w:rPr>
        <w:t xml:space="preserve">paste–void proximity </w:t>
      </w:r>
      <w:r w:rsidR="00392963">
        <w:rPr>
          <w:rFonts w:eastAsia="Microsoft YaHei"/>
          <w:szCs w:val="21"/>
        </w:rPr>
        <w:t xml:space="preserve">definitions </w:t>
      </w:r>
      <w:r>
        <w:rPr>
          <w:rFonts w:eastAsia="Microsoft YaHei"/>
          <w:szCs w:val="21"/>
        </w:rPr>
        <w:t>ha</w:t>
      </w:r>
      <w:r w:rsidR="00E622A5">
        <w:rPr>
          <w:rFonts w:eastAsia="Microsoft YaHei"/>
          <w:szCs w:val="21"/>
        </w:rPr>
        <w:t>ve</w:t>
      </w:r>
      <w:r>
        <w:rPr>
          <w:rFonts w:eastAsia="Microsoft YaHei"/>
          <w:szCs w:val="21"/>
        </w:rPr>
        <w:t xml:space="preserve"> been numerically calculated</w:t>
      </w:r>
      <w:r w:rsidR="004531EC">
        <w:rPr>
          <w:rFonts w:eastAsia="Microsoft YaHei"/>
          <w:szCs w:val="21"/>
        </w:rPr>
        <w:t xml:space="preserve"> using different methods for mortar M4 and are </w:t>
      </w:r>
      <w:r>
        <w:rPr>
          <w:rFonts w:eastAsia="Microsoft YaHei"/>
          <w:szCs w:val="21"/>
        </w:rPr>
        <w:t xml:space="preserve">compared </w:t>
      </w:r>
      <w:r w:rsidR="00752350">
        <w:rPr>
          <w:rFonts w:eastAsia="Microsoft YaHei"/>
          <w:szCs w:val="21"/>
        </w:rPr>
        <w:t>in Fig.</w:t>
      </w:r>
      <w:r w:rsidR="00D412E5">
        <w:rPr>
          <w:rFonts w:eastAsia="Microsoft YaHei"/>
          <w:szCs w:val="21"/>
        </w:rPr>
        <w:t>6</w:t>
      </w:r>
      <w:r w:rsidR="00C82D60">
        <w:rPr>
          <w:rFonts w:eastAsia="Microsoft YaHei"/>
          <w:szCs w:val="21"/>
        </w:rPr>
        <w:t>.</w:t>
      </w:r>
      <w:r w:rsidR="00F12796">
        <w:rPr>
          <w:rFonts w:eastAsia="Microsoft YaHei"/>
          <w:szCs w:val="21"/>
        </w:rPr>
        <w:t xml:space="preserve"> Fig</w:t>
      </w:r>
      <w:r w:rsidR="00E54332">
        <w:rPr>
          <w:rFonts w:eastAsia="Microsoft YaHei"/>
          <w:szCs w:val="21"/>
        </w:rPr>
        <w:t>ure</w:t>
      </w:r>
      <w:r w:rsidR="00F12796">
        <w:rPr>
          <w:rFonts w:eastAsia="Microsoft YaHei"/>
          <w:szCs w:val="21"/>
        </w:rPr>
        <w:t xml:space="preserve"> </w:t>
      </w:r>
      <w:r w:rsidR="00D412E5">
        <w:rPr>
          <w:rFonts w:eastAsia="Microsoft YaHei"/>
          <w:szCs w:val="21"/>
        </w:rPr>
        <w:t xml:space="preserve">6 </w:t>
      </w:r>
      <w:r w:rsidR="00E54332">
        <w:rPr>
          <w:rFonts w:eastAsia="Microsoft YaHei"/>
          <w:szCs w:val="21"/>
        </w:rPr>
        <w:t xml:space="preserve">shows </w:t>
      </w:r>
      <w:r w:rsidR="005051C5">
        <w:rPr>
          <w:rFonts w:eastAsia="Microsoft YaHei"/>
          <w:szCs w:val="21"/>
        </w:rPr>
        <w:t>that the res</w:t>
      </w:r>
      <w:r w:rsidR="00E85F6A">
        <w:rPr>
          <w:rFonts w:eastAsia="Microsoft YaHei"/>
          <w:szCs w:val="21"/>
        </w:rPr>
        <w:t>ults of paste</w:t>
      </w:r>
      <w:r w:rsidR="00AB0781">
        <w:rPr>
          <w:rFonts w:eastAsia="Microsoft YaHei"/>
          <w:szCs w:val="21"/>
        </w:rPr>
        <w:t>-</w:t>
      </w:r>
      <w:r w:rsidR="002F5542">
        <w:rPr>
          <w:rFonts w:eastAsia="Microsoft YaHei"/>
          <w:szCs w:val="21"/>
        </w:rPr>
        <w:t>v</w:t>
      </w:r>
      <w:r w:rsidR="00E85F6A">
        <w:rPr>
          <w:rFonts w:eastAsia="Microsoft YaHei"/>
          <w:szCs w:val="21"/>
        </w:rPr>
        <w:t xml:space="preserve">oid proximity calculated from </w:t>
      </w:r>
      <w:r w:rsidR="00903046">
        <w:rPr>
          <w:rFonts w:eastAsia="Microsoft YaHei"/>
          <w:szCs w:val="21"/>
        </w:rPr>
        <w:t xml:space="preserve">the </w:t>
      </w:r>
      <w:r w:rsidR="00080DFE">
        <w:rPr>
          <w:rFonts w:eastAsia="Microsoft YaHei"/>
          <w:szCs w:val="21"/>
        </w:rPr>
        <w:t xml:space="preserve">growing </w:t>
      </w:r>
      <w:r w:rsidR="00903046">
        <w:rPr>
          <w:rFonts w:eastAsia="Microsoft YaHei"/>
          <w:szCs w:val="21"/>
        </w:rPr>
        <w:t>sphere</w:t>
      </w:r>
      <w:r w:rsidR="00080DFE">
        <w:rPr>
          <w:rFonts w:eastAsia="Microsoft YaHei"/>
          <w:szCs w:val="21"/>
        </w:rPr>
        <w:t>s</w:t>
      </w:r>
      <w:r w:rsidR="004531EC">
        <w:rPr>
          <w:rFonts w:eastAsia="Microsoft YaHei"/>
          <w:szCs w:val="21"/>
        </w:rPr>
        <w:t xml:space="preserve"> dilation</w:t>
      </w:r>
      <w:r w:rsidR="00E85F6A">
        <w:rPr>
          <w:rFonts w:eastAsia="Microsoft YaHei"/>
          <w:szCs w:val="21"/>
        </w:rPr>
        <w:t xml:space="preserve"> </w:t>
      </w:r>
      <w:r w:rsidR="00543739">
        <w:rPr>
          <w:rFonts w:eastAsia="Microsoft YaHei"/>
          <w:szCs w:val="21"/>
        </w:rPr>
        <w:t>and random points methods nearly co</w:t>
      </w:r>
      <w:r w:rsidR="00057774">
        <w:rPr>
          <w:rFonts w:eastAsia="Microsoft YaHei"/>
          <w:szCs w:val="21"/>
        </w:rPr>
        <w:t>i</w:t>
      </w:r>
      <w:r w:rsidR="00543739">
        <w:rPr>
          <w:rFonts w:eastAsia="Microsoft YaHei"/>
          <w:szCs w:val="21"/>
        </w:rPr>
        <w:t>ncide wi</w:t>
      </w:r>
      <w:r w:rsidR="00057774">
        <w:rPr>
          <w:rFonts w:eastAsia="Microsoft YaHei"/>
          <w:szCs w:val="21"/>
        </w:rPr>
        <w:t xml:space="preserve">th each other, while an obvious difference can be observed between </w:t>
      </w:r>
      <w:r w:rsidR="002F5542">
        <w:rPr>
          <w:rFonts w:eastAsia="Microsoft YaHei"/>
          <w:szCs w:val="21"/>
        </w:rPr>
        <w:t xml:space="preserve">the </w:t>
      </w:r>
      <w:r w:rsidR="00057774">
        <w:rPr>
          <w:rFonts w:eastAsia="Microsoft YaHei"/>
          <w:szCs w:val="21"/>
        </w:rPr>
        <w:t xml:space="preserve">NS function and other two methods. </w:t>
      </w:r>
      <w:r w:rsidR="00080DFE">
        <w:rPr>
          <w:rFonts w:eastAsia="Microsoft YaHei"/>
          <w:szCs w:val="21"/>
        </w:rPr>
        <w:t xml:space="preserve">The </w:t>
      </w:r>
      <w:r w:rsidR="00367F6F">
        <w:rPr>
          <w:rFonts w:eastAsia="Microsoft YaHei"/>
          <w:szCs w:val="21"/>
        </w:rPr>
        <w:t>GSD</w:t>
      </w:r>
      <w:r w:rsidR="00080DFE">
        <w:rPr>
          <w:rFonts w:eastAsia="Microsoft YaHei"/>
          <w:szCs w:val="21"/>
        </w:rPr>
        <w:t xml:space="preserve"> method and the random points method purport to measure the same thing – the distance of matrix from an air void surface, while the NS function measures the distances between air voids. It is not surpris</w:t>
      </w:r>
      <w:r w:rsidR="00640844">
        <w:rPr>
          <w:rFonts w:eastAsia="Microsoft YaHei"/>
          <w:szCs w:val="21"/>
        </w:rPr>
        <w:t>ing</w:t>
      </w:r>
      <w:r w:rsidR="00080DFE">
        <w:rPr>
          <w:rFonts w:eastAsia="Microsoft YaHei"/>
          <w:szCs w:val="21"/>
        </w:rPr>
        <w:t xml:space="preserve"> that these are related but they </w:t>
      </w:r>
      <w:r w:rsidR="00640844">
        <w:rPr>
          <w:rFonts w:eastAsia="Microsoft YaHei"/>
          <w:szCs w:val="21"/>
        </w:rPr>
        <w:t>do not measure the same quantity</w:t>
      </w:r>
      <w:r w:rsidR="00080DFE">
        <w:rPr>
          <w:rFonts w:eastAsia="Microsoft YaHei"/>
          <w:szCs w:val="21"/>
        </w:rPr>
        <w:t>.</w:t>
      </w:r>
    </w:p>
    <w:p w14:paraId="22B9597B" w14:textId="43CE5D2C" w:rsidR="00752350" w:rsidRDefault="00CE279D" w:rsidP="00752350">
      <w:pPr>
        <w:jc w:val="center"/>
        <w:rPr>
          <w:rFonts w:eastAsia="DengXian"/>
          <w:b/>
          <w:bCs/>
          <w:color w:val="000000"/>
          <w:kern w:val="0"/>
          <w:sz w:val="21"/>
          <w:szCs w:val="21"/>
        </w:rPr>
      </w:pPr>
      <w:r>
        <w:rPr>
          <w:noProof/>
        </w:rPr>
        <w:lastRenderedPageBreak/>
        <w:drawing>
          <wp:inline distT="0" distB="0" distL="0" distR="0" wp14:anchorId="70CB3602" wp14:editId="06B04706">
            <wp:extent cx="3528000" cy="2700000"/>
            <wp:effectExtent l="0" t="0" r="0" b="571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8000" cy="2700000"/>
                    </a:xfrm>
                    <a:prstGeom prst="rect">
                      <a:avLst/>
                    </a:prstGeom>
                    <a:noFill/>
                    <a:ln>
                      <a:noFill/>
                    </a:ln>
                  </pic:spPr>
                </pic:pic>
              </a:graphicData>
            </a:graphic>
          </wp:inline>
        </w:drawing>
      </w:r>
      <w:r w:rsidDel="00CE279D">
        <w:rPr>
          <w:noProof/>
        </w:rPr>
        <w:t xml:space="preserve"> </w:t>
      </w:r>
    </w:p>
    <w:p w14:paraId="4DF3C93F" w14:textId="31520482" w:rsidR="00752350" w:rsidRDefault="00752350" w:rsidP="00FC6499">
      <w:pPr>
        <w:spacing w:line="240" w:lineRule="auto"/>
        <w:rPr>
          <w:sz w:val="21"/>
          <w:szCs w:val="21"/>
        </w:rPr>
      </w:pPr>
      <w:r w:rsidRPr="00D5369A">
        <w:rPr>
          <w:rFonts w:hint="eastAsia"/>
          <w:b/>
          <w:i/>
          <w:sz w:val="21"/>
          <w:szCs w:val="21"/>
        </w:rPr>
        <w:t>F</w:t>
      </w:r>
      <w:r>
        <w:rPr>
          <w:b/>
          <w:i/>
          <w:sz w:val="21"/>
          <w:szCs w:val="21"/>
        </w:rPr>
        <w:t>ig</w:t>
      </w:r>
      <w:r w:rsidR="004F05E4">
        <w:rPr>
          <w:b/>
          <w:i/>
          <w:sz w:val="21"/>
          <w:szCs w:val="21"/>
        </w:rPr>
        <w:t>ure</w:t>
      </w:r>
      <w:r>
        <w:rPr>
          <w:b/>
          <w:i/>
          <w:sz w:val="21"/>
          <w:szCs w:val="21"/>
        </w:rPr>
        <w:t xml:space="preserve"> </w:t>
      </w:r>
      <w:r w:rsidR="00D412E5">
        <w:rPr>
          <w:b/>
          <w:i/>
          <w:sz w:val="21"/>
          <w:szCs w:val="21"/>
        </w:rPr>
        <w:t>6</w:t>
      </w:r>
      <w:r w:rsidRPr="00D5369A">
        <w:rPr>
          <w:b/>
          <w:i/>
          <w:sz w:val="21"/>
          <w:szCs w:val="21"/>
        </w:rPr>
        <w:t>.</w:t>
      </w:r>
      <w:r w:rsidRPr="00D5369A">
        <w:rPr>
          <w:sz w:val="21"/>
          <w:szCs w:val="21"/>
        </w:rPr>
        <w:t xml:space="preserve"> </w:t>
      </w:r>
      <w:r>
        <w:rPr>
          <w:sz w:val="21"/>
          <w:szCs w:val="21"/>
        </w:rPr>
        <w:t xml:space="preserve">Comparison of spacing CDFs derived from NS function (based on the derived centers and </w:t>
      </w:r>
      <w:r w:rsidR="00F12796">
        <w:rPr>
          <w:sz w:val="21"/>
          <w:szCs w:val="21"/>
        </w:rPr>
        <w:t>diameters</w:t>
      </w:r>
      <w:r w:rsidR="004531EC">
        <w:rPr>
          <w:sz w:val="21"/>
          <w:szCs w:val="21"/>
        </w:rPr>
        <w:t xml:space="preserve"> for the real system</w:t>
      </w:r>
      <w:r>
        <w:rPr>
          <w:sz w:val="21"/>
          <w:szCs w:val="21"/>
        </w:rPr>
        <w:t xml:space="preserve">), </w:t>
      </w:r>
      <w:r w:rsidR="004531EC">
        <w:rPr>
          <w:sz w:val="21"/>
          <w:szCs w:val="21"/>
        </w:rPr>
        <w:t xml:space="preserve">growing spheres </w:t>
      </w:r>
      <w:r>
        <w:rPr>
          <w:sz w:val="21"/>
          <w:szCs w:val="21"/>
        </w:rPr>
        <w:t xml:space="preserve">dilation, and random points methods </w:t>
      </w:r>
      <w:r w:rsidR="00F12796">
        <w:rPr>
          <w:sz w:val="21"/>
          <w:szCs w:val="21"/>
        </w:rPr>
        <w:t>(based on the re</w:t>
      </w:r>
      <w:r w:rsidR="00367F6F">
        <w:rPr>
          <w:sz w:val="21"/>
          <w:szCs w:val="21"/>
        </w:rPr>
        <w:t>plica</w:t>
      </w:r>
      <w:r w:rsidR="00F12796">
        <w:rPr>
          <w:sz w:val="21"/>
          <w:szCs w:val="21"/>
        </w:rPr>
        <w:t xml:space="preserve"> microstructure) </w:t>
      </w:r>
      <w:r>
        <w:rPr>
          <w:sz w:val="21"/>
          <w:szCs w:val="21"/>
        </w:rPr>
        <w:t>for mortar sample M4.</w:t>
      </w:r>
    </w:p>
    <w:p w14:paraId="3808AB20" w14:textId="77777777" w:rsidR="00CF60A9" w:rsidRPr="00903046" w:rsidRDefault="00CF60A9" w:rsidP="00D14020">
      <w:pPr>
        <w:rPr>
          <w:sz w:val="21"/>
          <w:szCs w:val="21"/>
        </w:rPr>
      </w:pPr>
    </w:p>
    <w:p w14:paraId="264398C9" w14:textId="65CA146B" w:rsidR="00B81C0B" w:rsidRDefault="001A6593" w:rsidP="005C2D6D">
      <w:pPr>
        <w:rPr>
          <w:rFonts w:eastAsia="Microsoft YaHei"/>
        </w:rPr>
      </w:pPr>
      <w:r>
        <w:rPr>
          <w:rFonts w:eastAsia="Microsoft YaHei"/>
          <w:szCs w:val="21"/>
        </w:rPr>
        <w:t xml:space="preserve">A comparison of these numerical methods with </w:t>
      </w:r>
      <w:r w:rsidR="00D14020">
        <w:rPr>
          <w:rFonts w:eastAsia="Microsoft YaHei"/>
          <w:szCs w:val="21"/>
        </w:rPr>
        <w:t xml:space="preserve">analytical </w:t>
      </w:r>
      <w:r>
        <w:rPr>
          <w:rFonts w:eastAsia="Microsoft YaHei"/>
          <w:szCs w:val="21"/>
        </w:rPr>
        <w:t xml:space="preserve">approximations </w:t>
      </w:r>
      <w:r w:rsidR="00D14020">
        <w:rPr>
          <w:rFonts w:eastAsia="Microsoft YaHei"/>
          <w:szCs w:val="21"/>
        </w:rPr>
        <w:t xml:space="preserve">was </w:t>
      </w:r>
      <w:r w:rsidR="00C82D60">
        <w:rPr>
          <w:rFonts w:eastAsia="Microsoft YaHei"/>
          <w:szCs w:val="21"/>
        </w:rPr>
        <w:t xml:space="preserve">also </w:t>
      </w:r>
      <w:r w:rsidR="00392963">
        <w:rPr>
          <w:rFonts w:eastAsia="Microsoft YaHei"/>
          <w:szCs w:val="21"/>
        </w:rPr>
        <w:t>made.</w:t>
      </w:r>
      <w:r w:rsidR="00C82D60">
        <w:rPr>
          <w:rFonts w:eastAsia="Microsoft YaHei"/>
          <w:szCs w:val="21"/>
        </w:rPr>
        <w:t xml:space="preserve"> </w:t>
      </w:r>
      <w:r w:rsidR="00392963">
        <w:rPr>
          <w:rFonts w:eastAsia="Microsoft YaHei"/>
          <w:szCs w:val="21"/>
        </w:rPr>
        <w:t>A</w:t>
      </w:r>
      <w:r w:rsidR="00C82D60">
        <w:rPr>
          <w:rFonts w:eastAsia="Microsoft YaHei"/>
          <w:szCs w:val="21"/>
        </w:rPr>
        <w:t xml:space="preserve">lternative equations have been proposed by Philleo </w:t>
      </w:r>
      <w:r w:rsidR="00C82D60">
        <w:rPr>
          <w:rFonts w:eastAsia="Microsoft YaHei"/>
          <w:szCs w:val="21"/>
        </w:rPr>
        <w:fldChar w:fldCharType="begin"/>
      </w:r>
      <w:r w:rsidR="00EC0FEC">
        <w:rPr>
          <w:rFonts w:eastAsia="Microsoft YaHei"/>
          <w:szCs w:val="21"/>
        </w:rPr>
        <w:instrText xml:space="preserve"> ADDIN EN.CITE &lt;EndNote&gt;&lt;Cite&gt;&lt;Author&gt;Philleo&lt;/Author&gt;&lt;Year&gt;1983&lt;/Year&gt;&lt;RecNum&gt;516&lt;/RecNum&gt;&lt;DisplayText&gt;[8]&lt;/DisplayText&gt;&lt;record&gt;&lt;rec-number&gt;516&lt;/rec-number&gt;&lt;foreign-keys&gt;&lt;key app="EN" db-id="0v20seseuvzs02e29pupe52hfxer55xaetwa" timestamp="1539056892"&gt;516&lt;/key&gt;&lt;/foreign-keys&gt;&lt;ref-type name="Journal Article"&gt;17&lt;/ref-type&gt;&lt;contributors&gt;&lt;authors&gt;&lt;author&gt;Philleo, R. E.&lt;/author&gt;&lt;/authors&gt;&lt;/contributors&gt;&lt;titles&gt;&lt;title&gt;A Method for Analyzing Void Distribution in Air-Entrained Concrete&lt;/title&gt;&lt;secondary-title&gt;Cement Concrete &amp;amp; Aggregates&lt;/secondary-title&gt;&lt;/titles&gt;&lt;periodical&gt;&lt;full-title&gt;Cement Concrete &amp;amp; Aggregates&lt;/full-title&gt;&lt;/periodical&gt;&lt;pages&gt;3&lt;/pages&gt;&lt;volume&gt;5&lt;/volume&gt;&lt;number&gt;2&lt;/number&gt;&lt;dates&gt;&lt;year&gt;1983&lt;/year&gt;&lt;/dates&gt;&lt;urls&gt;&lt;/urls&gt;&lt;/record&gt;&lt;/Cite&gt;&lt;/EndNote&gt;</w:instrText>
      </w:r>
      <w:r w:rsidR="00C82D60">
        <w:rPr>
          <w:rFonts w:eastAsia="Microsoft YaHei"/>
          <w:szCs w:val="21"/>
        </w:rPr>
        <w:fldChar w:fldCharType="separate"/>
      </w:r>
      <w:r w:rsidR="00EC0FEC">
        <w:rPr>
          <w:rFonts w:eastAsia="Microsoft YaHei"/>
          <w:noProof/>
          <w:szCs w:val="21"/>
        </w:rPr>
        <w:t>[8]</w:t>
      </w:r>
      <w:r w:rsidR="00C82D60">
        <w:rPr>
          <w:rFonts w:eastAsia="Microsoft YaHei"/>
          <w:szCs w:val="21"/>
        </w:rPr>
        <w:fldChar w:fldCharType="end"/>
      </w:r>
      <w:r w:rsidR="00C82D60">
        <w:rPr>
          <w:rFonts w:eastAsia="Microsoft YaHei"/>
          <w:szCs w:val="21"/>
        </w:rPr>
        <w:t xml:space="preserve">, Pleau and Pigeon </w:t>
      </w:r>
      <w:r w:rsidR="00C82D60">
        <w:rPr>
          <w:rFonts w:eastAsia="Microsoft YaHei"/>
          <w:szCs w:val="21"/>
        </w:rPr>
        <w:fldChar w:fldCharType="begin"/>
      </w:r>
      <w:r w:rsidR="00D56DA0">
        <w:rPr>
          <w:rFonts w:eastAsia="Microsoft YaHei"/>
          <w:szCs w:val="21"/>
        </w:rPr>
        <w:instrText xml:space="preserve"> ADDIN EN.CITE &lt;EndNote&gt;&lt;Cite&gt;&lt;Author&gt;Pleau&lt;/Author&gt;&lt;Year&gt;1996&lt;/Year&gt;&lt;RecNum&gt;518&lt;/RecNum&gt;&lt;DisplayText&gt;[10, 42]&lt;/DisplayText&gt;&lt;record&gt;&lt;rec-number&gt;518&lt;/rec-number&gt;&lt;foreign-keys&gt;&lt;key app="EN" db-id="0v20seseuvzs02e29pupe52hfxer55xaetwa" timestamp="1539057000"&gt;518&lt;/key&gt;&lt;/foreign-keys&gt;&lt;ref-type name="Journal Article"&gt;17&lt;/ref-type&gt;&lt;contributors&gt;&lt;authors&gt;&lt;author&gt;Pleau, R.&lt;/author&gt;&lt;author&gt;Pigeon, M.&lt;/author&gt;&lt;author&gt;Laurencot, J. L.&lt;/author&gt;&lt;author&gt;Gagné, R.&lt;/author&gt;&lt;/authors&gt;&lt;/contributors&gt;&lt;titles&gt;&lt;title&gt;The Use of the Flow Length Concept to Assess the Efficiency of Air Entrainment with Regards to Frost Durability: Part II—Experimental Results&lt;/title&gt;&lt;secondary-title&gt;Cement Concrete &amp;amp; Aggregates&lt;/secondary-title&gt;&lt;/titles&gt;&lt;periodical&gt;&lt;full-title&gt;Cement Concrete &amp;amp; Aggregates&lt;/full-title&gt;&lt;/periodical&gt;&lt;pages&gt;64-7&lt;/pages&gt;&lt;volume&gt;18&lt;/volume&gt;&lt;number&gt;1&lt;/number&gt;&lt;dates&gt;&lt;year&gt;1996&lt;/year&gt;&lt;/dates&gt;&lt;urls&gt;&lt;/urls&gt;&lt;/record&gt;&lt;/Cite&gt;&lt;Cite&gt;&lt;Author&gt;Pleau&lt;/Author&gt;&lt;Year&gt;2001&lt;/Year&gt;&lt;RecNum&gt;635&lt;/RecNum&gt;&lt;record&gt;&lt;rec-number&gt;635&lt;/rec-number&gt;&lt;foreign-keys&gt;&lt;key app="EN" db-id="0v20seseuvzs02e29pupe52hfxer55xaetwa" timestamp="1552078289"&gt;635&lt;/key&gt;&lt;/foreign-keys&gt;&lt;ref-type name="Journal Article"&gt;17&lt;/ref-type&gt;&lt;contributors&gt;&lt;authors&gt;&lt;author&gt;Pleau, Richard&lt;/author&gt;&lt;author&gt;Pigeon, Michel&lt;/author&gt;&lt;author&gt;Laurencot, Jean Luc&lt;/author&gt;&lt;/authors&gt;&lt;/contributors&gt;&lt;titles&gt;&lt;title&gt;Some findings on the usefulness of image analysis for determining the characteristics of the air-void system on hardened concrete&lt;/title&gt;&lt;secondary-title&gt;Cement &amp;amp; Concrete Composites&lt;/secondary-title&gt;&lt;/titles&gt;&lt;periodical&gt;&lt;full-title&gt;Cement &amp;amp; Concrete Composites&lt;/full-title&gt;&lt;/periodical&gt;&lt;pages&gt;237-246&lt;/pages&gt;&lt;volume&gt;23&lt;/volume&gt;&lt;number&gt;2&lt;/number&gt;&lt;dates&gt;&lt;year&gt;2001&lt;/year&gt;&lt;/dates&gt;&lt;urls&gt;&lt;/urls&gt;&lt;/record&gt;&lt;/Cite&gt;&lt;/EndNote&gt;</w:instrText>
      </w:r>
      <w:r w:rsidR="00C82D60">
        <w:rPr>
          <w:rFonts w:eastAsia="Microsoft YaHei"/>
          <w:szCs w:val="21"/>
        </w:rPr>
        <w:fldChar w:fldCharType="separate"/>
      </w:r>
      <w:r w:rsidR="00D56DA0">
        <w:rPr>
          <w:rFonts w:eastAsia="Microsoft YaHei"/>
          <w:noProof/>
          <w:szCs w:val="21"/>
        </w:rPr>
        <w:t>[10, 42]</w:t>
      </w:r>
      <w:r w:rsidR="00C82D60">
        <w:rPr>
          <w:rFonts w:eastAsia="Microsoft YaHei"/>
          <w:szCs w:val="21"/>
        </w:rPr>
        <w:fldChar w:fldCharType="end"/>
      </w:r>
      <w:r w:rsidR="00C82D60">
        <w:rPr>
          <w:rFonts w:eastAsia="Microsoft YaHei"/>
          <w:szCs w:val="21"/>
        </w:rPr>
        <w:t xml:space="preserve">, </w:t>
      </w:r>
      <w:r w:rsidR="00392963">
        <w:rPr>
          <w:rFonts w:eastAsia="Microsoft YaHei"/>
          <w:szCs w:val="21"/>
        </w:rPr>
        <w:t xml:space="preserve">although many </w:t>
      </w:r>
      <w:r w:rsidR="00C82D60">
        <w:rPr>
          <w:rFonts w:eastAsia="Microsoft YaHei"/>
          <w:szCs w:val="21"/>
        </w:rPr>
        <w:t xml:space="preserve">approximations and simplifications were </w:t>
      </w:r>
      <w:r w:rsidR="00392963">
        <w:rPr>
          <w:rFonts w:eastAsia="Microsoft YaHei"/>
          <w:szCs w:val="21"/>
        </w:rPr>
        <w:t>used in their respective derivations</w:t>
      </w:r>
      <w:r w:rsidR="00E622A5">
        <w:rPr>
          <w:rFonts w:eastAsia="Microsoft YaHei"/>
          <w:szCs w:val="21"/>
        </w:rPr>
        <w:t>.</w:t>
      </w:r>
      <w:r w:rsidR="00392963">
        <w:rPr>
          <w:rFonts w:eastAsia="Microsoft YaHei"/>
          <w:szCs w:val="21"/>
        </w:rPr>
        <w:t xml:space="preserve"> Because of these simplifications, a</w:t>
      </w:r>
      <w:r w:rsidR="002F5542">
        <w:rPr>
          <w:rFonts w:eastAsia="Microsoft YaHei"/>
          <w:szCs w:val="21"/>
        </w:rPr>
        <w:t xml:space="preserve"> NS</w:t>
      </w:r>
      <w:r w:rsidR="0069427F">
        <w:rPr>
          <w:rFonts w:eastAsia="Microsoft YaHei"/>
          <w:szCs w:val="21"/>
        </w:rPr>
        <w:t xml:space="preserve"> function </w:t>
      </w:r>
      <w:r>
        <w:rPr>
          <w:rFonts w:eastAsia="Microsoft YaHei"/>
          <w:szCs w:val="21"/>
        </w:rPr>
        <w:t>approximation with no simplifications</w:t>
      </w:r>
      <w:r w:rsidR="00661B09">
        <w:rPr>
          <w:rFonts w:eastAsia="Microsoft YaHei"/>
          <w:szCs w:val="21"/>
        </w:rPr>
        <w:t xml:space="preserve">, which was </w:t>
      </w:r>
      <w:r w:rsidR="0069427F">
        <w:rPr>
          <w:rFonts w:eastAsia="Microsoft YaHei"/>
          <w:szCs w:val="21"/>
        </w:rPr>
        <w:t xml:space="preserve">derived by Lu and Torquato </w:t>
      </w:r>
      <w:r w:rsidR="0069427F">
        <w:rPr>
          <w:rFonts w:eastAsia="Microsoft YaHei"/>
          <w:szCs w:val="21"/>
        </w:rPr>
        <w:fldChar w:fldCharType="begin"/>
      </w:r>
      <w:r w:rsidR="00D56DA0">
        <w:rPr>
          <w:rFonts w:eastAsia="Microsoft YaHei"/>
          <w:szCs w:val="21"/>
        </w:rPr>
        <w:instrText xml:space="preserve"> ADDIN EN.CITE &lt;EndNote&gt;&lt;Cite&gt;&lt;Author&gt;Lu&lt;/Author&gt;&lt;Year&gt;1992&lt;/Year&gt;&lt;RecNum&gt;529&lt;/RecNum&gt;&lt;DisplayText&gt;[43]&lt;/DisplayText&gt;&lt;record&gt;&lt;rec-number&gt;529&lt;/rec-number&gt;&lt;foreign-keys&gt;&lt;key app="EN" db-id="0v20seseuvzs02e29pupe52hfxer55xaetwa" timestamp="1542261233"&gt;529&lt;/key&gt;&lt;/foreign-keys&gt;&lt;ref-type name="Journal Article"&gt;17&lt;/ref-type&gt;&lt;contributors&gt;&lt;authors&gt;&lt;author&gt;Lu, B.&lt;/author&gt;&lt;author&gt;Torquato, S&lt;/author&gt;&lt;/authors&gt;&lt;/contributors&gt;&lt;titles&gt;&lt;title&gt;Nearest-surface distribution functions for polydispersed particle systems&lt;/title&gt;&lt;secondary-title&gt;Physical Review A Atomic Molecular &amp;amp; Optical Physics&lt;/secondary-title&gt;&lt;/titles&gt;&lt;periodical&gt;&lt;full-title&gt;Physical Review A Atomic Molecular &amp;amp; Optical Physics&lt;/full-title&gt;&lt;/periodical&gt;&lt;pages&gt;5530&lt;/pages&gt;&lt;volume&gt;45&lt;/volume&gt;&lt;number&gt;8&lt;/number&gt;&lt;dates&gt;&lt;year&gt;1992&lt;/year&gt;&lt;/dates&gt;&lt;urls&gt;&lt;/urls&gt;&lt;/record&gt;&lt;/Cite&gt;&lt;/EndNote&gt;</w:instrText>
      </w:r>
      <w:r w:rsidR="0069427F">
        <w:rPr>
          <w:rFonts w:eastAsia="Microsoft YaHei"/>
          <w:szCs w:val="21"/>
        </w:rPr>
        <w:fldChar w:fldCharType="separate"/>
      </w:r>
      <w:r w:rsidR="00D56DA0">
        <w:rPr>
          <w:rFonts w:eastAsia="Microsoft YaHei"/>
          <w:noProof/>
          <w:szCs w:val="21"/>
        </w:rPr>
        <w:t>[43]</w:t>
      </w:r>
      <w:r w:rsidR="0069427F">
        <w:rPr>
          <w:rFonts w:eastAsia="Microsoft YaHei"/>
          <w:szCs w:val="21"/>
        </w:rPr>
        <w:fldChar w:fldCharType="end"/>
      </w:r>
      <w:r w:rsidR="00661B09">
        <w:rPr>
          <w:rFonts w:eastAsia="Microsoft YaHei"/>
          <w:szCs w:val="21"/>
        </w:rPr>
        <w:t>,</w:t>
      </w:r>
      <w:r w:rsidR="0069427F">
        <w:rPr>
          <w:rFonts w:eastAsia="Microsoft YaHei"/>
          <w:szCs w:val="21"/>
        </w:rPr>
        <w:t xml:space="preserve"> </w:t>
      </w:r>
      <w:r w:rsidR="00392963">
        <w:rPr>
          <w:rFonts w:eastAsia="Microsoft YaHei"/>
          <w:szCs w:val="21"/>
        </w:rPr>
        <w:t>was employed</w:t>
      </w:r>
      <w:r w:rsidR="0043019B">
        <w:rPr>
          <w:rFonts w:eastAsia="Microsoft YaHei"/>
          <w:szCs w:val="21"/>
        </w:rPr>
        <w:t>.</w:t>
      </w:r>
      <w:r w:rsidR="0069427F">
        <w:rPr>
          <w:rFonts w:eastAsia="Microsoft YaHei"/>
          <w:szCs w:val="21"/>
        </w:rPr>
        <w:t xml:space="preserve"> The approach of Lu and Torquato</w:t>
      </w:r>
      <w:r w:rsidR="0043019B">
        <w:rPr>
          <w:rFonts w:eastAsia="Microsoft YaHei"/>
          <w:szCs w:val="21"/>
        </w:rPr>
        <w:t xml:space="preserve">, which was </w:t>
      </w:r>
      <w:r w:rsidR="00E21E5A">
        <w:rPr>
          <w:rFonts w:eastAsia="Microsoft YaHei"/>
          <w:szCs w:val="21"/>
        </w:rPr>
        <w:t xml:space="preserve">based on many simulations </w:t>
      </w:r>
      <w:r w:rsidR="00903046">
        <w:rPr>
          <w:rFonts w:eastAsia="Microsoft YaHei"/>
          <w:szCs w:val="21"/>
        </w:rPr>
        <w:t xml:space="preserve">of </w:t>
      </w:r>
      <w:r w:rsidR="0043019B">
        <w:rPr>
          <w:rFonts w:eastAsia="Microsoft YaHei"/>
          <w:szCs w:val="21"/>
        </w:rPr>
        <w:t>poly-dispersed sphere systems</w:t>
      </w:r>
      <w:r w:rsidR="00F73942">
        <w:rPr>
          <w:rFonts w:eastAsia="Microsoft YaHei"/>
          <w:szCs w:val="21"/>
        </w:rPr>
        <w:t xml:space="preserve"> </w:t>
      </w:r>
      <w:r w:rsidR="00F73942">
        <w:rPr>
          <w:rFonts w:eastAsia="Microsoft YaHei"/>
          <w:szCs w:val="21"/>
        </w:rPr>
        <w:fldChar w:fldCharType="begin"/>
      </w:r>
      <w:r w:rsidR="00D56DA0">
        <w:rPr>
          <w:rFonts w:eastAsia="Microsoft YaHei"/>
          <w:szCs w:val="21"/>
        </w:rPr>
        <w:instrText xml:space="preserve"> ADDIN EN.CITE &lt;EndNote&gt;&lt;Cite&gt;&lt;Author&gt;Lu&lt;/Author&gt;&lt;Year&gt;1992&lt;/Year&gt;&lt;RecNum&gt;529&lt;/RecNum&gt;&lt;DisplayText&gt;[43]&lt;/DisplayText&gt;&lt;record&gt;&lt;rec-number&gt;529&lt;/rec-number&gt;&lt;foreign-keys&gt;&lt;key app="EN" db-id="0v20seseuvzs02e29pupe52hfxer55xaetwa" timestamp="1542261233"&gt;529&lt;/key&gt;&lt;/foreign-keys&gt;&lt;ref-type name="Journal Article"&gt;17&lt;/ref-type&gt;&lt;contributors&gt;&lt;authors&gt;&lt;author&gt;Lu, B.&lt;/author&gt;&lt;author&gt;Torquato, S&lt;/author&gt;&lt;/authors&gt;&lt;/contributors&gt;&lt;titles&gt;&lt;title&gt;Nearest-surface distribution functions for polydispersed particle systems&lt;/title&gt;&lt;secondary-title&gt;Physical Review A Atomic Molecular &amp;amp; Optical Physics&lt;/secondary-title&gt;&lt;/titles&gt;&lt;periodical&gt;&lt;full-title&gt;Physical Review A Atomic Molecular &amp;amp; Optical Physics&lt;/full-title&gt;&lt;/periodical&gt;&lt;pages&gt;5530&lt;/pages&gt;&lt;volume&gt;45&lt;/volume&gt;&lt;number&gt;8&lt;/number&gt;&lt;dates&gt;&lt;year&gt;1992&lt;/year&gt;&lt;/dates&gt;&lt;urls&gt;&lt;/urls&gt;&lt;/record&gt;&lt;/Cite&gt;&lt;/EndNote&gt;</w:instrText>
      </w:r>
      <w:r w:rsidR="00F73942">
        <w:rPr>
          <w:rFonts w:eastAsia="Microsoft YaHei"/>
          <w:szCs w:val="21"/>
        </w:rPr>
        <w:fldChar w:fldCharType="separate"/>
      </w:r>
      <w:r w:rsidR="00D56DA0">
        <w:rPr>
          <w:rFonts w:eastAsia="Microsoft YaHei"/>
          <w:noProof/>
          <w:szCs w:val="21"/>
        </w:rPr>
        <w:t>[43]</w:t>
      </w:r>
      <w:r w:rsidR="00F73942">
        <w:rPr>
          <w:rFonts w:eastAsia="Microsoft YaHei"/>
          <w:szCs w:val="21"/>
        </w:rPr>
        <w:fldChar w:fldCharType="end"/>
      </w:r>
      <w:r w:rsidR="0043019B" w:rsidRPr="002D3CC4">
        <w:rPr>
          <w:rFonts w:eastAsia="Microsoft YaHei"/>
          <w:color w:val="000000" w:themeColor="text1"/>
          <w:szCs w:val="21"/>
        </w:rPr>
        <w:t xml:space="preserve">, </w:t>
      </w:r>
      <w:r w:rsidR="0069427F">
        <w:rPr>
          <w:rFonts w:eastAsia="Microsoft YaHei"/>
          <w:szCs w:val="21"/>
        </w:rPr>
        <w:t xml:space="preserve">was to derive the </w:t>
      </w:r>
      <w:r w:rsidR="00E21E5A">
        <w:rPr>
          <w:rFonts w:eastAsia="Microsoft YaHei"/>
          <w:szCs w:val="21"/>
        </w:rPr>
        <w:t>(</w:t>
      </w:r>
      <w:r w:rsidR="00E21E5A" w:rsidRPr="00E21E5A">
        <w:rPr>
          <w:rFonts w:eastAsia="Microsoft YaHei"/>
          <w:szCs w:val="21"/>
        </w:rPr>
        <w:t>void exclusion</w:t>
      </w:r>
      <w:r w:rsidR="00E21E5A">
        <w:rPr>
          <w:rFonts w:eastAsia="Microsoft YaHei"/>
          <w:szCs w:val="21"/>
        </w:rPr>
        <w:t>)</w:t>
      </w:r>
      <w:r w:rsidR="00E21E5A" w:rsidRPr="00E21E5A">
        <w:rPr>
          <w:rFonts w:eastAsia="Microsoft YaHei"/>
          <w:szCs w:val="21"/>
        </w:rPr>
        <w:t xml:space="preserve"> </w:t>
      </w:r>
      <w:r w:rsidR="0069427F">
        <w:rPr>
          <w:rFonts w:eastAsia="Microsoft YaHei"/>
          <w:szCs w:val="21"/>
        </w:rPr>
        <w:t xml:space="preserve">probability that a point chosen randomly throughout the entire system </w:t>
      </w:r>
      <w:r w:rsidR="00392963">
        <w:rPr>
          <w:rFonts w:eastAsia="Microsoft YaHei"/>
          <w:szCs w:val="21"/>
        </w:rPr>
        <w:t xml:space="preserve">lies within </w:t>
      </w:r>
      <w:r w:rsidR="0069427F">
        <w:rPr>
          <w:rFonts w:eastAsia="Microsoft YaHei"/>
          <w:szCs w:val="21"/>
        </w:rPr>
        <w:t xml:space="preserve">a distance </w:t>
      </w:r>
      <w:r w:rsidR="0069427F" w:rsidRPr="0069427F">
        <w:rPr>
          <w:rFonts w:eastAsia="Microsoft YaHei"/>
          <w:i/>
          <w:szCs w:val="21"/>
        </w:rPr>
        <w:t>s</w:t>
      </w:r>
      <w:r w:rsidR="0069427F">
        <w:rPr>
          <w:rFonts w:eastAsia="Microsoft YaHei"/>
          <w:szCs w:val="21"/>
        </w:rPr>
        <w:t xml:space="preserve"> from a</w:t>
      </w:r>
      <w:r w:rsidR="00425664">
        <w:rPr>
          <w:rFonts w:eastAsia="Microsoft YaHei"/>
          <w:szCs w:val="21"/>
        </w:rPr>
        <w:t>n</w:t>
      </w:r>
      <w:r w:rsidR="0069427F">
        <w:rPr>
          <w:rFonts w:eastAsia="Microsoft YaHei"/>
          <w:szCs w:val="21"/>
        </w:rPr>
        <w:t xml:space="preserve"> </w:t>
      </w:r>
      <w:r w:rsidR="00392963">
        <w:rPr>
          <w:rFonts w:eastAsia="Microsoft YaHei"/>
          <w:szCs w:val="21"/>
        </w:rPr>
        <w:t xml:space="preserve">air </w:t>
      </w:r>
      <w:r w:rsidR="0069427F">
        <w:rPr>
          <w:rFonts w:eastAsia="Microsoft YaHei"/>
          <w:szCs w:val="21"/>
        </w:rPr>
        <w:t xml:space="preserve">void surface. </w:t>
      </w:r>
      <w:r w:rsidR="00E21E5A">
        <w:rPr>
          <w:rFonts w:eastAsia="Microsoft YaHei"/>
          <w:szCs w:val="21"/>
        </w:rPr>
        <w:t xml:space="preserve">Positive </w:t>
      </w:r>
      <w:r w:rsidR="00392963">
        <w:rPr>
          <w:rFonts w:eastAsia="Microsoft YaHei"/>
          <w:szCs w:val="21"/>
        </w:rPr>
        <w:t xml:space="preserve">distance </w:t>
      </w:r>
      <w:r w:rsidR="00392963" w:rsidRPr="00736308">
        <w:rPr>
          <w:rFonts w:eastAsia="Microsoft YaHei"/>
          <w:i/>
          <w:iCs/>
          <w:szCs w:val="21"/>
        </w:rPr>
        <w:t>s</w:t>
      </w:r>
      <w:r w:rsidR="00392963">
        <w:rPr>
          <w:rFonts w:eastAsia="Microsoft YaHei"/>
          <w:szCs w:val="21"/>
        </w:rPr>
        <w:t xml:space="preserve"> </w:t>
      </w:r>
      <w:r w:rsidR="005E1EBE">
        <w:rPr>
          <w:rFonts w:eastAsia="Microsoft YaHei"/>
          <w:szCs w:val="21"/>
        </w:rPr>
        <w:t>is</w:t>
      </w:r>
      <w:r w:rsidR="00392963">
        <w:rPr>
          <w:rFonts w:eastAsia="Microsoft YaHei"/>
          <w:szCs w:val="21"/>
        </w:rPr>
        <w:t xml:space="preserve"> taken to be outside an air void </w:t>
      </w:r>
      <w:r w:rsidR="00E21E5A">
        <w:rPr>
          <w:rFonts w:eastAsia="Microsoft YaHei"/>
          <w:szCs w:val="21"/>
        </w:rPr>
        <w:t xml:space="preserve">surface </w:t>
      </w:r>
      <w:r w:rsidR="00F56FAD">
        <w:rPr>
          <w:rFonts w:eastAsia="Microsoft YaHei"/>
          <w:szCs w:val="21"/>
        </w:rPr>
        <w:t xml:space="preserve">with negative values inside a void </w:t>
      </w:r>
      <w:r w:rsidR="00392963">
        <w:rPr>
          <w:rFonts w:eastAsia="Microsoft YaHei"/>
          <w:szCs w:val="21"/>
        </w:rPr>
        <w:t>[5].</w:t>
      </w:r>
      <w:r w:rsidR="005C2D6D">
        <w:rPr>
          <w:rFonts w:eastAsia="Microsoft YaHei"/>
          <w:szCs w:val="21"/>
        </w:rPr>
        <w:t xml:space="preserve"> </w:t>
      </w:r>
      <w:r>
        <w:rPr>
          <w:rFonts w:eastAsia="Microsoft YaHei"/>
          <w:szCs w:val="21"/>
        </w:rPr>
        <w:t xml:space="preserve">In </w:t>
      </w:r>
      <w:r w:rsidR="005849C7">
        <w:rPr>
          <w:rFonts w:eastAsia="Microsoft YaHei"/>
          <w:szCs w:val="21"/>
        </w:rPr>
        <w:t xml:space="preserve">the </w:t>
      </w:r>
      <w:r>
        <w:rPr>
          <w:rFonts w:eastAsia="Microsoft YaHei"/>
          <w:szCs w:val="21"/>
        </w:rPr>
        <w:t>term</w:t>
      </w:r>
      <w:r w:rsidR="005849C7">
        <w:rPr>
          <w:rFonts w:eastAsia="Microsoft YaHei"/>
          <w:szCs w:val="21"/>
        </w:rPr>
        <w:t>inology of this paper</w:t>
      </w:r>
      <w:r>
        <w:rPr>
          <w:rFonts w:eastAsia="Microsoft YaHei"/>
          <w:szCs w:val="21"/>
        </w:rPr>
        <w:t xml:space="preserve">, </w:t>
      </w:r>
      <w:r w:rsidR="00AC6485">
        <w:rPr>
          <w:rFonts w:eastAsia="Microsoft YaHei"/>
          <w:szCs w:val="21"/>
        </w:rPr>
        <w:t xml:space="preserve">the paste-void proximity and void-void proximity </w:t>
      </w:r>
      <w:r w:rsidR="00811055">
        <w:rPr>
          <w:rFonts w:eastAsia="Microsoft YaHei"/>
          <w:szCs w:val="21"/>
        </w:rPr>
        <w:t xml:space="preserve">distributions were </w:t>
      </w:r>
      <w:r w:rsidR="005849C7">
        <w:rPr>
          <w:rFonts w:eastAsia="Microsoft YaHei"/>
          <w:szCs w:val="21"/>
        </w:rPr>
        <w:t xml:space="preserve">both </w:t>
      </w:r>
      <w:r w:rsidR="00811055">
        <w:rPr>
          <w:rFonts w:eastAsia="Microsoft YaHei"/>
          <w:szCs w:val="21"/>
        </w:rPr>
        <w:t xml:space="preserve">approximated by Lu and Torquato </w:t>
      </w:r>
      <w:r w:rsidR="008403CB">
        <w:rPr>
          <w:rFonts w:eastAsia="Microsoft YaHei"/>
          <w:szCs w:val="21"/>
        </w:rPr>
        <w:t xml:space="preserve">equations </w:t>
      </w:r>
      <w:r w:rsidR="00774D87">
        <w:rPr>
          <w:rFonts w:eastAsia="Microsoft YaHei"/>
          <w:szCs w:val="21"/>
        </w:rPr>
        <w:fldChar w:fldCharType="begin"/>
      </w:r>
      <w:r w:rsidR="00D56DA0">
        <w:rPr>
          <w:rFonts w:eastAsia="Microsoft YaHei"/>
          <w:szCs w:val="21"/>
        </w:rPr>
        <w:instrText xml:space="preserve"> ADDIN EN.CITE &lt;EndNote&gt;&lt;Cite&gt;&lt;Author&gt;Lu&lt;/Author&gt;&lt;Year&gt;1992&lt;/Year&gt;&lt;RecNum&gt;529&lt;/RecNum&gt;&lt;DisplayText&gt;[43]&lt;/DisplayText&gt;&lt;record&gt;&lt;rec-number&gt;529&lt;/rec-number&gt;&lt;foreign-keys&gt;&lt;key app="EN" db-id="0v20seseuvzs02e29pupe52hfxer55xaetwa" timestamp="1542261233"&gt;529&lt;/key&gt;&lt;/foreign-keys&gt;&lt;ref-type name="Journal Article"&gt;17&lt;/ref-type&gt;&lt;contributors&gt;&lt;authors&gt;&lt;author&gt;Lu, B.&lt;/author&gt;&lt;author&gt;Torquato, S&lt;/author&gt;&lt;/authors&gt;&lt;/contributors&gt;&lt;titles&gt;&lt;title&gt;Nearest-surface distribution functions for polydispersed particle systems&lt;/title&gt;&lt;secondary-title&gt;Physical Review A Atomic Molecular &amp;amp; Optical Physics&lt;/secondary-title&gt;&lt;/titles&gt;&lt;periodical&gt;&lt;full-title&gt;Physical Review A Atomic Molecular &amp;amp; Optical Physics&lt;/full-title&gt;&lt;/periodical&gt;&lt;pages&gt;5530&lt;/pages&gt;&lt;volume&gt;45&lt;/volume&gt;&lt;number&gt;8&lt;/number&gt;&lt;dates&gt;&lt;year&gt;1992&lt;/year&gt;&lt;/dates&gt;&lt;urls&gt;&lt;/urls&gt;&lt;/record&gt;&lt;/Cite&gt;&lt;/EndNote&gt;</w:instrText>
      </w:r>
      <w:r w:rsidR="00774D87">
        <w:rPr>
          <w:rFonts w:eastAsia="Microsoft YaHei"/>
          <w:szCs w:val="21"/>
        </w:rPr>
        <w:fldChar w:fldCharType="separate"/>
      </w:r>
      <w:r w:rsidR="00D56DA0">
        <w:rPr>
          <w:rFonts w:eastAsia="Microsoft YaHei"/>
          <w:noProof/>
          <w:szCs w:val="21"/>
        </w:rPr>
        <w:t>[43]</w:t>
      </w:r>
      <w:r w:rsidR="00774D87">
        <w:rPr>
          <w:rFonts w:eastAsia="Microsoft YaHei"/>
          <w:szCs w:val="21"/>
        </w:rPr>
        <w:fldChar w:fldCharType="end"/>
      </w:r>
      <w:r w:rsidR="008403CB">
        <w:rPr>
          <w:rFonts w:eastAsia="Microsoft YaHei"/>
          <w:szCs w:val="21"/>
        </w:rPr>
        <w:t xml:space="preserve">. </w:t>
      </w:r>
      <w:r w:rsidR="000C473D">
        <w:rPr>
          <w:rFonts w:eastAsia="Microsoft YaHei"/>
          <w:szCs w:val="21"/>
        </w:rPr>
        <w:t>For both paste-void and void-void proximity calculations, the following defined quantities (</w:t>
      </w:r>
      <w:r w:rsidR="002F5542">
        <w:rPr>
          <w:rFonts w:eastAsia="Microsoft YaHei"/>
          <w:szCs w:val="21"/>
        </w:rPr>
        <w:t>E</w:t>
      </w:r>
      <w:r w:rsidR="000C473D">
        <w:rPr>
          <w:rFonts w:eastAsia="Microsoft YaHei"/>
          <w:szCs w:val="21"/>
        </w:rPr>
        <w:t>qs</w:t>
      </w:r>
      <w:r w:rsidR="002F5542">
        <w:rPr>
          <w:rFonts w:eastAsia="Microsoft YaHei"/>
          <w:szCs w:val="21"/>
        </w:rPr>
        <w:t>.</w:t>
      </w:r>
      <w:r w:rsidR="000C473D">
        <w:rPr>
          <w:rFonts w:eastAsia="Microsoft YaHei"/>
          <w:szCs w:val="21"/>
        </w:rPr>
        <w:t xml:space="preserve"> </w:t>
      </w:r>
      <w:r w:rsidR="0080066F">
        <w:rPr>
          <w:rFonts w:eastAsia="Microsoft YaHei"/>
          <w:szCs w:val="21"/>
        </w:rPr>
        <w:t>9</w:t>
      </w:r>
      <w:r w:rsidR="00B81C0B">
        <w:rPr>
          <w:rFonts w:eastAsia="Microsoft YaHei"/>
          <w:szCs w:val="21"/>
        </w:rPr>
        <w:t>-</w:t>
      </w:r>
      <w:r w:rsidR="0080066F">
        <w:rPr>
          <w:rFonts w:eastAsia="Microsoft YaHei"/>
          <w:szCs w:val="21"/>
        </w:rPr>
        <w:t>12</w:t>
      </w:r>
      <w:r w:rsidR="000C473D">
        <w:rPr>
          <w:rFonts w:eastAsia="Microsoft YaHei"/>
          <w:szCs w:val="21"/>
        </w:rPr>
        <w:t>)</w:t>
      </w:r>
      <w:r w:rsidR="00B81C0B">
        <w:rPr>
          <w:rFonts w:eastAsia="Microsoft YaHei"/>
          <w:szCs w:val="21"/>
        </w:rPr>
        <w:t xml:space="preserve"> were needed: </w:t>
      </w:r>
    </w:p>
    <w:p w14:paraId="1331ABD3" w14:textId="507B3276" w:rsidR="00B81C0B" w:rsidRDefault="00000000" w:rsidP="005C2D6D">
      <w:pPr>
        <w:rPr>
          <w:rFonts w:eastAsia="Microsoft YaHei"/>
        </w:rPr>
      </w:pPr>
      <m:oMath>
        <m:sSub>
          <m:sSubPr>
            <m:ctrlPr>
              <w:rPr>
                <w:rFonts w:ascii="Cambria Math" w:eastAsia="Microsoft YaHei" w:hAnsi="Cambria Math"/>
                <w:i/>
              </w:rPr>
            </m:ctrlPr>
          </m:sSubPr>
          <m:e>
            <m:r>
              <w:rPr>
                <w:rFonts w:ascii="Cambria Math" w:eastAsia="Microsoft YaHei" w:hAnsi="Cambria Math"/>
              </w:rPr>
              <m:t>p</m:t>
            </m:r>
          </m:e>
          <m:sub>
            <m:r>
              <w:rPr>
                <w:rFonts w:ascii="Cambria Math" w:eastAsia="Microsoft YaHei" w:hAnsi="Cambria Math"/>
              </w:rPr>
              <m:t>k</m:t>
            </m:r>
          </m:sub>
        </m:sSub>
        <m:r>
          <w:rPr>
            <w:rFonts w:ascii="Cambria Math" w:eastAsia="Microsoft YaHei" w:hAnsi="Cambria Math"/>
          </w:rPr>
          <m:t>=</m:t>
        </m:r>
        <m:f>
          <m:fPr>
            <m:ctrlPr>
              <w:rPr>
                <w:rFonts w:ascii="Cambria Math" w:eastAsia="Microsoft YaHei" w:hAnsi="Cambria Math"/>
                <w:i/>
              </w:rPr>
            </m:ctrlPr>
          </m:fPr>
          <m:num>
            <m:r>
              <w:rPr>
                <w:rFonts w:ascii="Cambria Math" w:eastAsia="Microsoft YaHei" w:hAnsi="Cambria Math"/>
              </w:rPr>
              <m:t>π</m:t>
            </m:r>
          </m:num>
          <m:den>
            <m:r>
              <w:rPr>
                <w:rFonts w:ascii="Cambria Math" w:eastAsia="Microsoft YaHei" w:hAnsi="Cambria Math"/>
              </w:rPr>
              <m:t>3</m:t>
            </m:r>
          </m:den>
        </m:f>
        <m:r>
          <w:rPr>
            <w:rFonts w:ascii="Cambria Math" w:eastAsia="Microsoft YaHei" w:hAnsi="Cambria Math"/>
          </w:rPr>
          <m:t>n</m:t>
        </m:r>
        <m:sSup>
          <m:sSupPr>
            <m:ctrlPr>
              <w:rPr>
                <w:rFonts w:ascii="Cambria Math" w:eastAsia="Microsoft YaHei" w:hAnsi="Cambria Math"/>
                <w:i/>
              </w:rPr>
            </m:ctrlPr>
          </m:sSupPr>
          <m:e>
            <m:r>
              <w:rPr>
                <w:rFonts w:ascii="Cambria Math" w:eastAsia="Microsoft YaHei" w:hAnsi="Cambria Math"/>
              </w:rPr>
              <m:t>2</m:t>
            </m:r>
          </m:e>
          <m:sup>
            <m:r>
              <w:rPr>
                <w:rFonts w:ascii="Cambria Math" w:eastAsia="Microsoft YaHei" w:hAnsi="Cambria Math"/>
              </w:rPr>
              <m:t>k-1</m:t>
            </m:r>
          </m:sup>
        </m:sSup>
        <m:d>
          <m:dPr>
            <m:begChr m:val="〈"/>
            <m:endChr m:val="〉"/>
            <m:ctrlPr>
              <w:rPr>
                <w:rFonts w:ascii="Cambria Math" w:eastAsia="Microsoft YaHei" w:hAnsi="Cambria Math"/>
                <w:i/>
              </w:rPr>
            </m:ctrlPr>
          </m:dPr>
          <m:e>
            <m:sSup>
              <m:sSupPr>
                <m:ctrlPr>
                  <w:rPr>
                    <w:rFonts w:ascii="Cambria Math" w:eastAsia="Microsoft YaHei" w:hAnsi="Cambria Math"/>
                    <w:i/>
                  </w:rPr>
                </m:ctrlPr>
              </m:sSupPr>
              <m:e>
                <m:r>
                  <w:rPr>
                    <w:rFonts w:ascii="Cambria Math" w:eastAsia="Microsoft YaHei" w:hAnsi="Cambria Math"/>
                  </w:rPr>
                  <m:t>R</m:t>
                </m:r>
              </m:e>
              <m:sup>
                <m:r>
                  <w:rPr>
                    <w:rFonts w:ascii="Cambria Math" w:eastAsia="Microsoft YaHei" w:hAnsi="Cambria Math"/>
                  </w:rPr>
                  <m:t>k</m:t>
                </m:r>
              </m:sup>
            </m:sSup>
          </m:e>
        </m:d>
      </m:oMath>
      <w:r w:rsidR="00B81C0B">
        <w:rPr>
          <w:rFonts w:eastAsia="Microsoft YaHei" w:hint="eastAsia"/>
        </w:rPr>
        <w:t xml:space="preserve"> </w:t>
      </w:r>
      <w:r w:rsidR="00B81C0B">
        <w:rPr>
          <w:rFonts w:eastAsia="Microsoft YaHei"/>
        </w:rPr>
        <w:t>(</w:t>
      </w:r>
      <w:r w:rsidR="0080066F">
        <w:rPr>
          <w:rFonts w:eastAsia="Microsoft YaHei"/>
        </w:rPr>
        <w:t>9</w:t>
      </w:r>
      <w:r w:rsidR="00B81C0B">
        <w:rPr>
          <w:rFonts w:eastAsia="Microsoft YaHei"/>
        </w:rPr>
        <w:t>)</w:t>
      </w:r>
    </w:p>
    <w:p w14:paraId="4A307502" w14:textId="214BC464" w:rsidR="00B81C0B" w:rsidRDefault="00B81C0B" w:rsidP="005C2D6D">
      <w:pPr>
        <w:rPr>
          <w:rFonts w:eastAsia="Microsoft YaHei"/>
        </w:rPr>
      </w:pPr>
      <m:oMath>
        <m:r>
          <w:rPr>
            <w:rFonts w:ascii="Cambria Math" w:eastAsia="Microsoft YaHei" w:hAnsi="Cambria Math"/>
          </w:rPr>
          <w:lastRenderedPageBreak/>
          <m:t>c=</m:t>
        </m:r>
        <m:f>
          <m:fPr>
            <m:ctrlPr>
              <w:rPr>
                <w:rFonts w:ascii="Cambria Math" w:eastAsia="Microsoft YaHei" w:hAnsi="Cambria Math"/>
                <w:i/>
              </w:rPr>
            </m:ctrlPr>
          </m:fPr>
          <m:num>
            <m:r>
              <w:rPr>
                <w:rFonts w:ascii="Cambria Math" w:eastAsia="Microsoft YaHei" w:hAnsi="Cambria Math"/>
              </w:rPr>
              <m:t>4</m:t>
            </m:r>
            <m:d>
              <m:dPr>
                <m:begChr m:val="〈"/>
                <m:endChr m:val="〉"/>
                <m:ctrlPr>
                  <w:rPr>
                    <w:rFonts w:ascii="Cambria Math" w:eastAsia="Microsoft YaHei" w:hAnsi="Cambria Math"/>
                    <w:i/>
                  </w:rPr>
                </m:ctrlPr>
              </m:dPr>
              <m:e>
                <m:sSup>
                  <m:sSupPr>
                    <m:ctrlPr>
                      <w:rPr>
                        <w:rFonts w:ascii="Cambria Math" w:eastAsia="Microsoft YaHei" w:hAnsi="Cambria Math"/>
                        <w:i/>
                      </w:rPr>
                    </m:ctrlPr>
                  </m:sSupPr>
                  <m:e>
                    <m:r>
                      <w:rPr>
                        <w:rFonts w:ascii="Cambria Math" w:eastAsia="Microsoft YaHei" w:hAnsi="Cambria Math"/>
                      </w:rPr>
                      <m:t>R</m:t>
                    </m:r>
                  </m:e>
                  <m:sup>
                    <m:r>
                      <w:rPr>
                        <w:rFonts w:ascii="Cambria Math" w:eastAsia="Microsoft YaHei" w:hAnsi="Cambria Math"/>
                      </w:rPr>
                      <m:t>2</m:t>
                    </m:r>
                  </m:sup>
                </m:sSup>
              </m:e>
            </m:d>
          </m:num>
          <m:den>
            <m:r>
              <w:rPr>
                <w:rFonts w:ascii="Cambria Math" w:eastAsia="Microsoft YaHei" w:hAnsi="Cambria Math"/>
              </w:rPr>
              <m:t>1-A</m:t>
            </m:r>
          </m:den>
        </m:f>
      </m:oMath>
      <w:r>
        <w:rPr>
          <w:rFonts w:eastAsia="Microsoft YaHei" w:hint="eastAsia"/>
        </w:rPr>
        <w:t xml:space="preserve"> </w:t>
      </w:r>
      <w:r>
        <w:rPr>
          <w:rFonts w:eastAsia="Microsoft YaHei"/>
        </w:rPr>
        <w:t>(</w:t>
      </w:r>
      <w:r w:rsidR="0080066F">
        <w:rPr>
          <w:rFonts w:eastAsia="Microsoft YaHei"/>
        </w:rPr>
        <w:t>10</w:t>
      </w:r>
      <w:r>
        <w:rPr>
          <w:rFonts w:eastAsia="Microsoft YaHei"/>
        </w:rPr>
        <w:t>)</w:t>
      </w:r>
    </w:p>
    <w:p w14:paraId="40754F94" w14:textId="72B9FCE7" w:rsidR="004A1FBF" w:rsidRDefault="00B81C0B" w:rsidP="005C2D6D">
      <w:pPr>
        <w:rPr>
          <w:rFonts w:eastAsia="Microsoft YaHei"/>
        </w:rPr>
      </w:pPr>
      <m:oMath>
        <m:r>
          <w:rPr>
            <w:rFonts w:ascii="Cambria Math" w:eastAsia="Microsoft YaHei" w:hAnsi="Cambria Math" w:hint="eastAsia"/>
          </w:rPr>
          <m:t>d</m:t>
        </m:r>
        <m:r>
          <w:rPr>
            <w:rFonts w:ascii="Cambria Math" w:eastAsia="Microsoft YaHei" w:hAnsi="Cambria Math"/>
          </w:rPr>
          <m:t>=</m:t>
        </m:r>
        <m:f>
          <m:fPr>
            <m:ctrlPr>
              <w:rPr>
                <w:rFonts w:ascii="Cambria Math" w:eastAsia="Microsoft YaHei" w:hAnsi="Cambria Math"/>
                <w:i/>
              </w:rPr>
            </m:ctrlPr>
          </m:fPr>
          <m:num>
            <m:r>
              <w:rPr>
                <w:rFonts w:ascii="Cambria Math" w:eastAsia="Microsoft YaHei" w:hAnsi="Cambria Math"/>
              </w:rPr>
              <m:t>4</m:t>
            </m:r>
            <m:d>
              <m:dPr>
                <m:begChr m:val="〈"/>
                <m:endChr m:val="〉"/>
                <m:ctrlPr>
                  <w:rPr>
                    <w:rFonts w:ascii="Cambria Math" w:eastAsia="Microsoft YaHei" w:hAnsi="Cambria Math"/>
                    <w:i/>
                  </w:rPr>
                </m:ctrlPr>
              </m:dPr>
              <m:e>
                <m:r>
                  <w:rPr>
                    <w:rFonts w:ascii="Cambria Math" w:eastAsia="Microsoft YaHei" w:hAnsi="Cambria Math"/>
                  </w:rPr>
                  <m:t>R</m:t>
                </m:r>
              </m:e>
            </m:d>
          </m:num>
          <m:den>
            <m:r>
              <w:rPr>
                <w:rFonts w:ascii="Cambria Math" w:eastAsia="Microsoft YaHei" w:hAnsi="Cambria Math"/>
              </w:rPr>
              <m:t>1-A</m:t>
            </m:r>
          </m:den>
        </m:f>
        <m:r>
          <w:rPr>
            <w:rFonts w:ascii="Cambria Math" w:eastAsia="Microsoft YaHei" w:hAnsi="Cambria Math"/>
          </w:rPr>
          <m:t>+</m:t>
        </m:r>
        <m:f>
          <m:fPr>
            <m:ctrlPr>
              <w:rPr>
                <w:rFonts w:ascii="Cambria Math" w:eastAsia="Microsoft YaHei" w:hAnsi="Cambria Math"/>
                <w:i/>
              </w:rPr>
            </m:ctrlPr>
          </m:fPr>
          <m:num>
            <m:r>
              <w:rPr>
                <w:rFonts w:ascii="Cambria Math" w:eastAsia="Microsoft YaHei" w:hAnsi="Cambria Math"/>
              </w:rPr>
              <m:t>12</m:t>
            </m:r>
            <m:sSub>
              <m:sSubPr>
                <m:ctrlPr>
                  <w:rPr>
                    <w:rFonts w:ascii="Cambria Math" w:eastAsia="Microsoft YaHei" w:hAnsi="Cambria Math"/>
                    <w:i/>
                  </w:rPr>
                </m:ctrlPr>
              </m:sSubPr>
              <m:e>
                <m:r>
                  <w:rPr>
                    <w:rFonts w:ascii="Cambria Math" w:eastAsia="Microsoft YaHei" w:hAnsi="Cambria Math"/>
                  </w:rPr>
                  <m:t>p</m:t>
                </m:r>
              </m:e>
              <m:sub>
                <m:r>
                  <w:rPr>
                    <w:rFonts w:ascii="Cambria Math" w:eastAsia="Microsoft YaHei" w:hAnsi="Cambria Math"/>
                  </w:rPr>
                  <m:t>2</m:t>
                </m:r>
              </m:sub>
            </m:sSub>
          </m:num>
          <m:den>
            <m:sSup>
              <m:sSupPr>
                <m:ctrlPr>
                  <w:rPr>
                    <w:rFonts w:ascii="Cambria Math" w:eastAsia="Microsoft YaHei" w:hAnsi="Cambria Math"/>
                    <w:i/>
                  </w:rPr>
                </m:ctrlPr>
              </m:sSupPr>
              <m:e>
                <m:d>
                  <m:dPr>
                    <m:ctrlPr>
                      <w:rPr>
                        <w:rFonts w:ascii="Cambria Math" w:eastAsia="Microsoft YaHei" w:hAnsi="Cambria Math"/>
                        <w:i/>
                      </w:rPr>
                    </m:ctrlPr>
                  </m:dPr>
                  <m:e>
                    <m:r>
                      <w:rPr>
                        <w:rFonts w:ascii="Cambria Math" w:eastAsia="Microsoft YaHei" w:hAnsi="Cambria Math"/>
                      </w:rPr>
                      <m:t>1-</m:t>
                    </m:r>
                    <m:sSub>
                      <m:sSubPr>
                        <m:ctrlPr>
                          <w:rPr>
                            <w:rFonts w:ascii="Cambria Math" w:eastAsia="Microsoft YaHei" w:hAnsi="Cambria Math"/>
                            <w:i/>
                          </w:rPr>
                        </m:ctrlPr>
                      </m:sSubPr>
                      <m:e>
                        <m:r>
                          <w:rPr>
                            <w:rFonts w:ascii="Cambria Math" w:eastAsia="Microsoft YaHei" w:hAnsi="Cambria Math"/>
                          </w:rPr>
                          <m:t>p</m:t>
                        </m:r>
                      </m:e>
                      <m:sub>
                        <m:r>
                          <w:rPr>
                            <w:rFonts w:ascii="Cambria Math" w:eastAsia="Microsoft YaHei" w:hAnsi="Cambria Math"/>
                          </w:rPr>
                          <m:t>3</m:t>
                        </m:r>
                      </m:sub>
                    </m:sSub>
                  </m:e>
                </m:d>
              </m:e>
              <m:sup>
                <m:r>
                  <w:rPr>
                    <w:rFonts w:ascii="Cambria Math" w:eastAsia="Microsoft YaHei" w:hAnsi="Cambria Math"/>
                  </w:rPr>
                  <m:t>2</m:t>
                </m:r>
              </m:sup>
            </m:sSup>
          </m:den>
        </m:f>
        <m:d>
          <m:dPr>
            <m:begChr m:val="〈"/>
            <m:endChr m:val="〉"/>
            <m:ctrlPr>
              <w:rPr>
                <w:rFonts w:ascii="Cambria Math" w:eastAsia="Microsoft YaHei" w:hAnsi="Cambria Math"/>
                <w:i/>
              </w:rPr>
            </m:ctrlPr>
          </m:dPr>
          <m:e>
            <m:sSup>
              <m:sSupPr>
                <m:ctrlPr>
                  <w:rPr>
                    <w:rFonts w:ascii="Cambria Math" w:eastAsia="Microsoft YaHei" w:hAnsi="Cambria Math"/>
                    <w:i/>
                  </w:rPr>
                </m:ctrlPr>
              </m:sSupPr>
              <m:e>
                <m:r>
                  <w:rPr>
                    <w:rFonts w:ascii="Cambria Math" w:eastAsia="Microsoft YaHei" w:hAnsi="Cambria Math"/>
                  </w:rPr>
                  <m:t>R</m:t>
                </m:r>
              </m:e>
              <m:sup>
                <m:r>
                  <w:rPr>
                    <w:rFonts w:ascii="Cambria Math" w:eastAsia="Microsoft YaHei" w:hAnsi="Cambria Math"/>
                  </w:rPr>
                  <m:t>2</m:t>
                </m:r>
              </m:sup>
            </m:sSup>
          </m:e>
        </m:d>
      </m:oMath>
      <w:r w:rsidR="004A1FBF">
        <w:rPr>
          <w:rFonts w:eastAsia="Microsoft YaHei" w:hint="eastAsia"/>
        </w:rPr>
        <w:t xml:space="preserve"> </w:t>
      </w:r>
      <w:r w:rsidR="004A1FBF">
        <w:rPr>
          <w:rFonts w:eastAsia="Microsoft YaHei"/>
        </w:rPr>
        <w:t>(</w:t>
      </w:r>
      <w:r w:rsidR="0080066F">
        <w:rPr>
          <w:rFonts w:eastAsia="Microsoft YaHei"/>
        </w:rPr>
        <w:t>11</w:t>
      </w:r>
      <w:r w:rsidR="004A1FBF">
        <w:rPr>
          <w:rFonts w:eastAsia="Microsoft YaHei"/>
        </w:rPr>
        <w:t>)</w:t>
      </w:r>
    </w:p>
    <w:p w14:paraId="05F031DC" w14:textId="64281C2F" w:rsidR="00200A97" w:rsidRDefault="004A1FBF" w:rsidP="005C2D6D">
      <w:pPr>
        <w:rPr>
          <w:rFonts w:eastAsia="Microsoft YaHei"/>
        </w:rPr>
      </w:pPr>
      <m:oMath>
        <m:r>
          <w:rPr>
            <w:rFonts w:ascii="Cambria Math" w:eastAsia="Microsoft YaHei" w:hAnsi="Cambria Math" w:hint="eastAsia"/>
          </w:rPr>
          <m:t>g</m:t>
        </m:r>
        <m:r>
          <w:rPr>
            <w:rFonts w:ascii="Cambria Math" w:eastAsia="Microsoft YaHei" w:hAnsi="Cambria Math"/>
          </w:rPr>
          <m:t>=</m:t>
        </m:r>
        <m:f>
          <m:fPr>
            <m:ctrlPr>
              <w:rPr>
                <w:rFonts w:ascii="Cambria Math" w:eastAsia="Microsoft YaHei" w:hAnsi="Cambria Math"/>
                <w:i/>
              </w:rPr>
            </m:ctrlPr>
          </m:fPr>
          <m:num>
            <m:r>
              <w:rPr>
                <w:rFonts w:ascii="Cambria Math" w:eastAsia="Microsoft YaHei" w:hAnsi="Cambria Math"/>
              </w:rPr>
              <m:t>4</m:t>
            </m:r>
          </m:num>
          <m:den>
            <m:r>
              <w:rPr>
                <w:rFonts w:ascii="Cambria Math" w:eastAsia="Microsoft YaHei" w:hAnsi="Cambria Math"/>
              </w:rPr>
              <m:t>3</m:t>
            </m:r>
            <m:d>
              <m:dPr>
                <m:ctrlPr>
                  <w:rPr>
                    <w:rFonts w:ascii="Cambria Math" w:eastAsia="Microsoft YaHei" w:hAnsi="Cambria Math"/>
                    <w:i/>
                  </w:rPr>
                </m:ctrlPr>
              </m:dPr>
              <m:e>
                <m:r>
                  <w:rPr>
                    <w:rFonts w:ascii="Cambria Math" w:eastAsia="Microsoft YaHei" w:hAnsi="Cambria Math"/>
                  </w:rPr>
                  <m:t>1-A</m:t>
                </m:r>
              </m:e>
            </m:d>
          </m:den>
        </m:f>
        <m:r>
          <w:rPr>
            <w:rFonts w:ascii="Cambria Math" w:eastAsia="Microsoft YaHei" w:hAnsi="Cambria Math"/>
          </w:rPr>
          <m:t>+</m:t>
        </m:r>
        <m:f>
          <m:fPr>
            <m:ctrlPr>
              <w:rPr>
                <w:rFonts w:ascii="Cambria Math" w:eastAsia="Microsoft YaHei" w:hAnsi="Cambria Math"/>
                <w:i/>
              </w:rPr>
            </m:ctrlPr>
          </m:fPr>
          <m:num>
            <m:r>
              <w:rPr>
                <w:rFonts w:ascii="Cambria Math" w:eastAsia="Microsoft YaHei" w:hAnsi="Cambria Math"/>
              </w:rPr>
              <m:t>8</m:t>
            </m:r>
            <m:sSub>
              <m:sSubPr>
                <m:ctrlPr>
                  <w:rPr>
                    <w:rFonts w:ascii="Cambria Math" w:eastAsia="Microsoft YaHei" w:hAnsi="Cambria Math"/>
                    <w:i/>
                  </w:rPr>
                </m:ctrlPr>
              </m:sSubPr>
              <m:e>
                <m:r>
                  <w:rPr>
                    <w:rFonts w:ascii="Cambria Math" w:eastAsia="Microsoft YaHei" w:hAnsi="Cambria Math"/>
                  </w:rPr>
                  <m:t>p</m:t>
                </m:r>
              </m:e>
              <m:sub>
                <m:r>
                  <w:rPr>
                    <w:rFonts w:ascii="Cambria Math" w:eastAsia="Microsoft YaHei" w:hAnsi="Cambria Math"/>
                  </w:rPr>
                  <m:t>2</m:t>
                </m:r>
              </m:sub>
            </m:sSub>
          </m:num>
          <m:den>
            <m:sSup>
              <m:sSupPr>
                <m:ctrlPr>
                  <w:rPr>
                    <w:rFonts w:ascii="Cambria Math" w:eastAsia="Microsoft YaHei" w:hAnsi="Cambria Math"/>
                    <w:i/>
                  </w:rPr>
                </m:ctrlPr>
              </m:sSupPr>
              <m:e>
                <m:d>
                  <m:dPr>
                    <m:ctrlPr>
                      <w:rPr>
                        <w:rFonts w:ascii="Cambria Math" w:eastAsia="Microsoft YaHei" w:hAnsi="Cambria Math"/>
                        <w:i/>
                      </w:rPr>
                    </m:ctrlPr>
                  </m:dPr>
                  <m:e>
                    <m:r>
                      <w:rPr>
                        <w:rFonts w:ascii="Cambria Math" w:eastAsia="Microsoft YaHei" w:hAnsi="Cambria Math"/>
                      </w:rPr>
                      <m:t>1-A</m:t>
                    </m:r>
                  </m:e>
                </m:d>
              </m:e>
              <m:sup>
                <m:r>
                  <w:rPr>
                    <w:rFonts w:ascii="Cambria Math" w:eastAsia="Microsoft YaHei" w:hAnsi="Cambria Math"/>
                  </w:rPr>
                  <m:t>2</m:t>
                </m:r>
              </m:sup>
            </m:sSup>
          </m:den>
        </m:f>
        <m:d>
          <m:dPr>
            <m:begChr m:val="〈"/>
            <m:endChr m:val="〉"/>
            <m:ctrlPr>
              <w:rPr>
                <w:rFonts w:ascii="Cambria Math" w:eastAsia="Microsoft YaHei" w:hAnsi="Cambria Math"/>
                <w:i/>
              </w:rPr>
            </m:ctrlPr>
          </m:dPr>
          <m:e>
            <m:r>
              <w:rPr>
                <w:rFonts w:ascii="Cambria Math" w:eastAsia="Microsoft YaHei" w:hAnsi="Cambria Math"/>
              </w:rPr>
              <m:t>R</m:t>
            </m:r>
          </m:e>
        </m:d>
        <m:r>
          <w:rPr>
            <w:rFonts w:ascii="Cambria Math" w:eastAsia="Microsoft YaHei" w:hAnsi="Cambria Math"/>
          </w:rPr>
          <m:t>+</m:t>
        </m:r>
        <m:f>
          <m:fPr>
            <m:ctrlPr>
              <w:rPr>
                <w:rFonts w:ascii="Cambria Math" w:eastAsia="Microsoft YaHei" w:hAnsi="Cambria Math"/>
                <w:i/>
              </w:rPr>
            </m:ctrlPr>
          </m:fPr>
          <m:num>
            <m:r>
              <w:rPr>
                <w:rFonts w:ascii="Cambria Math" w:eastAsia="Microsoft YaHei" w:hAnsi="Cambria Math"/>
              </w:rPr>
              <m:t>16</m:t>
            </m:r>
          </m:num>
          <m:den>
            <m:r>
              <w:rPr>
                <w:rFonts w:ascii="Cambria Math" w:eastAsia="Microsoft YaHei" w:hAnsi="Cambria Math"/>
              </w:rPr>
              <m:t>3</m:t>
            </m:r>
          </m:den>
        </m:f>
        <m:f>
          <m:fPr>
            <m:ctrlPr>
              <w:rPr>
                <w:rFonts w:ascii="Cambria Math" w:eastAsia="Microsoft YaHei" w:hAnsi="Cambria Math"/>
                <w:i/>
              </w:rPr>
            </m:ctrlPr>
          </m:fPr>
          <m:num>
            <m:r>
              <w:rPr>
                <w:rFonts w:ascii="Cambria Math" w:eastAsia="Microsoft YaHei" w:hAnsi="Cambria Math"/>
              </w:rPr>
              <m:t>B</m:t>
            </m:r>
            <m:sSup>
              <m:sSupPr>
                <m:ctrlPr>
                  <w:rPr>
                    <w:rFonts w:ascii="Cambria Math" w:eastAsia="Microsoft YaHei" w:hAnsi="Cambria Math"/>
                    <w:i/>
                  </w:rPr>
                </m:ctrlPr>
              </m:sSupPr>
              <m:e>
                <m:sSub>
                  <m:sSubPr>
                    <m:ctrlPr>
                      <w:rPr>
                        <w:rFonts w:ascii="Cambria Math" w:eastAsia="Microsoft YaHei" w:hAnsi="Cambria Math"/>
                        <w:i/>
                      </w:rPr>
                    </m:ctrlPr>
                  </m:sSubPr>
                  <m:e>
                    <m:r>
                      <w:rPr>
                        <w:rFonts w:ascii="Cambria Math" w:eastAsia="Microsoft YaHei" w:hAnsi="Cambria Math"/>
                      </w:rPr>
                      <m:t>p</m:t>
                    </m:r>
                  </m:e>
                  <m:sub>
                    <m:r>
                      <w:rPr>
                        <w:rFonts w:ascii="Cambria Math" w:eastAsia="Microsoft YaHei" w:hAnsi="Cambria Math"/>
                      </w:rPr>
                      <m:t>2</m:t>
                    </m:r>
                  </m:sub>
                </m:sSub>
              </m:e>
              <m:sup>
                <m:r>
                  <w:rPr>
                    <w:rFonts w:ascii="Cambria Math" w:eastAsia="Microsoft YaHei" w:hAnsi="Cambria Math"/>
                  </w:rPr>
                  <m:t>2</m:t>
                </m:r>
              </m:sup>
            </m:sSup>
          </m:num>
          <m:den>
            <m:sSup>
              <m:sSupPr>
                <m:ctrlPr>
                  <w:rPr>
                    <w:rFonts w:ascii="Cambria Math" w:eastAsia="Microsoft YaHei" w:hAnsi="Cambria Math"/>
                    <w:i/>
                  </w:rPr>
                </m:ctrlPr>
              </m:sSupPr>
              <m:e>
                <m:d>
                  <m:dPr>
                    <m:ctrlPr>
                      <w:rPr>
                        <w:rFonts w:ascii="Cambria Math" w:eastAsia="Microsoft YaHei" w:hAnsi="Cambria Math"/>
                        <w:i/>
                      </w:rPr>
                    </m:ctrlPr>
                  </m:dPr>
                  <m:e>
                    <m:r>
                      <w:rPr>
                        <w:rFonts w:ascii="Cambria Math" w:eastAsia="Microsoft YaHei" w:hAnsi="Cambria Math"/>
                      </w:rPr>
                      <m:t>1-A</m:t>
                    </m:r>
                  </m:e>
                </m:d>
              </m:e>
              <m:sup>
                <m:r>
                  <w:rPr>
                    <w:rFonts w:ascii="Cambria Math" w:eastAsia="Microsoft YaHei" w:hAnsi="Cambria Math"/>
                  </w:rPr>
                  <m:t>3</m:t>
                </m:r>
              </m:sup>
            </m:sSup>
          </m:den>
        </m:f>
        <m:d>
          <m:dPr>
            <m:begChr m:val="〈"/>
            <m:endChr m:val="〉"/>
            <m:ctrlPr>
              <w:rPr>
                <w:rFonts w:ascii="Cambria Math" w:eastAsia="Microsoft YaHei" w:hAnsi="Cambria Math"/>
                <w:i/>
              </w:rPr>
            </m:ctrlPr>
          </m:dPr>
          <m:e>
            <m:sSup>
              <m:sSupPr>
                <m:ctrlPr>
                  <w:rPr>
                    <w:rFonts w:ascii="Cambria Math" w:eastAsia="Microsoft YaHei" w:hAnsi="Cambria Math"/>
                    <w:i/>
                  </w:rPr>
                </m:ctrlPr>
              </m:sSupPr>
              <m:e>
                <m:r>
                  <w:rPr>
                    <w:rFonts w:ascii="Cambria Math" w:eastAsia="Microsoft YaHei" w:hAnsi="Cambria Math"/>
                  </w:rPr>
                  <m:t>R</m:t>
                </m:r>
              </m:e>
              <m:sup>
                <m:r>
                  <w:rPr>
                    <w:rFonts w:ascii="Cambria Math" w:eastAsia="Microsoft YaHei" w:hAnsi="Cambria Math"/>
                  </w:rPr>
                  <m:t>3</m:t>
                </m:r>
              </m:sup>
            </m:sSup>
          </m:e>
        </m:d>
      </m:oMath>
      <w:r w:rsidR="00200A97">
        <w:rPr>
          <w:rFonts w:eastAsia="Microsoft YaHei" w:hint="eastAsia"/>
        </w:rPr>
        <w:t xml:space="preserve"> </w:t>
      </w:r>
      <w:r w:rsidR="00200A97">
        <w:rPr>
          <w:rFonts w:eastAsia="Microsoft YaHei"/>
        </w:rPr>
        <w:t>(</w:t>
      </w:r>
      <w:r w:rsidR="0080066F">
        <w:rPr>
          <w:rFonts w:eastAsia="Microsoft YaHei"/>
        </w:rPr>
        <w:t>12</w:t>
      </w:r>
      <w:r w:rsidR="00200A97">
        <w:rPr>
          <w:rFonts w:eastAsia="Microsoft YaHei"/>
        </w:rPr>
        <w:t>)</w:t>
      </w:r>
    </w:p>
    <w:p w14:paraId="3BFB1F26" w14:textId="347700C1" w:rsidR="00743331" w:rsidRPr="005C2D6D" w:rsidRDefault="00392963" w:rsidP="005C2D6D">
      <w:pPr>
        <w:rPr>
          <w:rFonts w:eastAsia="Microsoft YaHei"/>
          <w:b/>
          <w:szCs w:val="21"/>
        </w:rPr>
      </w:pPr>
      <w:r>
        <w:t>w</w:t>
      </w:r>
      <w:r w:rsidR="005C2D6D" w:rsidRPr="005C2D6D">
        <w:t>here</w:t>
      </w:r>
      <w:r w:rsidR="005C2D6D">
        <w:rPr>
          <w:i/>
        </w:rPr>
        <w:t xml:space="preserve"> </w:t>
      </w:r>
      <m:oMath>
        <m:r>
          <w:rPr>
            <w:rFonts w:ascii="Cambria Math" w:hAnsi="Cambria Math"/>
          </w:rPr>
          <m:t>A</m:t>
        </m:r>
      </m:oMath>
      <w:r w:rsidR="005C2D6D">
        <w:rPr>
          <w:rFonts w:hint="eastAsia"/>
          <w:i/>
        </w:rPr>
        <w:t xml:space="preserve"> </w:t>
      </w:r>
      <w:r w:rsidR="005C2D6D" w:rsidRPr="005C2D6D">
        <w:t xml:space="preserve">is the </w:t>
      </w:r>
      <w:r w:rsidR="00E21E5A">
        <w:t xml:space="preserve">volume fraction of </w:t>
      </w:r>
      <w:r w:rsidR="005C2D6D" w:rsidRPr="005C2D6D">
        <w:t>air void</w:t>
      </w:r>
      <w:r w:rsidR="00E21E5A">
        <w:t>s</w:t>
      </w:r>
      <w:r w:rsidR="005C2D6D">
        <w:rPr>
          <w:i/>
        </w:rPr>
        <w:t>;</w:t>
      </w:r>
      <w:r w:rsidR="00200A97">
        <w:rPr>
          <w:i/>
        </w:rPr>
        <w:t xml:space="preserve"> n</w:t>
      </w:r>
      <w:r w:rsidR="005C2D6D">
        <w:rPr>
          <w:i/>
          <w:vertAlign w:val="subscript"/>
        </w:rPr>
        <w:t xml:space="preserve"> </w:t>
      </w:r>
      <w:r w:rsidR="005C2D6D">
        <w:t xml:space="preserve">is the number of </w:t>
      </w:r>
      <w:r w:rsidR="00E21E5A">
        <w:t xml:space="preserve">air voids </w:t>
      </w:r>
      <w:r w:rsidR="005C2D6D">
        <w:t>per unit volume</w:t>
      </w:r>
      <w:r w:rsidR="00E21E5A">
        <w:t>;</w:t>
      </w:r>
      <w:r w:rsidR="005C2D6D">
        <w:t xml:space="preserve"> and </w:t>
      </w:r>
      <w:r w:rsidR="00200A97">
        <w:rPr>
          <w:i/>
        </w:rPr>
        <w:t>B</w:t>
      </w:r>
      <w:r w:rsidR="005C2D6D">
        <w:t xml:space="preserve"> is a coefficient with varying values (0, 2, or 3) depending on the analytical approximation chosen in the theory</w:t>
      </w:r>
      <w:r w:rsidR="00E21E5A">
        <w:t xml:space="preserve"> (</w:t>
      </w:r>
      <w:r w:rsidR="00C85BC9">
        <w:rPr>
          <w:i/>
          <w:iCs/>
        </w:rPr>
        <w:t>B</w:t>
      </w:r>
      <w:r w:rsidR="00E21E5A">
        <w:t xml:space="preserve"> = </w:t>
      </w:r>
      <w:r w:rsidR="005C2D6D">
        <w:t xml:space="preserve">0 </w:t>
      </w:r>
      <w:r w:rsidR="00E21E5A">
        <w:t xml:space="preserve">selected </w:t>
      </w:r>
      <w:r>
        <w:t>here</w:t>
      </w:r>
      <w:r w:rsidR="0043019B">
        <w:t xml:space="preserve"> </w:t>
      </w:r>
      <w:r w:rsidR="005C2D6D">
        <w:fldChar w:fldCharType="begin"/>
      </w:r>
      <w:r w:rsidR="00D56DA0">
        <w:instrText xml:space="preserve"> ADDIN EN.CITE &lt;EndNote&gt;&lt;Cite&gt;&lt;Author&gt;Lu&lt;/Author&gt;&lt;Year&gt;1992&lt;/Year&gt;&lt;RecNum&gt;529&lt;/RecNum&gt;&lt;DisplayText&gt;[43]&lt;/DisplayText&gt;&lt;record&gt;&lt;rec-number&gt;529&lt;/rec-number&gt;&lt;foreign-keys&gt;&lt;key app="EN" db-id="0v20seseuvzs02e29pupe52hfxer55xaetwa" timestamp="1542261233"&gt;529&lt;/key&gt;&lt;/foreign-keys&gt;&lt;ref-type name="Journal Article"&gt;17&lt;/ref-type&gt;&lt;contributors&gt;&lt;authors&gt;&lt;author&gt;Lu, B.&lt;/author&gt;&lt;author&gt;Torquato, S&lt;/author&gt;&lt;/authors&gt;&lt;/contributors&gt;&lt;titles&gt;&lt;title&gt;Nearest-surface distribution functions for polydispersed particle systems&lt;/title&gt;&lt;secondary-title&gt;Physical Review A Atomic Molecular &amp;amp; Optical Physics&lt;/secondary-title&gt;&lt;/titles&gt;&lt;periodical&gt;&lt;full-title&gt;Physical Review A Atomic Molecular &amp;amp; Optical Physics&lt;/full-title&gt;&lt;/periodical&gt;&lt;pages&gt;5530&lt;/pages&gt;&lt;volume&gt;45&lt;/volume&gt;&lt;number&gt;8&lt;/number&gt;&lt;dates&gt;&lt;year&gt;1992&lt;/year&gt;&lt;/dates&gt;&lt;urls&gt;&lt;/urls&gt;&lt;/record&gt;&lt;/Cite&gt;&lt;/EndNote&gt;</w:instrText>
      </w:r>
      <w:r w:rsidR="005C2D6D">
        <w:fldChar w:fldCharType="separate"/>
      </w:r>
      <w:r w:rsidR="00D56DA0">
        <w:rPr>
          <w:noProof/>
        </w:rPr>
        <w:t>[43]</w:t>
      </w:r>
      <w:r w:rsidR="005C2D6D">
        <w:fldChar w:fldCharType="end"/>
      </w:r>
      <w:r w:rsidR="00E21E5A">
        <w:t>)</w:t>
      </w:r>
      <w:r w:rsidR="00E622A5">
        <w:t>;</w:t>
      </w:r>
      <w:r>
        <w:t xml:space="preserve"> </w:t>
      </w:r>
      <w:r w:rsidR="00E622A5">
        <w:t>and</w:t>
      </w:r>
      <w:r w:rsidR="005C2D6D">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k</m:t>
                </m:r>
              </m:sup>
            </m:sSup>
          </m:e>
        </m:d>
      </m:oMath>
      <w:r w:rsidR="005C2D6D">
        <w:rPr>
          <w:rFonts w:hint="eastAsia"/>
        </w:rPr>
        <w:t xml:space="preserve"> </w:t>
      </w:r>
      <w:r w:rsidR="005C2D6D">
        <w:t>means an average</w:t>
      </w:r>
      <w:r w:rsidR="00B15965">
        <w:t xml:space="preserve"> </w:t>
      </w:r>
      <w:r w:rsidR="00B15965" w:rsidRPr="00B15965">
        <w:t>over the air void size distribution in terms of number</w:t>
      </w:r>
      <w:r w:rsidR="00B15965">
        <w:t>,</w:t>
      </w:r>
      <w:r w:rsidR="005C2D6D">
        <w:t xml:space="preserve"> </w:t>
      </w:r>
      <w:r w:rsidR="005C79F7">
        <w:t xml:space="preserve">of </w:t>
      </w:r>
      <w:r w:rsidR="00B15965">
        <w:t xml:space="preserve">the </w:t>
      </w:r>
      <w:r w:rsidR="005C79F7">
        <w:t xml:space="preserve">particle radius </w:t>
      </w:r>
      <w:r w:rsidR="00B15965">
        <w:t xml:space="preserve">to the </w:t>
      </w:r>
      <w:r w:rsidR="00B15965" w:rsidRPr="002B478F">
        <w:rPr>
          <w:i/>
        </w:rPr>
        <w:t>k</w:t>
      </w:r>
      <w:r w:rsidR="00B15965">
        <w:t>th power.</w:t>
      </w:r>
      <w:r w:rsidR="00C85BC9">
        <w:t xml:space="preserve"> </w:t>
      </w:r>
      <w:r w:rsidR="00B15965">
        <w:t xml:space="preserve">In the terminology of Ref. [10], </w:t>
      </w:r>
      <w:r w:rsidR="00C85BC9">
        <w:t xml:space="preserve">the void exclusion probability and particle exclusion probability equations were used to estimate the paste-void and void-void proximity, respectively. </w:t>
      </w:r>
    </w:p>
    <w:p w14:paraId="76C6E013" w14:textId="7BE10093" w:rsidR="00C74F6D" w:rsidRPr="008C4E0E" w:rsidRDefault="006A0BAC" w:rsidP="001832C3">
      <w:pPr>
        <w:rPr>
          <w:rFonts w:eastAsia="Microsoft YaHei"/>
          <w:szCs w:val="21"/>
        </w:rPr>
      </w:pPr>
      <w:r>
        <w:rPr>
          <w:rFonts w:eastAsia="Microsoft YaHei"/>
          <w:b/>
          <w:bCs/>
          <w:szCs w:val="21"/>
        </w:rPr>
        <w:t>Paste</w:t>
      </w:r>
      <w:r w:rsidR="00C0173F" w:rsidRPr="00903046">
        <w:rPr>
          <w:rFonts w:eastAsia="Microsoft YaHei"/>
          <w:b/>
          <w:bCs/>
          <w:szCs w:val="21"/>
        </w:rPr>
        <w:t>-void proximity</w:t>
      </w:r>
      <w:r w:rsidR="00C0173F">
        <w:rPr>
          <w:rFonts w:eastAsia="Microsoft YaHei"/>
          <w:b/>
          <w:bCs/>
          <w:szCs w:val="21"/>
        </w:rPr>
        <w:t xml:space="preserve">: </w:t>
      </w:r>
      <w:r w:rsidR="00F56FAD" w:rsidRPr="00F56FAD">
        <w:rPr>
          <w:rFonts w:eastAsia="Microsoft YaHei"/>
          <w:szCs w:val="21"/>
        </w:rPr>
        <w:t>The</w:t>
      </w:r>
      <w:r w:rsidR="00F56FAD">
        <w:rPr>
          <w:rFonts w:eastAsia="Microsoft YaHei"/>
          <w:b/>
          <w:bCs/>
          <w:szCs w:val="21"/>
        </w:rPr>
        <w:t xml:space="preserve"> </w:t>
      </w:r>
      <w:r w:rsidR="00C74F6D">
        <w:rPr>
          <w:rFonts w:eastAsia="Microsoft YaHei"/>
          <w:szCs w:val="21"/>
        </w:rPr>
        <w:t>calculation of the paste-void proximity via either growing sphere dilation or random points method</w:t>
      </w:r>
      <w:r w:rsidR="00F56FAD">
        <w:rPr>
          <w:rFonts w:eastAsia="Microsoft YaHei"/>
          <w:szCs w:val="21"/>
        </w:rPr>
        <w:t xml:space="preserve"> considered </w:t>
      </w:r>
      <w:r w:rsidR="00C74F6D">
        <w:rPr>
          <w:rFonts w:eastAsia="Microsoft YaHei"/>
          <w:szCs w:val="21"/>
        </w:rPr>
        <w:t xml:space="preserve">only the </w:t>
      </w:r>
      <w:r w:rsidR="00F56FAD">
        <w:rPr>
          <w:rFonts w:eastAsia="Microsoft YaHei"/>
          <w:szCs w:val="21"/>
        </w:rPr>
        <w:t xml:space="preserve">volume outside </w:t>
      </w:r>
      <w:r w:rsidR="00C74F6D">
        <w:rPr>
          <w:rFonts w:eastAsia="Microsoft YaHei"/>
          <w:szCs w:val="21"/>
        </w:rPr>
        <w:t>the voids</w:t>
      </w:r>
      <w:r w:rsidR="00F56FAD">
        <w:rPr>
          <w:rFonts w:eastAsia="Microsoft YaHei"/>
          <w:szCs w:val="21"/>
        </w:rPr>
        <w:t xml:space="preserve">, since all paste and aggregates are located outside the voids. </w:t>
      </w:r>
      <w:r w:rsidR="00C74F6D">
        <w:rPr>
          <w:rFonts w:eastAsia="Microsoft YaHei"/>
          <w:szCs w:val="21"/>
        </w:rPr>
        <w:t xml:space="preserve">To correlate with the numerical calculation, the void </w:t>
      </w:r>
      <w:r w:rsidR="00FE1F79">
        <w:rPr>
          <w:rFonts w:eastAsia="Microsoft YaHei"/>
          <w:szCs w:val="21"/>
        </w:rPr>
        <w:t>exclusion probability can be written as Eq. (</w:t>
      </w:r>
      <w:r w:rsidR="0080066F">
        <w:rPr>
          <w:rFonts w:eastAsia="Microsoft YaHei"/>
          <w:szCs w:val="21"/>
        </w:rPr>
        <w:t>13</w:t>
      </w:r>
      <w:r w:rsidR="00FE1F79">
        <w:rPr>
          <w:rFonts w:eastAsia="Microsoft YaHei"/>
          <w:szCs w:val="21"/>
        </w:rPr>
        <w:t>)</w:t>
      </w:r>
      <w:r w:rsidR="00321276">
        <w:rPr>
          <w:rFonts w:eastAsia="Microsoft YaHei"/>
          <w:szCs w:val="21"/>
        </w:rPr>
        <w:t xml:space="preserve">, in which </w:t>
      </w:r>
      <w:r w:rsidR="00321276" w:rsidRPr="008C4E0E">
        <w:rPr>
          <w:rFonts w:eastAsia="Microsoft YaHei"/>
          <w:i/>
          <w:iCs/>
          <w:szCs w:val="21"/>
        </w:rPr>
        <w:t>s</w:t>
      </w:r>
      <w:r w:rsidR="00321276">
        <w:rPr>
          <w:rFonts w:eastAsia="Microsoft YaHei"/>
          <w:szCs w:val="21"/>
        </w:rPr>
        <w:t xml:space="preserve"> is the distance to the void surface </w:t>
      </w:r>
      <w:r w:rsidR="00EA5EBF">
        <w:rPr>
          <w:rFonts w:eastAsia="Microsoft YaHei"/>
          <w:szCs w:val="21"/>
        </w:rPr>
        <w:t xml:space="preserve">– </w:t>
      </w:r>
      <w:r w:rsidR="00EA5EBF" w:rsidRPr="00EA5EBF">
        <w:rPr>
          <w:rFonts w:eastAsia="Microsoft YaHei"/>
          <w:i/>
          <w:iCs/>
          <w:szCs w:val="21"/>
        </w:rPr>
        <w:t>s</w:t>
      </w:r>
      <w:r w:rsidR="00EA5EBF">
        <w:rPr>
          <w:rFonts w:eastAsia="Microsoft YaHei"/>
          <w:szCs w:val="21"/>
        </w:rPr>
        <w:t xml:space="preserve"> </w:t>
      </w:r>
      <w:r w:rsidR="00321276">
        <w:rPr>
          <w:rFonts w:eastAsia="Microsoft YaHei"/>
          <w:szCs w:val="21"/>
        </w:rPr>
        <w:t>represents the spacing in this research</w:t>
      </w:r>
      <w:r w:rsidR="00FE1F79">
        <w:rPr>
          <w:rFonts w:eastAsia="Microsoft YaHei"/>
          <w:szCs w:val="21"/>
        </w:rPr>
        <w:t xml:space="preserve">. </w:t>
      </w:r>
      <w:r w:rsidR="00F56FAD">
        <w:rPr>
          <w:rFonts w:eastAsia="Microsoft YaHei"/>
          <w:szCs w:val="21"/>
        </w:rPr>
        <w:t>The quantity</w:t>
      </w:r>
      <w:r w:rsidR="00FE1F79">
        <w:rPr>
          <w:rFonts w:eastAsia="Microsoft YaHei"/>
          <w:szCs w:val="21"/>
        </w:rPr>
        <w:t xml:space="preserve"> </w:t>
      </w:r>
      <m:oMath>
        <m:sSub>
          <m:sSubPr>
            <m:ctrlPr>
              <w:rPr>
                <w:rFonts w:ascii="Cambria Math" w:hAnsi="Cambria Math"/>
                <w:i/>
              </w:rPr>
            </m:ctrlPr>
          </m:sSubPr>
          <m:e>
            <m:r>
              <w:rPr>
                <w:rFonts w:ascii="Cambria Math" w:hAnsi="Cambria Math"/>
              </w:rPr>
              <m:t>e</m:t>
            </m:r>
          </m:e>
          <m:sub>
            <m:r>
              <w:rPr>
                <w:rFonts w:ascii="Cambria Math" w:hAnsi="Cambria Math"/>
              </w:rPr>
              <m:t>v</m:t>
            </m:r>
          </m:sub>
        </m:sSub>
        <m:d>
          <m:dPr>
            <m:ctrlPr>
              <w:rPr>
                <w:rFonts w:ascii="Cambria Math" w:hAnsi="Cambria Math"/>
                <w:i/>
              </w:rPr>
            </m:ctrlPr>
          </m:dPr>
          <m:e>
            <m:r>
              <w:rPr>
                <w:rFonts w:ascii="Cambria Math" w:hAnsi="Cambria Math"/>
              </w:rPr>
              <m:t>s</m:t>
            </m:r>
          </m:e>
        </m:d>
      </m:oMath>
      <w:r w:rsidR="00321276">
        <w:rPr>
          <w:rFonts w:eastAsia="Microsoft YaHei" w:hint="eastAsia"/>
        </w:rPr>
        <w:t xml:space="preserve"> </w:t>
      </w:r>
      <w:r w:rsidR="00321276">
        <w:rPr>
          <w:rFonts w:eastAsia="Microsoft YaHei"/>
        </w:rPr>
        <w:t xml:space="preserve">was defined as the probability of a random point </w:t>
      </w:r>
      <w:r w:rsidR="00F56FAD">
        <w:rPr>
          <w:rFonts w:eastAsia="Microsoft YaHei"/>
        </w:rPr>
        <w:t xml:space="preserve">being at </w:t>
      </w:r>
      <w:r w:rsidR="00213518">
        <w:rPr>
          <w:rFonts w:eastAsia="Microsoft YaHei"/>
        </w:rPr>
        <w:t xml:space="preserve">a distance </w:t>
      </w:r>
      <w:r w:rsidR="00213518" w:rsidRPr="00E54108">
        <w:rPr>
          <w:rFonts w:eastAsia="Microsoft YaHei"/>
          <w:i/>
          <w:iCs/>
          <w:szCs w:val="21"/>
        </w:rPr>
        <w:t>s</w:t>
      </w:r>
      <w:r w:rsidR="00321276">
        <w:rPr>
          <w:rFonts w:eastAsia="Microsoft YaHei"/>
        </w:rPr>
        <w:t xml:space="preserve"> </w:t>
      </w:r>
      <w:r w:rsidR="00213518">
        <w:rPr>
          <w:rFonts w:eastAsia="Microsoft YaHei"/>
        </w:rPr>
        <w:t xml:space="preserve">of a void surface, and the probability of finding the nearest void surface with a distance </w:t>
      </w:r>
      <w:r w:rsidR="00213518" w:rsidRPr="00E54108">
        <w:rPr>
          <w:rFonts w:eastAsia="Microsoft YaHei"/>
          <w:i/>
          <w:iCs/>
          <w:szCs w:val="21"/>
        </w:rPr>
        <w:t>s</w:t>
      </w:r>
      <w:r w:rsidR="00213518">
        <w:rPr>
          <w:rFonts w:eastAsia="Microsoft YaHei"/>
          <w:i/>
          <w:iCs/>
          <w:szCs w:val="21"/>
        </w:rPr>
        <w:t xml:space="preserve"> </w:t>
      </w:r>
      <w:r w:rsidR="00213518">
        <w:rPr>
          <w:rFonts w:eastAsia="Microsoft YaHei"/>
          <w:szCs w:val="21"/>
        </w:rPr>
        <w:t>of a random chosen point can be calculated as Eq. (</w:t>
      </w:r>
      <w:r w:rsidR="0080066F">
        <w:rPr>
          <w:rFonts w:eastAsia="Microsoft YaHei"/>
          <w:szCs w:val="21"/>
        </w:rPr>
        <w:t>14</w:t>
      </w:r>
      <w:r w:rsidR="00213518">
        <w:rPr>
          <w:rFonts w:eastAsia="Microsoft YaHei"/>
          <w:szCs w:val="21"/>
        </w:rPr>
        <w:t xml:space="preserve">). </w:t>
      </w:r>
      <w:r w:rsidR="00484AEB">
        <w:rPr>
          <w:rFonts w:eastAsia="Microsoft YaHei"/>
          <w:szCs w:val="21"/>
        </w:rPr>
        <w:t>The probability of finding the nearest air void surface a distance</w:t>
      </w:r>
      <w:r w:rsidR="00484AEB" w:rsidRPr="008C4E0E">
        <w:rPr>
          <w:rFonts w:eastAsia="Microsoft YaHei"/>
          <w:i/>
          <w:iCs/>
          <w:szCs w:val="21"/>
        </w:rPr>
        <w:t xml:space="preserve"> s</w:t>
      </w:r>
      <w:r w:rsidR="00484AEB">
        <w:rPr>
          <w:rFonts w:eastAsia="Microsoft YaHei"/>
          <w:szCs w:val="21"/>
        </w:rPr>
        <w:t xml:space="preserve"> </w:t>
      </w:r>
      <w:r w:rsidR="00F56FAD">
        <w:rPr>
          <w:rFonts w:eastAsia="Microsoft YaHei"/>
          <w:szCs w:val="21"/>
        </w:rPr>
        <w:t xml:space="preserve">away </w:t>
      </w:r>
      <w:r w:rsidR="00484AEB">
        <w:rPr>
          <w:rFonts w:eastAsia="Microsoft YaHei"/>
          <w:szCs w:val="21"/>
        </w:rPr>
        <w:t>can be calculated as Eq. (</w:t>
      </w:r>
      <w:r w:rsidR="0080066F">
        <w:rPr>
          <w:rFonts w:eastAsia="Microsoft YaHei"/>
          <w:szCs w:val="21"/>
        </w:rPr>
        <w:t>15</w:t>
      </w:r>
      <w:r w:rsidR="00484AEB">
        <w:rPr>
          <w:rFonts w:eastAsia="Microsoft YaHei"/>
          <w:szCs w:val="21"/>
        </w:rPr>
        <w:t>).</w:t>
      </w:r>
    </w:p>
    <w:p w14:paraId="1FBC6A20" w14:textId="01DFF27B" w:rsidR="000A5421" w:rsidRDefault="00000000" w:rsidP="001832C3">
      <w:pPr>
        <w:rPr>
          <w:rFonts w:eastAsia="Microsoft YaHei"/>
        </w:rPr>
      </w:pPr>
      <m:oMath>
        <m:sSub>
          <m:sSubPr>
            <m:ctrlPr>
              <w:rPr>
                <w:rFonts w:ascii="Cambria Math" w:hAnsi="Cambria Math"/>
                <w:i/>
              </w:rPr>
            </m:ctrlPr>
          </m:sSubPr>
          <m:e>
            <m:r>
              <w:rPr>
                <w:rFonts w:ascii="Cambria Math" w:hAnsi="Cambria Math"/>
              </w:rPr>
              <m:t>e</m:t>
            </m:r>
          </m:e>
          <m:sub>
            <m:r>
              <w:rPr>
                <w:rFonts w:ascii="Cambria Math" w:hAnsi="Cambria Math"/>
              </w:rPr>
              <m:t>v</m:t>
            </m:r>
          </m:sub>
        </m:sSub>
        <m:d>
          <m:dPr>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1-A</m:t>
            </m:r>
          </m:e>
        </m:d>
        <m:func>
          <m:funcPr>
            <m:ctrlPr>
              <w:rPr>
                <w:rFonts w:ascii="Cambria Math" w:hAnsi="Cambria Math"/>
                <w:i/>
              </w:rPr>
            </m:ctrlPr>
          </m:funcPr>
          <m:fName>
            <m:r>
              <w:rPr>
                <w:rFonts w:ascii="Cambria Math" w:hAnsi="Cambria Math"/>
              </w:rPr>
              <m:t>exp</m:t>
            </m:r>
          </m:fName>
          <m:e>
            <m:d>
              <m:dPr>
                <m:ctrlPr>
                  <w:rPr>
                    <w:rFonts w:ascii="Cambria Math" w:hAnsi="Cambria Math"/>
                    <w:i/>
                  </w:rPr>
                </m:ctrlPr>
              </m:dPr>
              <m:e>
                <m:r>
                  <w:rPr>
                    <w:rFonts w:ascii="Cambria Math" w:hAnsi="Cambria Math"/>
                  </w:rPr>
                  <m:t>-πn</m:t>
                </m:r>
                <m:d>
                  <m:dPr>
                    <m:ctrlPr>
                      <w:rPr>
                        <w:rFonts w:ascii="Cambria Math" w:hAnsi="Cambria Math"/>
                        <w:i/>
                      </w:rPr>
                    </m:ctrlPr>
                  </m:dPr>
                  <m:e>
                    <m:r>
                      <w:rPr>
                        <w:rFonts w:ascii="Cambria Math" w:hAnsi="Cambria Math"/>
                      </w:rPr>
                      <m:t>cs+d</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+g</m:t>
                    </m:r>
                    <m:sSup>
                      <m:sSupPr>
                        <m:ctrlPr>
                          <w:rPr>
                            <w:rFonts w:ascii="Cambria Math" w:hAnsi="Cambria Math"/>
                            <w:i/>
                          </w:rPr>
                        </m:ctrlPr>
                      </m:sSupPr>
                      <m:e>
                        <m:r>
                          <w:rPr>
                            <w:rFonts w:ascii="Cambria Math" w:hAnsi="Cambria Math"/>
                          </w:rPr>
                          <m:t>s</m:t>
                        </m:r>
                      </m:e>
                      <m:sup>
                        <m:r>
                          <w:rPr>
                            <w:rFonts w:ascii="Cambria Math" w:hAnsi="Cambria Math"/>
                          </w:rPr>
                          <m:t>3</m:t>
                        </m:r>
                      </m:sup>
                    </m:sSup>
                  </m:e>
                </m:d>
              </m:e>
            </m:d>
          </m:e>
        </m:func>
      </m:oMath>
      <w:r w:rsidR="000A5421">
        <w:rPr>
          <w:rFonts w:eastAsia="Microsoft YaHei" w:hint="eastAsia"/>
        </w:rPr>
        <w:t xml:space="preserve"> </w:t>
      </w:r>
      <w:r w:rsidR="000A5421">
        <w:rPr>
          <w:rFonts w:eastAsia="Microsoft YaHei"/>
        </w:rPr>
        <w:t>(</w:t>
      </w:r>
      <w:r w:rsidR="00C96C2D">
        <w:rPr>
          <w:rFonts w:eastAsia="Microsoft YaHei"/>
        </w:rPr>
        <w:t>1</w:t>
      </w:r>
      <w:r w:rsidR="0080066F">
        <w:rPr>
          <w:rFonts w:eastAsia="Microsoft YaHei"/>
        </w:rPr>
        <w:t>3</w:t>
      </w:r>
      <w:r w:rsidR="000A5421">
        <w:rPr>
          <w:rFonts w:eastAsia="Microsoft YaHei"/>
        </w:rPr>
        <w:t>)</w:t>
      </w:r>
    </w:p>
    <w:p w14:paraId="796B1EE1" w14:textId="0765FB87" w:rsidR="00213518" w:rsidRDefault="00000000" w:rsidP="001832C3">
      <w:pPr>
        <w:rPr>
          <w:rFonts w:eastAsia="Microsoft YaHei"/>
        </w:rPr>
      </w:pPr>
      <m:oMath>
        <m:sSubSup>
          <m:sSubSupPr>
            <m:ctrlPr>
              <w:rPr>
                <w:rFonts w:ascii="Cambria Math" w:hAnsi="Cambria Math"/>
                <w:i/>
              </w:rPr>
            </m:ctrlPr>
          </m:sSubSupPr>
          <m:e>
            <m:r>
              <w:rPr>
                <w:rFonts w:ascii="Cambria Math" w:hAnsi="Cambria Math"/>
              </w:rPr>
              <m:t>E</m:t>
            </m:r>
          </m:e>
          <m:sub>
            <m:r>
              <w:rPr>
                <w:rFonts w:ascii="Cambria Math" w:hAnsi="Cambria Math"/>
              </w:rPr>
              <m:t>v</m:t>
            </m:r>
          </m:sub>
          <m:sup>
            <m:r>
              <w:rPr>
                <w:rFonts w:ascii="Cambria Math" w:hAnsi="Cambria Math"/>
              </w:rPr>
              <m:t>'</m:t>
            </m:r>
          </m:sup>
        </m:sSubSup>
        <m:d>
          <m:dPr>
            <m:ctrlPr>
              <w:rPr>
                <w:rFonts w:ascii="Cambria Math" w:hAnsi="Cambria Math"/>
                <w:i/>
              </w:rPr>
            </m:ctrlPr>
          </m:dPr>
          <m:e>
            <m:r>
              <w:rPr>
                <w:rFonts w:ascii="Cambria Math" w:hAnsi="Cambria Math"/>
              </w:rPr>
              <m:t>s</m:t>
            </m:r>
          </m:e>
        </m:d>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v</m:t>
            </m:r>
          </m:sub>
        </m:sSub>
        <m:d>
          <m:dPr>
            <m:ctrlPr>
              <w:rPr>
                <w:rFonts w:ascii="Cambria Math" w:hAnsi="Cambria Math"/>
                <w:i/>
              </w:rPr>
            </m:ctrlPr>
          </m:dPr>
          <m:e>
            <m:r>
              <w:rPr>
                <w:rFonts w:ascii="Cambria Math" w:hAnsi="Cambria Math"/>
              </w:rPr>
              <m:t>s</m:t>
            </m:r>
          </m:e>
        </m:d>
      </m:oMath>
      <w:r w:rsidR="005A49F3">
        <w:rPr>
          <w:rFonts w:eastAsia="Microsoft YaHei" w:hint="eastAsia"/>
        </w:rPr>
        <w:t xml:space="preserve"> </w:t>
      </w:r>
      <w:r w:rsidR="005A49F3">
        <w:rPr>
          <w:rFonts w:eastAsia="Microsoft YaHei"/>
        </w:rPr>
        <w:t>(1</w:t>
      </w:r>
      <w:r w:rsidR="0080066F">
        <w:rPr>
          <w:rFonts w:eastAsia="Microsoft YaHei"/>
        </w:rPr>
        <w:t>4</w:t>
      </w:r>
      <w:r w:rsidR="005A49F3">
        <w:rPr>
          <w:rFonts w:eastAsia="Microsoft YaHei"/>
        </w:rPr>
        <w:t>)</w:t>
      </w:r>
    </w:p>
    <w:p w14:paraId="4FDA83FC" w14:textId="6E6F2F47" w:rsidR="00213518" w:rsidRPr="000A5421" w:rsidRDefault="00000000" w:rsidP="001832C3">
      <w:pPr>
        <w:rPr>
          <w:rFonts w:eastAsia="Microsoft YaHei"/>
        </w:rPr>
      </w:pPr>
      <m:oMath>
        <m:sSub>
          <m:sSubPr>
            <m:ctrlPr>
              <w:rPr>
                <w:rFonts w:ascii="Cambria Math" w:hAnsi="Cambria Math"/>
                <w:i/>
              </w:rPr>
            </m:ctrlPr>
          </m:sSubPr>
          <m:e>
            <m:r>
              <w:rPr>
                <w:rFonts w:ascii="Cambria Math" w:hAnsi="Cambria Math"/>
              </w:rPr>
              <m:t>E</m:t>
            </m:r>
          </m:e>
          <m:sub>
            <m:r>
              <w:rPr>
                <w:rFonts w:ascii="Cambria Math" w:hAnsi="Cambria Math"/>
              </w:rPr>
              <m:t>v</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v</m:t>
                </m:r>
              </m:sub>
              <m:sup>
                <m:r>
                  <w:rPr>
                    <w:rFonts w:ascii="Cambria Math" w:hAnsi="Cambria Math"/>
                  </w:rPr>
                  <m:t>'</m:t>
                </m:r>
              </m:sup>
            </m:sSubSup>
            <m:d>
              <m:dPr>
                <m:ctrlPr>
                  <w:rPr>
                    <w:rFonts w:ascii="Cambria Math" w:hAnsi="Cambria Math"/>
                    <w:i/>
                  </w:rPr>
                </m:ctrlPr>
              </m:dPr>
              <m:e>
                <m:r>
                  <w:rPr>
                    <w:rFonts w:ascii="Cambria Math" w:hAnsi="Cambria Math"/>
                  </w:rPr>
                  <m:t>s</m:t>
                </m:r>
              </m:e>
            </m:d>
            <m:r>
              <w:rPr>
                <w:rFonts w:ascii="Cambria Math" w:hAnsi="Cambria Math"/>
              </w:rPr>
              <m:t>-A</m:t>
            </m:r>
          </m:num>
          <m:den>
            <m:r>
              <w:rPr>
                <w:rFonts w:ascii="Cambria Math" w:hAnsi="Cambria Math"/>
              </w:rPr>
              <m:t>1-A</m:t>
            </m:r>
          </m:den>
        </m:f>
        <m:r>
          <w:rPr>
            <w:rFonts w:ascii="Cambria Math" w:hAnsi="Cambria Math"/>
          </w:rPr>
          <m:t>=1-</m:t>
        </m:r>
        <m:func>
          <m:funcPr>
            <m:ctrlPr>
              <w:rPr>
                <w:rFonts w:ascii="Cambria Math" w:hAnsi="Cambria Math"/>
                <w:i/>
              </w:rPr>
            </m:ctrlPr>
          </m:funcPr>
          <m:fName>
            <m:r>
              <w:rPr>
                <w:rFonts w:ascii="Cambria Math" w:hAnsi="Cambria Math"/>
              </w:rPr>
              <m:t>exp</m:t>
            </m:r>
          </m:fName>
          <m:e>
            <m:d>
              <m:dPr>
                <m:ctrlPr>
                  <w:rPr>
                    <w:rFonts w:ascii="Cambria Math" w:hAnsi="Cambria Math"/>
                    <w:i/>
                  </w:rPr>
                </m:ctrlPr>
              </m:dPr>
              <m:e>
                <m:r>
                  <w:rPr>
                    <w:rFonts w:ascii="Cambria Math" w:hAnsi="Cambria Math"/>
                  </w:rPr>
                  <m:t>-πn</m:t>
                </m:r>
                <m:d>
                  <m:dPr>
                    <m:ctrlPr>
                      <w:rPr>
                        <w:rFonts w:ascii="Cambria Math" w:hAnsi="Cambria Math"/>
                        <w:i/>
                      </w:rPr>
                    </m:ctrlPr>
                  </m:dPr>
                  <m:e>
                    <m:r>
                      <w:rPr>
                        <w:rFonts w:ascii="Cambria Math" w:hAnsi="Cambria Math"/>
                      </w:rPr>
                      <m:t>cs+d</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+g</m:t>
                    </m:r>
                    <m:sSup>
                      <m:sSupPr>
                        <m:ctrlPr>
                          <w:rPr>
                            <w:rFonts w:ascii="Cambria Math" w:hAnsi="Cambria Math"/>
                            <w:i/>
                          </w:rPr>
                        </m:ctrlPr>
                      </m:sSupPr>
                      <m:e>
                        <m:r>
                          <w:rPr>
                            <w:rFonts w:ascii="Cambria Math" w:hAnsi="Cambria Math"/>
                          </w:rPr>
                          <m:t>s</m:t>
                        </m:r>
                      </m:e>
                      <m:sup>
                        <m:r>
                          <w:rPr>
                            <w:rFonts w:ascii="Cambria Math" w:hAnsi="Cambria Math"/>
                          </w:rPr>
                          <m:t>3</m:t>
                        </m:r>
                      </m:sup>
                    </m:sSup>
                  </m:e>
                </m:d>
              </m:e>
            </m:d>
          </m:e>
        </m:func>
      </m:oMath>
      <w:r w:rsidR="00484AEB">
        <w:rPr>
          <w:rFonts w:eastAsia="Microsoft YaHei" w:hint="eastAsia"/>
        </w:rPr>
        <w:t xml:space="preserve"> </w:t>
      </w:r>
      <w:r w:rsidR="00484AEB">
        <w:rPr>
          <w:rFonts w:eastAsia="Microsoft YaHei"/>
        </w:rPr>
        <w:t>(1</w:t>
      </w:r>
      <w:r w:rsidR="0080066F">
        <w:rPr>
          <w:rFonts w:eastAsia="Microsoft YaHei"/>
        </w:rPr>
        <w:t>5</w:t>
      </w:r>
      <w:r w:rsidR="00484AEB">
        <w:rPr>
          <w:rFonts w:eastAsia="Microsoft YaHei"/>
        </w:rPr>
        <w:t>)</w:t>
      </w:r>
    </w:p>
    <w:p w14:paraId="2BE6BD1D" w14:textId="3A75A155" w:rsidR="00743331" w:rsidRPr="00D07FF3" w:rsidRDefault="00026275" w:rsidP="001832C3">
      <w:pPr>
        <w:rPr>
          <w:rFonts w:eastAsia="Microsoft YaHei"/>
          <w:szCs w:val="21"/>
        </w:rPr>
      </w:pPr>
      <w:r>
        <w:rPr>
          <w:rFonts w:eastAsia="Microsoft YaHei"/>
          <w:szCs w:val="21"/>
        </w:rPr>
        <w:t xml:space="preserve">Figure </w:t>
      </w:r>
      <w:r w:rsidR="00D412E5">
        <w:rPr>
          <w:rFonts w:eastAsia="Microsoft YaHei"/>
          <w:szCs w:val="21"/>
        </w:rPr>
        <w:t xml:space="preserve">7 </w:t>
      </w:r>
      <w:r>
        <w:rPr>
          <w:rFonts w:eastAsia="Microsoft YaHei"/>
          <w:szCs w:val="21"/>
        </w:rPr>
        <w:t xml:space="preserve">compares </w:t>
      </w:r>
      <w:r w:rsidR="005C2D6D">
        <w:rPr>
          <w:rFonts w:eastAsia="Microsoft YaHei"/>
          <w:szCs w:val="21"/>
        </w:rPr>
        <w:t>the</w:t>
      </w:r>
      <w:r>
        <w:rPr>
          <w:rFonts w:eastAsia="Microsoft YaHei"/>
          <w:szCs w:val="21"/>
        </w:rPr>
        <w:t xml:space="preserve"> </w:t>
      </w:r>
      <w:r w:rsidR="00C22386">
        <w:rPr>
          <w:rFonts w:eastAsia="Microsoft YaHei"/>
          <w:szCs w:val="21"/>
        </w:rPr>
        <w:t>numerically calculated</w:t>
      </w:r>
      <w:r w:rsidR="000A5421">
        <w:rPr>
          <w:rFonts w:eastAsia="Microsoft YaHei"/>
          <w:szCs w:val="21"/>
        </w:rPr>
        <w:t xml:space="preserve"> paste-void proximity based on </w:t>
      </w:r>
      <w:r w:rsidR="00A41CF0">
        <w:rPr>
          <w:rFonts w:eastAsia="Microsoft YaHei"/>
          <w:szCs w:val="21"/>
        </w:rPr>
        <w:t xml:space="preserve">the </w:t>
      </w:r>
      <w:r w:rsidR="007A15FB">
        <w:rPr>
          <w:rFonts w:eastAsia="Microsoft YaHei"/>
          <w:szCs w:val="21"/>
        </w:rPr>
        <w:t xml:space="preserve">GSD </w:t>
      </w:r>
      <w:r w:rsidR="000A5421">
        <w:rPr>
          <w:rFonts w:eastAsia="Microsoft YaHei"/>
          <w:szCs w:val="21"/>
        </w:rPr>
        <w:t xml:space="preserve">and random points methods </w:t>
      </w:r>
      <w:r w:rsidR="00C22386">
        <w:rPr>
          <w:rFonts w:eastAsia="Microsoft YaHei"/>
          <w:szCs w:val="21"/>
        </w:rPr>
        <w:t xml:space="preserve">with the </w:t>
      </w:r>
      <w:r w:rsidR="00A41CF0">
        <w:rPr>
          <w:rFonts w:eastAsia="Microsoft YaHei"/>
          <w:szCs w:val="21"/>
        </w:rPr>
        <w:t xml:space="preserve">appropriate </w:t>
      </w:r>
      <w:r w:rsidR="00C22386">
        <w:rPr>
          <w:rFonts w:eastAsia="Microsoft YaHei"/>
          <w:szCs w:val="21"/>
        </w:rPr>
        <w:t>Lu and Torquato function.</w:t>
      </w:r>
      <w:r w:rsidR="00C8720E">
        <w:rPr>
          <w:rFonts w:eastAsia="Microsoft YaHei"/>
          <w:szCs w:val="21"/>
        </w:rPr>
        <w:t xml:space="preserve"> </w:t>
      </w:r>
      <w:r w:rsidR="002E7E6A">
        <w:rPr>
          <w:rFonts w:eastAsia="Microsoft YaHei"/>
          <w:szCs w:val="21"/>
        </w:rPr>
        <w:t>T</w:t>
      </w:r>
      <w:r w:rsidR="00F22A46">
        <w:rPr>
          <w:rFonts w:eastAsia="Microsoft YaHei"/>
          <w:szCs w:val="21"/>
        </w:rPr>
        <w:t xml:space="preserve">he random </w:t>
      </w:r>
      <w:r w:rsidR="00F22A46">
        <w:rPr>
          <w:rFonts w:eastAsia="Microsoft YaHei"/>
          <w:szCs w:val="21"/>
        </w:rPr>
        <w:lastRenderedPageBreak/>
        <w:t xml:space="preserve">points </w:t>
      </w:r>
      <w:r>
        <w:rPr>
          <w:rFonts w:eastAsia="Microsoft YaHei"/>
          <w:szCs w:val="21"/>
        </w:rPr>
        <w:t xml:space="preserve">method </w:t>
      </w:r>
      <w:r w:rsidR="00C8720E">
        <w:rPr>
          <w:rFonts w:eastAsia="Microsoft YaHei"/>
          <w:szCs w:val="21"/>
        </w:rPr>
        <w:t xml:space="preserve">was </w:t>
      </w:r>
      <w:r w:rsidR="00F22A46">
        <w:rPr>
          <w:rFonts w:eastAsia="Microsoft YaHei"/>
          <w:szCs w:val="21"/>
        </w:rPr>
        <w:t>based on the re</w:t>
      </w:r>
      <w:r w:rsidR="00C75C24">
        <w:rPr>
          <w:rFonts w:eastAsia="Microsoft YaHei"/>
          <w:szCs w:val="21"/>
        </w:rPr>
        <w:t>plica</w:t>
      </w:r>
      <w:r w:rsidR="00F22A46">
        <w:rPr>
          <w:rFonts w:eastAsia="Microsoft YaHei"/>
          <w:szCs w:val="21"/>
        </w:rPr>
        <w:t xml:space="preserve"> </w:t>
      </w:r>
      <w:r w:rsidR="005E1EBE">
        <w:rPr>
          <w:rFonts w:eastAsia="Microsoft YaHei"/>
          <w:szCs w:val="21"/>
        </w:rPr>
        <w:t xml:space="preserve">microstructure and for each sample the two high resolution scans were combined. Since the </w:t>
      </w:r>
      <w:r w:rsidR="009B19CD">
        <w:rPr>
          <w:rFonts w:eastAsia="Microsoft YaHei"/>
          <w:szCs w:val="21"/>
        </w:rPr>
        <w:t xml:space="preserve">detailed </w:t>
      </w:r>
      <w:r w:rsidR="005E1EBE">
        <w:rPr>
          <w:rFonts w:eastAsia="Microsoft YaHei"/>
          <w:szCs w:val="21"/>
        </w:rPr>
        <w:t>shape of the PDF curves is closely related to the bin size used to construct the PDFs, only the CDFs were compared here. Statistical quantities for the different methods are listed in Table 7.</w:t>
      </w:r>
    </w:p>
    <w:p w14:paraId="4DF1BFE0" w14:textId="4B53C719" w:rsidR="004922B5" w:rsidRDefault="007803C3" w:rsidP="004922B5">
      <w:pPr>
        <w:jc w:val="center"/>
        <w:rPr>
          <w:rFonts w:eastAsia="Microsoft YaHei"/>
          <w:szCs w:val="21"/>
        </w:rPr>
      </w:pPr>
      <w:r>
        <w:rPr>
          <w:noProof/>
        </w:rPr>
        <w:drawing>
          <wp:inline distT="0" distB="0" distL="0" distR="0" wp14:anchorId="11224A3F" wp14:editId="6EFAB01E">
            <wp:extent cx="3528000" cy="2700000"/>
            <wp:effectExtent l="0" t="0" r="0" b="571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8000" cy="2700000"/>
                    </a:xfrm>
                    <a:prstGeom prst="rect">
                      <a:avLst/>
                    </a:prstGeom>
                    <a:noFill/>
                    <a:ln>
                      <a:noFill/>
                    </a:ln>
                  </pic:spPr>
                </pic:pic>
              </a:graphicData>
            </a:graphic>
          </wp:inline>
        </w:drawing>
      </w:r>
      <w:r w:rsidR="00964025" w:rsidRPr="00964025">
        <w:t xml:space="preserve"> </w:t>
      </w:r>
      <w:r w:rsidR="00CE279D" w:rsidDel="00CE279D">
        <w:rPr>
          <w:noProof/>
        </w:rPr>
        <w:t xml:space="preserve"> </w:t>
      </w:r>
    </w:p>
    <w:p w14:paraId="4F48659F" w14:textId="4DBB0FD2" w:rsidR="00CF60A9" w:rsidRDefault="004922B5" w:rsidP="00120616">
      <w:pPr>
        <w:spacing w:line="240" w:lineRule="auto"/>
        <w:rPr>
          <w:sz w:val="21"/>
          <w:szCs w:val="21"/>
        </w:rPr>
      </w:pPr>
      <w:r w:rsidRPr="00D5369A">
        <w:rPr>
          <w:rFonts w:hint="eastAsia"/>
          <w:b/>
          <w:i/>
          <w:sz w:val="21"/>
          <w:szCs w:val="21"/>
        </w:rPr>
        <w:t>F</w:t>
      </w:r>
      <w:r>
        <w:rPr>
          <w:b/>
          <w:i/>
          <w:sz w:val="21"/>
          <w:szCs w:val="21"/>
        </w:rPr>
        <w:t>ig</w:t>
      </w:r>
      <w:r w:rsidR="004F05E4">
        <w:rPr>
          <w:b/>
          <w:i/>
          <w:sz w:val="21"/>
          <w:szCs w:val="21"/>
        </w:rPr>
        <w:t>ure</w:t>
      </w:r>
      <w:r>
        <w:rPr>
          <w:b/>
          <w:i/>
          <w:sz w:val="21"/>
          <w:szCs w:val="21"/>
        </w:rPr>
        <w:t xml:space="preserve"> </w:t>
      </w:r>
      <w:r w:rsidR="00D412E5">
        <w:rPr>
          <w:b/>
          <w:i/>
          <w:sz w:val="21"/>
          <w:szCs w:val="21"/>
        </w:rPr>
        <w:t>7</w:t>
      </w:r>
      <w:r w:rsidRPr="00D5369A">
        <w:rPr>
          <w:b/>
          <w:i/>
          <w:sz w:val="21"/>
          <w:szCs w:val="21"/>
        </w:rPr>
        <w:t>.</w:t>
      </w:r>
      <w:r w:rsidRPr="00D5369A">
        <w:rPr>
          <w:sz w:val="21"/>
          <w:szCs w:val="21"/>
        </w:rPr>
        <w:t xml:space="preserve"> </w:t>
      </w:r>
      <w:r>
        <w:rPr>
          <w:sz w:val="21"/>
          <w:szCs w:val="21"/>
        </w:rPr>
        <w:t xml:space="preserve">Comparison of </w:t>
      </w:r>
      <w:r w:rsidR="00154B00">
        <w:rPr>
          <w:sz w:val="21"/>
          <w:szCs w:val="21"/>
        </w:rPr>
        <w:t xml:space="preserve">spacing </w:t>
      </w:r>
      <w:r>
        <w:rPr>
          <w:sz w:val="21"/>
          <w:szCs w:val="21"/>
        </w:rPr>
        <w:t>CDF</w:t>
      </w:r>
      <w:r w:rsidR="00154B00">
        <w:rPr>
          <w:sz w:val="21"/>
          <w:szCs w:val="21"/>
        </w:rPr>
        <w:t>s</w:t>
      </w:r>
      <w:r>
        <w:rPr>
          <w:sz w:val="21"/>
          <w:szCs w:val="21"/>
        </w:rPr>
        <w:t xml:space="preserve"> derived from </w:t>
      </w:r>
      <w:r w:rsidR="004531EC">
        <w:rPr>
          <w:sz w:val="21"/>
          <w:szCs w:val="21"/>
        </w:rPr>
        <w:t xml:space="preserve">growing spheres </w:t>
      </w:r>
      <w:r w:rsidR="005E1EBE">
        <w:rPr>
          <w:sz w:val="21"/>
          <w:szCs w:val="21"/>
        </w:rPr>
        <w:t>dilation and random points methods (both based on the re</w:t>
      </w:r>
      <w:r w:rsidR="00C75C24">
        <w:rPr>
          <w:sz w:val="21"/>
          <w:szCs w:val="21"/>
        </w:rPr>
        <w:t>plica</w:t>
      </w:r>
      <w:r w:rsidR="005E1EBE">
        <w:rPr>
          <w:sz w:val="21"/>
          <w:szCs w:val="21"/>
        </w:rPr>
        <w:t xml:space="preserve"> microstructure) </w:t>
      </w:r>
      <w:r w:rsidR="00154B00">
        <w:rPr>
          <w:sz w:val="21"/>
          <w:szCs w:val="21"/>
        </w:rPr>
        <w:t xml:space="preserve">compared to Lu and Torquato </w:t>
      </w:r>
      <w:r>
        <w:rPr>
          <w:sz w:val="21"/>
          <w:szCs w:val="21"/>
        </w:rPr>
        <w:t xml:space="preserve">analytical </w:t>
      </w:r>
      <w:r w:rsidR="00381F9C">
        <w:rPr>
          <w:sz w:val="21"/>
          <w:szCs w:val="21"/>
        </w:rPr>
        <w:t xml:space="preserve">expression in Eq. </w:t>
      </w:r>
      <w:r w:rsidR="00D412E5">
        <w:rPr>
          <w:sz w:val="21"/>
          <w:szCs w:val="21"/>
        </w:rPr>
        <w:t xml:space="preserve">10 </w:t>
      </w:r>
      <w:r w:rsidR="005E1EBE">
        <w:rPr>
          <w:sz w:val="21"/>
          <w:szCs w:val="21"/>
        </w:rPr>
        <w:t xml:space="preserve">(based on the derived centers and radius distribution from XCT) </w:t>
      </w:r>
      <w:r w:rsidR="00154B00">
        <w:rPr>
          <w:sz w:val="21"/>
          <w:szCs w:val="21"/>
        </w:rPr>
        <w:t xml:space="preserve">for mortar sample </w:t>
      </w:r>
      <w:r>
        <w:rPr>
          <w:sz w:val="21"/>
          <w:szCs w:val="21"/>
        </w:rPr>
        <w:t>M4.</w:t>
      </w:r>
    </w:p>
    <w:p w14:paraId="214065B2" w14:textId="6D3F1E4D" w:rsidR="002C181F" w:rsidRDefault="00DD2C8A" w:rsidP="002C181F">
      <w:pPr>
        <w:rPr>
          <w:rFonts w:eastAsia="Microsoft YaHei"/>
          <w:color w:val="FF0000"/>
        </w:rPr>
      </w:pPr>
      <w:r>
        <w:t xml:space="preserve">Figure </w:t>
      </w:r>
      <w:r w:rsidR="00D412E5">
        <w:t xml:space="preserve">7 </w:t>
      </w:r>
      <w:r>
        <w:t xml:space="preserve">shows </w:t>
      </w:r>
      <w:r w:rsidR="00D07FF3">
        <w:t xml:space="preserve">that the </w:t>
      </w:r>
      <w:r>
        <w:t xml:space="preserve">random points and </w:t>
      </w:r>
      <w:r w:rsidR="007A15FB">
        <w:t xml:space="preserve">GSD </w:t>
      </w:r>
      <w:r w:rsidR="00D07FF3">
        <w:t xml:space="preserve">spacing </w:t>
      </w:r>
      <w:r>
        <w:t>CDF</w:t>
      </w:r>
      <w:r w:rsidR="007A15FB">
        <w:rPr>
          <w:rFonts w:hint="eastAsia"/>
        </w:rPr>
        <w:t>s</w:t>
      </w:r>
      <w:r w:rsidR="00D07FF3">
        <w:t xml:space="preserve"> </w:t>
      </w:r>
      <w:r>
        <w:t>agree</w:t>
      </w:r>
      <w:r w:rsidR="00D07FF3">
        <w:t xml:space="preserve"> well with the </w:t>
      </w:r>
      <w:r>
        <w:t xml:space="preserve">Lu and Torquato </w:t>
      </w:r>
      <w:r w:rsidR="00D07FF3">
        <w:t xml:space="preserve">analytical </w:t>
      </w:r>
      <w:r w:rsidR="00D07FF3" w:rsidRPr="00CF60A9">
        <w:t>calculation</w:t>
      </w:r>
      <w:r w:rsidR="002B0C62" w:rsidRPr="00CF60A9">
        <w:t xml:space="preserve">, since they are all </w:t>
      </w:r>
      <w:r w:rsidR="000A45C6">
        <w:t xml:space="preserve">measuring or estimating </w:t>
      </w:r>
      <w:r w:rsidR="002B0C62" w:rsidRPr="00CF60A9">
        <w:t xml:space="preserve">the same quantity – the amount of paste within a distance </w:t>
      </w:r>
      <w:r w:rsidR="002B0C62" w:rsidRPr="00CF60A9">
        <w:rPr>
          <w:i/>
          <w:iCs/>
        </w:rPr>
        <w:t>s</w:t>
      </w:r>
      <w:r w:rsidR="002B0C62" w:rsidRPr="00CF60A9">
        <w:t xml:space="preserve"> of an air void surface</w:t>
      </w:r>
      <w:r w:rsidR="00D07FF3" w:rsidRPr="00CF60A9">
        <w:t xml:space="preserve">. </w:t>
      </w:r>
      <w:r w:rsidR="00D07FF3">
        <w:t xml:space="preserve">In particular, the </w:t>
      </w:r>
      <w:r w:rsidR="007A15FB">
        <w:t xml:space="preserve">GSD </w:t>
      </w:r>
      <w:r w:rsidR="00D07FF3">
        <w:t>method nearly coincides with th</w:t>
      </w:r>
      <w:r>
        <w:t xml:space="preserve">is expression </w:t>
      </w:r>
      <w:r w:rsidR="00D07FF3">
        <w:t>when the spacing factor is small. With gradually increasing spacing factor, the deviation between two curves grows st</w:t>
      </w:r>
      <w:r w:rsidR="002C181F">
        <w:t>eadily</w:t>
      </w:r>
      <w:r w:rsidR="00D07FF3">
        <w:t xml:space="preserve">. The difference may be attributed to </w:t>
      </w:r>
      <w:r w:rsidR="003277D8">
        <w:t>boundary conditions</w:t>
      </w:r>
      <w:r w:rsidR="00D07FF3">
        <w:t xml:space="preserve">. </w:t>
      </w:r>
      <w:r w:rsidR="002C181F">
        <w:t xml:space="preserve">In the </w:t>
      </w:r>
      <w:r w:rsidR="00D07FF3">
        <w:t>Lu and Torquato equation, no boundar</w:t>
      </w:r>
      <w:r w:rsidR="003277D8">
        <w:t>ies</w:t>
      </w:r>
      <w:r w:rsidR="00D07FF3">
        <w:t xml:space="preserve"> </w:t>
      </w:r>
      <w:r w:rsidR="003277D8">
        <w:t>were</w:t>
      </w:r>
      <w:r w:rsidR="00D07FF3">
        <w:t xml:space="preserve"> assumed, while in </w:t>
      </w:r>
      <w:r w:rsidR="002C181F">
        <w:t xml:space="preserve">the </w:t>
      </w:r>
      <w:r w:rsidR="007A15FB">
        <w:t xml:space="preserve">GSD </w:t>
      </w:r>
      <w:r w:rsidR="00D07FF3">
        <w:t xml:space="preserve">method, </w:t>
      </w:r>
      <w:r w:rsidR="002C181F">
        <w:t xml:space="preserve">any overlap of </w:t>
      </w:r>
      <w:r w:rsidR="00D07FF3">
        <w:t xml:space="preserve">the shells with the </w:t>
      </w:r>
      <w:r w:rsidR="003277D8">
        <w:t xml:space="preserve">XCT sample </w:t>
      </w:r>
      <w:r w:rsidR="00D07FF3">
        <w:t xml:space="preserve">boundary </w:t>
      </w:r>
      <w:r w:rsidR="002C181F">
        <w:t>was</w:t>
      </w:r>
      <w:r w:rsidR="00D07FF3">
        <w:t xml:space="preserve"> eliminated. </w:t>
      </w:r>
    </w:p>
    <w:p w14:paraId="2CB7CCF2" w14:textId="376413A7" w:rsidR="002F5542" w:rsidRDefault="006144DD" w:rsidP="002C181F">
      <w:pPr>
        <w:rPr>
          <w:rFonts w:eastAsia="Microsoft YaHei"/>
        </w:rPr>
      </w:pPr>
      <w:r w:rsidRPr="00CF60A9">
        <w:rPr>
          <w:rFonts w:eastAsia="Microsoft YaHei"/>
          <w:b/>
          <w:bCs/>
        </w:rPr>
        <w:t xml:space="preserve">Void–void proximity: </w:t>
      </w:r>
      <w:r w:rsidR="00A41CF0" w:rsidRPr="00CF60A9">
        <w:rPr>
          <w:rFonts w:eastAsia="Microsoft YaHei"/>
        </w:rPr>
        <w:t>A</w:t>
      </w:r>
      <w:r w:rsidR="00822FE7" w:rsidRPr="00CF60A9">
        <w:rPr>
          <w:rFonts w:eastAsia="Microsoft YaHei"/>
        </w:rPr>
        <w:t xml:space="preserve"> similar approach </w:t>
      </w:r>
      <w:r w:rsidR="0054264A" w:rsidRPr="00CF60A9">
        <w:rPr>
          <w:rFonts w:eastAsia="Microsoft YaHei"/>
        </w:rPr>
        <w:t>was applied for the void–void proximity calculation</w:t>
      </w:r>
      <w:r w:rsidR="002F5542">
        <w:rPr>
          <w:rFonts w:eastAsia="Microsoft YaHei"/>
        </w:rPr>
        <w:t xml:space="preserve"> (NS function)</w:t>
      </w:r>
      <w:r w:rsidR="0054264A" w:rsidRPr="00CF60A9">
        <w:rPr>
          <w:rFonts w:eastAsia="Microsoft YaHei"/>
        </w:rPr>
        <w:t xml:space="preserve">. </w:t>
      </w:r>
      <w:r w:rsidR="00E25347" w:rsidRPr="00CF60A9">
        <w:rPr>
          <w:rFonts w:eastAsia="Microsoft YaHei"/>
        </w:rPr>
        <w:t xml:space="preserve">Given that a point is located at the center </w:t>
      </w:r>
      <w:r w:rsidR="00FB52C7" w:rsidRPr="00CF60A9">
        <w:rPr>
          <w:rFonts w:eastAsia="Microsoft YaHei"/>
        </w:rPr>
        <w:t xml:space="preserve">of a void with radius </w:t>
      </w:r>
      <w:r w:rsidR="00FB52C7" w:rsidRPr="00CF60A9">
        <w:rPr>
          <w:rFonts w:eastAsia="Microsoft YaHei"/>
          <w:i/>
          <w:iCs/>
        </w:rPr>
        <w:t>R</w:t>
      </w:r>
      <w:r w:rsidR="00060CE7" w:rsidRPr="00CF60A9">
        <w:rPr>
          <w:rFonts w:eastAsia="Microsoft YaHei"/>
        </w:rPr>
        <w:t>, the</w:t>
      </w:r>
      <w:r w:rsidR="007224E2" w:rsidRPr="00CF60A9">
        <w:rPr>
          <w:rFonts w:eastAsia="Microsoft YaHei"/>
          <w:szCs w:val="21"/>
        </w:rPr>
        <w:t xml:space="preserve"> </w:t>
      </w:r>
      <w:r w:rsidR="007224E2">
        <w:rPr>
          <w:rFonts w:eastAsia="Microsoft YaHei"/>
          <w:szCs w:val="21"/>
        </w:rPr>
        <w:t>probability</w:t>
      </w:r>
      <w:r w:rsidR="006A489E">
        <w:rPr>
          <w:rFonts w:eastAsia="Microsoft YaHei"/>
          <w:szCs w:val="21"/>
        </w:rPr>
        <w:t xml:space="preserve"> t</w:t>
      </w:r>
      <w:r w:rsidR="007224E2">
        <w:rPr>
          <w:rFonts w:eastAsia="Microsoft YaHei"/>
          <w:szCs w:val="21"/>
        </w:rPr>
        <w:t xml:space="preserve">hat the nearest air void is within a distance </w:t>
      </w:r>
      <w:r w:rsidR="00CC6090">
        <w:rPr>
          <w:rFonts w:eastAsia="Microsoft YaHei"/>
          <w:i/>
          <w:iCs/>
          <w:szCs w:val="21"/>
        </w:rPr>
        <w:t>w</w:t>
      </w:r>
      <w:r w:rsidR="007224E2">
        <w:rPr>
          <w:rFonts w:eastAsia="Microsoft YaHei"/>
          <w:szCs w:val="21"/>
        </w:rPr>
        <w:t xml:space="preserve"> from the center </w:t>
      </w:r>
      <w:r w:rsidR="007224E2">
        <w:rPr>
          <w:rFonts w:eastAsia="Microsoft YaHei"/>
          <w:szCs w:val="21"/>
        </w:rPr>
        <w:lastRenderedPageBreak/>
        <w:t xml:space="preserve">of an air void can </w:t>
      </w:r>
      <w:r w:rsidR="00F82690">
        <w:rPr>
          <w:rFonts w:eastAsia="Microsoft YaHei"/>
          <w:szCs w:val="21"/>
        </w:rPr>
        <w:t>be expressed as Eq. (</w:t>
      </w:r>
      <w:r w:rsidR="006C69C1">
        <w:rPr>
          <w:rFonts w:eastAsia="Microsoft YaHei"/>
          <w:szCs w:val="21"/>
        </w:rPr>
        <w:t>1</w:t>
      </w:r>
      <w:r w:rsidR="0080066F">
        <w:rPr>
          <w:rFonts w:eastAsia="Microsoft YaHei"/>
          <w:szCs w:val="21"/>
        </w:rPr>
        <w:t>6</w:t>
      </w:r>
      <w:r w:rsidR="00F82690">
        <w:rPr>
          <w:rFonts w:eastAsia="Microsoft YaHei"/>
          <w:szCs w:val="21"/>
        </w:rPr>
        <w:t>)</w:t>
      </w:r>
      <w:r w:rsidR="006A489E">
        <w:rPr>
          <w:rFonts w:eastAsia="Microsoft YaHei"/>
          <w:szCs w:val="21"/>
        </w:rPr>
        <w:t xml:space="preserve">. </w:t>
      </w:r>
      <w:r w:rsidR="00AD03E2">
        <w:rPr>
          <w:rFonts w:eastAsia="Microsoft YaHei"/>
        </w:rPr>
        <w:t xml:space="preserve">The </w:t>
      </w:r>
      <w:r w:rsidR="00AD03E2">
        <w:rPr>
          <w:rFonts w:eastAsia="Microsoft YaHei"/>
          <w:i/>
          <w:iCs/>
        </w:rPr>
        <w:t>c</w:t>
      </w:r>
      <w:r w:rsidR="00AD03E2">
        <w:rPr>
          <w:rFonts w:eastAsia="Microsoft YaHei"/>
        </w:rPr>
        <w:t xml:space="preserve">, </w:t>
      </w:r>
      <w:r w:rsidR="00AD03E2" w:rsidRPr="00A41CF0">
        <w:rPr>
          <w:rFonts w:eastAsia="Microsoft YaHei"/>
          <w:i/>
          <w:iCs/>
        </w:rPr>
        <w:t>d</w:t>
      </w:r>
      <w:r w:rsidR="00AD03E2">
        <w:rPr>
          <w:rFonts w:eastAsia="Microsoft YaHei"/>
        </w:rPr>
        <w:t xml:space="preserve">, and </w:t>
      </w:r>
      <w:r w:rsidR="00AD03E2" w:rsidRPr="00A41CF0">
        <w:rPr>
          <w:rFonts w:eastAsia="Microsoft YaHei"/>
          <w:i/>
          <w:iCs/>
        </w:rPr>
        <w:t>g</w:t>
      </w:r>
      <w:r w:rsidR="00AD03E2">
        <w:rPr>
          <w:rFonts w:eastAsia="Microsoft YaHei"/>
        </w:rPr>
        <w:t xml:space="preserve"> parameters are the same as those defined in Eqs. </w:t>
      </w:r>
      <w:r w:rsidR="0080066F">
        <w:rPr>
          <w:rFonts w:eastAsia="Microsoft YaHei"/>
        </w:rPr>
        <w:t>9</w:t>
      </w:r>
      <w:r w:rsidR="009B19CD">
        <w:rPr>
          <w:rFonts w:eastAsia="Microsoft YaHei"/>
        </w:rPr>
        <w:t>-</w:t>
      </w:r>
      <w:r w:rsidR="0080066F">
        <w:rPr>
          <w:rFonts w:eastAsia="Microsoft YaHei"/>
        </w:rPr>
        <w:t>12</w:t>
      </w:r>
      <w:r w:rsidR="00AD03E2">
        <w:rPr>
          <w:rFonts w:eastAsia="Microsoft YaHei"/>
        </w:rPr>
        <w:t>.</w:t>
      </w:r>
    </w:p>
    <w:p w14:paraId="7F09B055" w14:textId="2052BF37" w:rsidR="00CC6090" w:rsidRDefault="00000000" w:rsidP="002C181F">
      <w:pPr>
        <w:rPr>
          <w:rFonts w:eastAsia="Microsoft YaHei"/>
        </w:rPr>
      </w:pPr>
      <m:oMath>
        <m:sSubSup>
          <m:sSubSupPr>
            <m:ctrlPr>
              <w:rPr>
                <w:rFonts w:ascii="Cambria Math" w:hAnsi="Cambria Math"/>
                <w:i/>
              </w:rPr>
            </m:ctrlPr>
          </m:sSubSupPr>
          <m:e>
            <m:r>
              <w:rPr>
                <w:rFonts w:ascii="Cambria Math" w:hAnsi="Cambria Math"/>
              </w:rPr>
              <m:t>E</m:t>
            </m:r>
          </m:e>
          <m:sub>
            <m:r>
              <w:rPr>
                <w:rFonts w:ascii="Cambria Math" w:hAnsi="Cambria Math"/>
              </w:rPr>
              <m:t>P</m:t>
            </m:r>
          </m:sub>
          <m:sup>
            <m:r>
              <w:rPr>
                <w:rFonts w:ascii="Cambria Math" w:hAnsi="Cambria Math"/>
              </w:rPr>
              <m:t>'</m:t>
            </m:r>
          </m:sup>
        </m:sSubSup>
        <m:d>
          <m:dPr>
            <m:ctrlPr>
              <w:rPr>
                <w:rFonts w:ascii="Cambria Math" w:hAnsi="Cambria Math"/>
                <w:i/>
              </w:rPr>
            </m:ctrlPr>
          </m:dPr>
          <m:e>
            <m:r>
              <w:rPr>
                <w:rFonts w:ascii="Cambria Math" w:hAnsi="Cambria Math"/>
              </w:rPr>
              <m:t>w,R</m:t>
            </m:r>
          </m:e>
        </m:d>
        <m:r>
          <w:rPr>
            <w:rFonts w:ascii="Cambria Math" w:eastAsia="Microsoft YaHei" w:hAnsi="Cambria Math"/>
            <w:szCs w:val="21"/>
          </w:rPr>
          <m:t>=1-</m:t>
        </m:r>
        <m:r>
          <w:rPr>
            <w:rFonts w:ascii="Cambria Math" w:hAnsi="Cambria Math"/>
          </w:rPr>
          <m:t>ex</m:t>
        </m:r>
        <m:func>
          <m:funcPr>
            <m:ctrlPr>
              <w:rPr>
                <w:rFonts w:ascii="Cambria Math" w:hAnsi="Cambria Math"/>
                <w:i/>
              </w:rPr>
            </m:ctrlPr>
          </m:funcPr>
          <m:fName>
            <m:r>
              <w:rPr>
                <w:rFonts w:ascii="Cambria Math" w:hAnsi="Cambria Math"/>
              </w:rPr>
              <m:t>p</m:t>
            </m:r>
          </m:fName>
          <m:e>
            <m:d>
              <m:dPr>
                <m:ctrlPr>
                  <w:rPr>
                    <w:rFonts w:ascii="Cambria Math" w:hAnsi="Cambria Math"/>
                    <w:i/>
                  </w:rPr>
                </m:ctrlPr>
              </m:dPr>
              <m:e>
                <m:r>
                  <w:rPr>
                    <w:rFonts w:ascii="Cambria Math" w:hAnsi="Cambria Math"/>
                  </w:rPr>
                  <m:t>-πn</m:t>
                </m:r>
                <m:d>
                  <m:dPr>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w-R</m:t>
                        </m:r>
                      </m:e>
                    </m:d>
                    <m:r>
                      <w:rPr>
                        <w:rFonts w:ascii="Cambria Math" w:hAnsi="Cambria Math"/>
                      </w:rPr>
                      <m:t>+d</m:t>
                    </m:r>
                    <m:d>
                      <m:dPr>
                        <m:ctrlPr>
                          <w:rPr>
                            <w:rFonts w:ascii="Cambria Math" w:hAnsi="Cambria Math"/>
                            <w:i/>
                          </w:rPr>
                        </m:ctrlPr>
                      </m:dPr>
                      <m:e>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+g</m:t>
                    </m:r>
                    <m:d>
                      <m:dPr>
                        <m:ctrlPr>
                          <w:rPr>
                            <w:rFonts w:ascii="Cambria Math" w:hAnsi="Cambria Math"/>
                            <w:i/>
                          </w:rPr>
                        </m:ctrlPr>
                      </m:dPr>
                      <m:e>
                        <m:r>
                          <w:rPr>
                            <w:rFonts w:ascii="Cambria Math" w:hAnsi="Cambria Math"/>
                          </w:rPr>
                          <m:t>w-</m:t>
                        </m:r>
                        <m:sSup>
                          <m:sSupPr>
                            <m:ctrlPr>
                              <w:rPr>
                                <w:rFonts w:ascii="Cambria Math" w:hAnsi="Cambria Math"/>
                                <w:i/>
                              </w:rPr>
                            </m:ctrlPr>
                          </m:sSupPr>
                          <m:e>
                            <m:r>
                              <w:rPr>
                                <w:rFonts w:ascii="Cambria Math" w:hAnsi="Cambria Math"/>
                              </w:rPr>
                              <m:t>R</m:t>
                            </m:r>
                          </m:e>
                          <m:sup>
                            <m:r>
                              <w:rPr>
                                <w:rFonts w:ascii="Cambria Math" w:hAnsi="Cambria Math"/>
                              </w:rPr>
                              <m:t>3</m:t>
                            </m:r>
                          </m:sup>
                        </m:sSup>
                      </m:e>
                    </m:d>
                  </m:e>
                </m:d>
              </m:e>
            </m:d>
          </m:e>
        </m:func>
        <m:r>
          <w:rPr>
            <w:rFonts w:ascii="Cambria Math" w:hAnsi="Cambria Math"/>
          </w:rPr>
          <m:t>, w&gt;R</m:t>
        </m:r>
      </m:oMath>
      <w:r w:rsidR="00AD03E2">
        <w:rPr>
          <w:rFonts w:eastAsia="Microsoft YaHei" w:hint="eastAsia"/>
        </w:rPr>
        <w:t xml:space="preserve"> </w:t>
      </w:r>
      <w:r w:rsidR="00AD03E2">
        <w:rPr>
          <w:rFonts w:eastAsia="Microsoft YaHei"/>
        </w:rPr>
        <w:t>(</w:t>
      </w:r>
      <w:r w:rsidR="0080066F">
        <w:rPr>
          <w:rFonts w:eastAsia="Microsoft YaHei"/>
        </w:rPr>
        <w:t>16</w:t>
      </w:r>
      <w:r w:rsidR="00AD03E2">
        <w:rPr>
          <w:rFonts w:eastAsia="Microsoft YaHei"/>
        </w:rPr>
        <w:t>)</w:t>
      </w:r>
    </w:p>
    <w:p w14:paraId="54C1D781" w14:textId="217E6D2F" w:rsidR="00681A70" w:rsidRDefault="006A489E" w:rsidP="002C181F">
      <w:pPr>
        <w:rPr>
          <w:rFonts w:eastAsia="Microsoft YaHei"/>
        </w:rPr>
      </w:pPr>
      <w:r>
        <w:rPr>
          <w:rFonts w:eastAsia="Microsoft YaHei"/>
        </w:rPr>
        <w:t xml:space="preserve">Accordingly, </w:t>
      </w:r>
      <w:r w:rsidR="00681A70">
        <w:rPr>
          <w:rFonts w:eastAsia="Microsoft YaHei"/>
        </w:rPr>
        <w:t xml:space="preserve">let </w:t>
      </w:r>
      <w:r w:rsidR="00681A70" w:rsidRPr="008C4E0E">
        <w:rPr>
          <w:rFonts w:eastAsia="Microsoft YaHei"/>
          <w:i/>
          <w:iCs/>
        </w:rPr>
        <w:t>s</w:t>
      </w:r>
      <w:r w:rsidR="00681A70">
        <w:rPr>
          <w:rFonts w:eastAsia="Microsoft YaHei"/>
        </w:rPr>
        <w:t xml:space="preserve"> represent the shortest surface to surface distance </w:t>
      </w:r>
      <w:r w:rsidR="009B19CD">
        <w:rPr>
          <w:rFonts w:eastAsia="Microsoft YaHei"/>
        </w:rPr>
        <w:t xml:space="preserve">between </w:t>
      </w:r>
      <w:r w:rsidR="00681A70">
        <w:rPr>
          <w:rFonts w:eastAsia="Microsoft YaHei"/>
        </w:rPr>
        <w:t xml:space="preserve">two voids. The probability the nearest air void surface is within </w:t>
      </w:r>
      <w:r w:rsidR="00681A70" w:rsidRPr="008C4E0E">
        <w:rPr>
          <w:rFonts w:eastAsia="Microsoft YaHei"/>
          <w:i/>
          <w:iCs/>
        </w:rPr>
        <w:t>s</w:t>
      </w:r>
      <w:r w:rsidR="00681A70">
        <w:rPr>
          <w:rFonts w:eastAsia="Microsoft YaHei"/>
        </w:rPr>
        <w:t xml:space="preserve"> of the surface of the void with radius </w:t>
      </w:r>
      <w:r w:rsidR="00681A70" w:rsidRPr="008C4E0E">
        <w:rPr>
          <w:rFonts w:eastAsia="Microsoft YaHei"/>
          <w:i/>
          <w:iCs/>
        </w:rPr>
        <w:t>R</w:t>
      </w:r>
      <w:r w:rsidR="00681A70">
        <w:rPr>
          <w:rFonts w:eastAsia="Microsoft YaHei"/>
        </w:rPr>
        <w:t xml:space="preserve"> can be calculated as Eq. (</w:t>
      </w:r>
      <w:r w:rsidR="0080066F">
        <w:rPr>
          <w:rFonts w:eastAsia="Microsoft YaHei"/>
        </w:rPr>
        <w:t>17</w:t>
      </w:r>
      <w:r w:rsidR="00681A70">
        <w:rPr>
          <w:rFonts w:eastAsia="Microsoft YaHei"/>
        </w:rPr>
        <w:t xml:space="preserve">). </w:t>
      </w:r>
      <w:r w:rsidR="009B19CD">
        <w:rPr>
          <w:rFonts w:eastAsia="Microsoft YaHei"/>
        </w:rPr>
        <w:t>T</w:t>
      </w:r>
      <w:r w:rsidR="00681A70">
        <w:rPr>
          <w:rFonts w:eastAsia="Microsoft YaHei"/>
        </w:rPr>
        <w:t xml:space="preserve">he function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oMath>
      <w:r w:rsidR="00681A70">
        <w:rPr>
          <w:rFonts w:eastAsia="Microsoft YaHei" w:hint="eastAsia"/>
        </w:rPr>
        <w:t xml:space="preserve"> </w:t>
      </w:r>
      <w:r w:rsidR="00681A70">
        <w:rPr>
          <w:rFonts w:eastAsia="Microsoft YaHei"/>
        </w:rPr>
        <w:t xml:space="preserve">is </w:t>
      </w:r>
      <w:r w:rsidR="009B19CD">
        <w:rPr>
          <w:rFonts w:eastAsia="Microsoft YaHei"/>
        </w:rPr>
        <w:t xml:space="preserve">theoretically </w:t>
      </w:r>
      <w:r w:rsidR="00681A70">
        <w:rPr>
          <w:rFonts w:eastAsia="Microsoft YaHei"/>
        </w:rPr>
        <w:t xml:space="preserve">equivalent to the </w:t>
      </w:r>
      <w:r w:rsidR="009B19CD">
        <w:rPr>
          <w:rFonts w:eastAsia="Microsoft YaHei"/>
        </w:rPr>
        <w:t xml:space="preserve">spacing </w:t>
      </w:r>
      <w:r w:rsidR="00681A70">
        <w:rPr>
          <w:rFonts w:eastAsia="Microsoft YaHei"/>
        </w:rPr>
        <w:t xml:space="preserve">CDF calculated via </w:t>
      </w:r>
      <w:r w:rsidR="009B19CD">
        <w:rPr>
          <w:rFonts w:eastAsia="Microsoft YaHei"/>
        </w:rPr>
        <w:t xml:space="preserve">the </w:t>
      </w:r>
      <w:r w:rsidR="00681A70">
        <w:rPr>
          <w:rFonts w:eastAsia="Microsoft YaHei"/>
        </w:rPr>
        <w:t>NS function</w:t>
      </w:r>
      <w:r w:rsidR="009C6A22">
        <w:rPr>
          <w:rFonts w:eastAsia="Microsoft YaHei"/>
        </w:rPr>
        <w:t xml:space="preserve">. </w:t>
      </w:r>
    </w:p>
    <w:p w14:paraId="4DEE83D1" w14:textId="596EBDA8" w:rsidR="00681A70" w:rsidRDefault="00000000" w:rsidP="002C181F">
      <w:pPr>
        <w:rPr>
          <w:rFonts w:eastAsia="Microsoft YaHei"/>
        </w:rPr>
      </w:pP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P</m:t>
            </m:r>
          </m:sub>
          <m:sup>
            <m:r>
              <w:rPr>
                <w:rFonts w:ascii="Cambria Math" w:hAnsi="Cambria Math"/>
              </w:rPr>
              <m:t>'</m:t>
            </m:r>
          </m:sup>
        </m:sSubSup>
        <m:d>
          <m:dPr>
            <m:ctrlPr>
              <w:rPr>
                <w:rFonts w:ascii="Cambria Math" w:hAnsi="Cambria Math"/>
                <w:i/>
              </w:rPr>
            </m:ctrlPr>
          </m:dPr>
          <m:e>
            <m:r>
              <w:rPr>
                <w:rFonts w:ascii="Cambria Math" w:hAnsi="Cambria Math"/>
              </w:rPr>
              <m:t>s+R,R</m:t>
            </m:r>
          </m:e>
        </m:d>
      </m:oMath>
      <w:r w:rsidR="00681A70">
        <w:rPr>
          <w:rFonts w:eastAsia="Microsoft YaHei" w:hint="eastAsia"/>
        </w:rPr>
        <w:t xml:space="preserve"> </w:t>
      </w:r>
      <w:r w:rsidR="00681A70">
        <w:rPr>
          <w:rFonts w:eastAsia="Microsoft YaHei"/>
        </w:rPr>
        <w:t>(</w:t>
      </w:r>
      <w:r w:rsidR="0080066F">
        <w:rPr>
          <w:rFonts w:eastAsia="Microsoft YaHei"/>
        </w:rPr>
        <w:t>17</w:t>
      </w:r>
      <w:r w:rsidR="00681A70">
        <w:rPr>
          <w:rFonts w:eastAsia="Microsoft YaHei"/>
        </w:rPr>
        <w:t>)</w:t>
      </w:r>
    </w:p>
    <w:p w14:paraId="39F5B6EF" w14:textId="18E7F4FD" w:rsidR="0041346C" w:rsidRDefault="009C6A22" w:rsidP="002C181F">
      <w:pPr>
        <w:rPr>
          <w:rFonts w:eastAsia="Microsoft YaHei"/>
        </w:rPr>
      </w:pPr>
      <w:r>
        <w:rPr>
          <w:rFonts w:eastAsia="Microsoft YaHei"/>
        </w:rPr>
        <w:t>It should be noted that in Eq. (1</w:t>
      </w:r>
      <w:r w:rsidR="009B19CD">
        <w:rPr>
          <w:rFonts w:eastAsia="Microsoft YaHei"/>
        </w:rPr>
        <w:t>6</w:t>
      </w:r>
      <w:r>
        <w:rPr>
          <w:rFonts w:eastAsia="Microsoft YaHei"/>
        </w:rPr>
        <w:t xml:space="preserve">), the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oMath>
      <w:r>
        <w:rPr>
          <w:rFonts w:eastAsia="Microsoft YaHei" w:hint="eastAsia"/>
        </w:rPr>
        <w:t xml:space="preserve"> </w:t>
      </w:r>
      <w:r w:rsidR="00E719CB">
        <w:rPr>
          <w:rFonts w:eastAsia="Microsoft YaHei"/>
        </w:rPr>
        <w:t xml:space="preserve">function </w:t>
      </w:r>
      <w:r>
        <w:rPr>
          <w:rFonts w:eastAsia="Microsoft YaHei"/>
        </w:rPr>
        <w:t>is relevant to the void size</w:t>
      </w:r>
      <w:r w:rsidRPr="008C4E0E">
        <w:rPr>
          <w:rFonts w:eastAsia="Microsoft YaHei"/>
          <w:i/>
          <w:iCs/>
        </w:rPr>
        <w:t xml:space="preserve"> R</w:t>
      </w:r>
      <w:r>
        <w:rPr>
          <w:rFonts w:eastAsia="Microsoft YaHei"/>
        </w:rPr>
        <w:t xml:space="preserve"> and for </w:t>
      </w:r>
      <w:r w:rsidR="009B19CD">
        <w:rPr>
          <w:rFonts w:eastAsia="Microsoft YaHei"/>
        </w:rPr>
        <w:t xml:space="preserve">a </w:t>
      </w:r>
      <w:r>
        <w:rPr>
          <w:rFonts w:eastAsia="Microsoft YaHei"/>
        </w:rPr>
        <w:t xml:space="preserve">mono-dispersed system, a unique distribution of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oMath>
      <w:r>
        <w:rPr>
          <w:rFonts w:eastAsia="Microsoft YaHei" w:hint="eastAsia"/>
        </w:rPr>
        <w:t xml:space="preserve"> </w:t>
      </w:r>
      <w:r>
        <w:rPr>
          <w:rFonts w:eastAsia="Microsoft YaHei"/>
        </w:rPr>
        <w:t xml:space="preserve">can be obtained. However, in the poly-dispersed system,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oMath>
      <w:r>
        <w:rPr>
          <w:rFonts w:eastAsia="Microsoft YaHei" w:hint="eastAsia"/>
        </w:rPr>
        <w:t xml:space="preserve"> </w:t>
      </w:r>
      <w:r>
        <w:rPr>
          <w:rFonts w:eastAsia="Microsoft YaHei"/>
        </w:rPr>
        <w:t xml:space="preserve">is a continuous function of </w:t>
      </w:r>
      <w:r w:rsidRPr="008C4E0E">
        <w:rPr>
          <w:rFonts w:eastAsia="Microsoft YaHei"/>
          <w:i/>
          <w:iCs/>
        </w:rPr>
        <w:t>R</w:t>
      </w:r>
      <w:r>
        <w:rPr>
          <w:rFonts w:eastAsia="Microsoft YaHei"/>
        </w:rPr>
        <w:t>.</w:t>
      </w:r>
      <w:r w:rsidR="00E4465F">
        <w:rPr>
          <w:rFonts w:eastAsia="Microsoft YaHei"/>
        </w:rPr>
        <w:t xml:space="preserve"> For a poly-dispersed system with a continuous distribution of radius</w:t>
      </w:r>
      <w:r w:rsidR="0063095A">
        <w:rPr>
          <w:rFonts w:eastAsia="Microsoft YaHei"/>
        </w:rPr>
        <w:t xml:space="preserve">, there may exist </w:t>
      </w:r>
      <w:r w:rsidR="00E719CB">
        <w:rPr>
          <w:rFonts w:eastAsia="Microsoft YaHei"/>
        </w:rPr>
        <w:t xml:space="preserve">an </w:t>
      </w:r>
      <w:r w:rsidR="0063095A">
        <w:rPr>
          <w:rFonts w:eastAsia="Microsoft YaHei"/>
        </w:rPr>
        <w:t xml:space="preserve">infinite number of possible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oMath>
      <w:r w:rsidR="0063095A">
        <w:rPr>
          <w:rFonts w:eastAsia="Microsoft YaHei" w:hint="eastAsia"/>
        </w:rPr>
        <w:t xml:space="preserve"> </w:t>
      </w:r>
      <w:r w:rsidR="0063095A">
        <w:rPr>
          <w:rFonts w:eastAsia="Microsoft YaHei"/>
        </w:rPr>
        <w:t xml:space="preserve">distributions. To deal with this, a possible solution is </w:t>
      </w:r>
      <w:r w:rsidR="0041346C">
        <w:rPr>
          <w:rFonts w:eastAsia="Microsoft YaHei"/>
        </w:rPr>
        <w:t xml:space="preserve">to calculate an ensemble average based on either </w:t>
      </w:r>
      <w:r w:rsidR="009B19CD">
        <w:rPr>
          <w:rFonts w:eastAsia="Microsoft YaHei"/>
        </w:rPr>
        <w:t xml:space="preserve">the </w:t>
      </w:r>
      <w:r w:rsidR="0041346C">
        <w:rPr>
          <w:rFonts w:eastAsia="Microsoft YaHei"/>
        </w:rPr>
        <w:t xml:space="preserve">number density or volume density derived from </w:t>
      </w:r>
      <w:r w:rsidR="009B19CD">
        <w:rPr>
          <w:rFonts w:eastAsia="Microsoft YaHei"/>
        </w:rPr>
        <w:t xml:space="preserve">the air void </w:t>
      </w:r>
      <w:r w:rsidR="0041346C">
        <w:rPr>
          <w:rFonts w:eastAsia="Microsoft YaHei"/>
        </w:rPr>
        <w:t>size distribution curve.</w:t>
      </w:r>
      <w:r w:rsidR="00F32697">
        <w:rPr>
          <w:rFonts w:eastAsia="Microsoft YaHei"/>
        </w:rPr>
        <w:t xml:space="preserve"> For the number density approach, </w:t>
      </w:r>
      <w:r w:rsidR="00857857">
        <w:rPr>
          <w:rFonts w:eastAsia="Microsoft YaHei"/>
        </w:rPr>
        <w:t>the ensemble average</w:t>
      </w:r>
      <w:r w:rsidR="00F32697">
        <w:rPr>
          <w:rFonts w:eastAsia="Microsoft YaHei"/>
        </w:rPr>
        <w:t xml:space="preserve"> </w:t>
      </w:r>
      <w:r w:rsidR="00857857">
        <w:rPr>
          <w:rFonts w:eastAsia="Microsoft YaHei"/>
        </w:rPr>
        <w:t>can be calculated as Eq. (</w:t>
      </w:r>
      <w:r w:rsidR="0080066F">
        <w:rPr>
          <w:rFonts w:eastAsia="Microsoft YaHei"/>
        </w:rPr>
        <w:t>18</w:t>
      </w:r>
      <w:r w:rsidR="00857857">
        <w:rPr>
          <w:rFonts w:eastAsia="Microsoft YaHei"/>
        </w:rPr>
        <w:t>)</w:t>
      </w:r>
      <w:r w:rsidR="00271A82">
        <w:rPr>
          <w:rFonts w:eastAsia="Microsoft YaHei"/>
        </w:rPr>
        <w:t xml:space="preserve">. </w:t>
      </w:r>
      <w:r w:rsidR="00857857">
        <w:rPr>
          <w:rFonts w:eastAsia="Microsoft YaHei"/>
        </w:rPr>
        <w:t xml:space="preserve">  </w:t>
      </w:r>
    </w:p>
    <w:p w14:paraId="6B1F0CBA" w14:textId="5B510AA4" w:rsidR="006A489E" w:rsidRDefault="0041346C" w:rsidP="002C181F">
      <w:pPr>
        <w:rPr>
          <w:rFonts w:eastAsia="Microsoft YaHei"/>
        </w:rPr>
      </w:pPr>
      <w:r>
        <w:rPr>
          <w:rFonts w:eastAsia="Microsoft YaHei"/>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m:t>
                </m:r>
              </m:e>
            </m:d>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r>
              <w:rPr>
                <w:rFonts w:ascii="Cambria Math" w:hAnsi="Cambria Math"/>
              </w:rPr>
              <m:t>f</m:t>
            </m:r>
            <m:d>
              <m:dPr>
                <m:ctrlPr>
                  <w:rPr>
                    <w:rFonts w:ascii="Cambria Math" w:hAnsi="Cambria Math"/>
                    <w:i/>
                  </w:rPr>
                </m:ctrlPr>
              </m:dPr>
              <m:e>
                <m:r>
                  <w:rPr>
                    <w:rFonts w:ascii="Cambria Math" w:hAnsi="Cambria Math"/>
                  </w:rPr>
                  <m:t>r</m:t>
                </m:r>
              </m:e>
            </m:d>
            <m:r>
              <w:rPr>
                <w:rFonts w:ascii="Cambria Math" w:hAnsi="Cambria Math"/>
              </w:rPr>
              <m:t>dr</m:t>
            </m:r>
          </m:e>
        </m:nary>
      </m:oMath>
      <w:r w:rsidR="00271A82">
        <w:rPr>
          <w:rFonts w:eastAsia="Microsoft YaHei" w:hint="eastAsia"/>
        </w:rPr>
        <w:t xml:space="preserve"> </w:t>
      </w:r>
      <w:r w:rsidR="00271A82">
        <w:rPr>
          <w:rFonts w:eastAsia="Microsoft YaHei"/>
        </w:rPr>
        <w:t>(</w:t>
      </w:r>
      <w:r w:rsidR="0080066F">
        <w:rPr>
          <w:rFonts w:eastAsia="Microsoft YaHei"/>
        </w:rPr>
        <w:t>18</w:t>
      </w:r>
      <w:r w:rsidR="00271A82">
        <w:rPr>
          <w:rFonts w:eastAsia="Microsoft YaHei"/>
        </w:rPr>
        <w:t>)</w:t>
      </w:r>
    </w:p>
    <w:p w14:paraId="42C2DA29" w14:textId="4F121EA1" w:rsidR="00822BA3" w:rsidRDefault="00271A82" w:rsidP="002C181F">
      <w:pPr>
        <w:rPr>
          <w:rFonts w:eastAsia="Microsoft YaHei"/>
        </w:rPr>
      </w:pPr>
      <w:r>
        <w:rPr>
          <w:rFonts w:eastAsia="Microsoft YaHei"/>
        </w:rPr>
        <w:t xml:space="preserve">However, in this research, the void size distribution was obtained via </w:t>
      </w:r>
      <w:r w:rsidR="00EA5EBF">
        <w:rPr>
          <w:rFonts w:eastAsia="Microsoft YaHei"/>
        </w:rPr>
        <w:t>X</w:t>
      </w:r>
      <w:r>
        <w:rPr>
          <w:rFonts w:eastAsia="Microsoft YaHei"/>
        </w:rPr>
        <w:t xml:space="preserve">CT scans and the </w:t>
      </w:r>
      <w:r w:rsidR="00474835">
        <w:rPr>
          <w:rFonts w:eastAsia="Microsoft YaHei"/>
        </w:rPr>
        <w:t>void size distribution is not a continuous function. Thus,</w:t>
      </w:r>
      <w:r w:rsidR="00400CB8">
        <w:rPr>
          <w:rFonts w:eastAsia="Microsoft YaHei"/>
        </w:rPr>
        <w:t xml:space="preserve"> the calculation </w:t>
      </w:r>
      <w:r w:rsidR="00976EB3">
        <w:rPr>
          <w:rFonts w:eastAsia="Microsoft YaHei"/>
        </w:rPr>
        <w:t xml:space="preserve">of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s,R</m:t>
            </m:r>
          </m:e>
        </m:d>
      </m:oMath>
      <w:r w:rsidR="00976EB3">
        <w:rPr>
          <w:rFonts w:eastAsia="Microsoft YaHei" w:hint="eastAsia"/>
        </w:rPr>
        <w:t xml:space="preserve"> </w:t>
      </w:r>
      <w:r w:rsidR="00400CB8">
        <w:rPr>
          <w:rFonts w:eastAsia="Microsoft YaHei"/>
        </w:rPr>
        <w:t xml:space="preserve">was repeated for each obtained </w:t>
      </w:r>
      <w:r w:rsidR="00400CB8" w:rsidRPr="008C4E0E">
        <w:rPr>
          <w:rFonts w:eastAsia="Microsoft YaHei"/>
          <w:i/>
          <w:iCs/>
        </w:rPr>
        <w:t>R</w:t>
      </w:r>
      <w:r w:rsidR="00400CB8">
        <w:rPr>
          <w:rFonts w:eastAsia="Microsoft YaHei"/>
        </w:rPr>
        <w:t xml:space="preserve"> value</w:t>
      </w:r>
      <w:r w:rsidR="00474835">
        <w:rPr>
          <w:rFonts w:eastAsia="Microsoft YaHei"/>
        </w:rPr>
        <w:t xml:space="preserve"> </w:t>
      </w:r>
      <w:r w:rsidR="00976EB3">
        <w:rPr>
          <w:rFonts w:eastAsia="Microsoft YaHei"/>
        </w:rPr>
        <w:t xml:space="preserve">and </w:t>
      </w:r>
      <w:r w:rsidR="000551F3">
        <w:rPr>
          <w:rFonts w:eastAsia="Microsoft YaHei"/>
        </w:rPr>
        <w:t>an average value was</w:t>
      </w:r>
      <w:r w:rsidR="00485115">
        <w:rPr>
          <w:rFonts w:eastAsia="Microsoft YaHei"/>
        </w:rPr>
        <w:t xml:space="preserve"> derived,</w:t>
      </w:r>
      <w:r w:rsidR="00822BA3">
        <w:rPr>
          <w:rFonts w:eastAsia="Microsoft YaHei"/>
        </w:rPr>
        <w:t xml:space="preserve"> as indicated in Eq. (1</w:t>
      </w:r>
      <w:r w:rsidR="0080066F">
        <w:rPr>
          <w:rFonts w:eastAsia="Microsoft YaHei"/>
        </w:rPr>
        <w:t>9</w:t>
      </w:r>
      <w:r w:rsidR="00822BA3">
        <w:rPr>
          <w:rFonts w:eastAsia="Microsoft YaHei"/>
        </w:rPr>
        <w:t>)</w:t>
      </w:r>
      <w:r w:rsidR="005F6868">
        <w:rPr>
          <w:rFonts w:eastAsia="Microsoft YaHei"/>
        </w:rPr>
        <w:t xml:space="preserve">, in which </w:t>
      </w:r>
      <w:r w:rsidR="005F6868" w:rsidRPr="008C4E0E">
        <w:rPr>
          <w:rFonts w:eastAsia="Microsoft YaHei"/>
          <w:i/>
          <w:iCs/>
        </w:rPr>
        <w:t>N</w:t>
      </w:r>
      <w:r w:rsidR="005F6868">
        <w:rPr>
          <w:rFonts w:eastAsia="Microsoft YaHei"/>
        </w:rPr>
        <w:t xml:space="preserve"> represents the number of voids detected in each </w:t>
      </w:r>
      <w:r w:rsidR="0057162F">
        <w:rPr>
          <w:rFonts w:eastAsia="Microsoft YaHei"/>
        </w:rPr>
        <w:t>sample</w:t>
      </w:r>
      <w:r w:rsidR="009B19CD">
        <w:rPr>
          <w:rFonts w:eastAsia="Microsoft YaHei"/>
        </w:rPr>
        <w:t xml:space="preserve">. In mortar </w:t>
      </w:r>
      <w:r w:rsidR="0057162F">
        <w:rPr>
          <w:rFonts w:eastAsia="Microsoft YaHei"/>
        </w:rPr>
        <w:t xml:space="preserve">M4, </w:t>
      </w:r>
      <w:r w:rsidR="0057162F" w:rsidRPr="008C4E0E">
        <w:rPr>
          <w:rFonts w:eastAsia="Microsoft YaHei"/>
          <w:i/>
          <w:iCs/>
        </w:rPr>
        <w:t>N</w:t>
      </w:r>
      <w:r w:rsidR="002F5542">
        <w:rPr>
          <w:rFonts w:eastAsia="Microsoft YaHei"/>
          <w:i/>
          <w:iCs/>
        </w:rPr>
        <w:t xml:space="preserve"> </w:t>
      </w:r>
      <w:r w:rsidR="0057162F">
        <w:rPr>
          <w:rFonts w:eastAsia="Microsoft YaHei"/>
        </w:rPr>
        <w:t>=</w:t>
      </w:r>
      <w:r w:rsidR="002F5542">
        <w:rPr>
          <w:rFonts w:eastAsia="Microsoft YaHei"/>
        </w:rPr>
        <w:t xml:space="preserve"> </w:t>
      </w:r>
      <w:r w:rsidR="00FA2739">
        <w:rPr>
          <w:rFonts w:eastAsia="Microsoft YaHei"/>
        </w:rPr>
        <w:t>3905</w:t>
      </w:r>
      <w:r w:rsidR="0057162F">
        <w:rPr>
          <w:rFonts w:eastAsia="Microsoft YaHei"/>
        </w:rPr>
        <w:t xml:space="preserve">. </w:t>
      </w:r>
      <w:r w:rsidR="00822BA3">
        <w:rPr>
          <w:rFonts w:eastAsia="Microsoft YaHei"/>
        </w:rPr>
        <w:t xml:space="preserve"> </w:t>
      </w:r>
    </w:p>
    <w:p w14:paraId="35B941DB" w14:textId="4A0F9EB1" w:rsidR="00271A82" w:rsidRDefault="00485115" w:rsidP="002C181F">
      <w:pPr>
        <w:rPr>
          <w:rFonts w:eastAsia="Microsoft YaHei"/>
        </w:rPr>
      </w:pPr>
      <w:r>
        <w:rPr>
          <w:rFonts w:eastAsia="Microsoft YaHei"/>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m:t>
                </m:r>
              </m:e>
            </m:d>
          </m:e>
        </m:d>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R</m:t>
                        </m:r>
                      </m:e>
                      <m:sub>
                        <m:r>
                          <w:rPr>
                            <w:rFonts w:ascii="Cambria Math" w:hAnsi="Cambria Math"/>
                          </w:rPr>
                          <m:t>i</m:t>
                        </m:r>
                      </m:sub>
                    </m:sSub>
                  </m:e>
                </m:d>
              </m:e>
            </m:nary>
          </m:num>
          <m:den>
            <m:r>
              <w:rPr>
                <w:rFonts w:ascii="Cambria Math" w:hAnsi="Cambria Math"/>
              </w:rPr>
              <m:t>N</m:t>
            </m:r>
          </m:den>
        </m:f>
      </m:oMath>
      <w:r w:rsidR="005F6868">
        <w:rPr>
          <w:rFonts w:eastAsia="Microsoft YaHei" w:hint="eastAsia"/>
        </w:rPr>
        <w:t xml:space="preserve"> </w:t>
      </w:r>
      <w:r w:rsidR="005F6868">
        <w:rPr>
          <w:rFonts w:eastAsia="Microsoft YaHei"/>
        </w:rPr>
        <w:t>(</w:t>
      </w:r>
      <w:r w:rsidR="0080066F">
        <w:rPr>
          <w:rFonts w:eastAsia="Microsoft YaHei"/>
        </w:rPr>
        <w:t>19</w:t>
      </w:r>
      <w:r w:rsidR="00C96C2D">
        <w:rPr>
          <w:rFonts w:eastAsia="Microsoft YaHei"/>
        </w:rPr>
        <w:t>)</w:t>
      </w:r>
    </w:p>
    <w:p w14:paraId="0EC2EEDF" w14:textId="2C70B3D5" w:rsidR="00AE3BCB" w:rsidRDefault="00E719CB" w:rsidP="00AE3BCB">
      <w:pPr>
        <w:rPr>
          <w:rFonts w:eastAsia="Microsoft YaHei"/>
        </w:rPr>
      </w:pPr>
      <w:r>
        <w:rPr>
          <w:rFonts w:eastAsia="Microsoft YaHei"/>
        </w:rPr>
        <w:lastRenderedPageBreak/>
        <w:t>A</w:t>
      </w:r>
      <w:r w:rsidR="00193414">
        <w:rPr>
          <w:rFonts w:eastAsia="Microsoft YaHei"/>
        </w:rPr>
        <w:t xml:space="preserve"> </w:t>
      </w:r>
      <w:r>
        <w:rPr>
          <w:rFonts w:eastAsia="Microsoft YaHei"/>
        </w:rPr>
        <w:t xml:space="preserve">simplification was </w:t>
      </w:r>
      <w:r w:rsidR="00193414">
        <w:rPr>
          <w:rFonts w:eastAsia="Microsoft YaHei"/>
        </w:rPr>
        <w:t>considered</w:t>
      </w:r>
      <w:r w:rsidR="00CE5A25">
        <w:rPr>
          <w:rFonts w:eastAsia="Microsoft YaHei"/>
        </w:rPr>
        <w:t xml:space="preserve">, </w:t>
      </w:r>
      <w:r w:rsidR="006C7C37">
        <w:rPr>
          <w:rFonts w:eastAsia="Microsoft YaHei"/>
        </w:rPr>
        <w:t xml:space="preserve">in which the poly-dispersed system was </w:t>
      </w:r>
      <w:r>
        <w:rPr>
          <w:rFonts w:eastAsia="Microsoft YaHei"/>
        </w:rPr>
        <w:t xml:space="preserve">treated </w:t>
      </w:r>
      <w:r w:rsidR="006C7C37">
        <w:rPr>
          <w:rFonts w:eastAsia="Microsoft YaHei"/>
        </w:rPr>
        <w:t xml:space="preserve">as a mono-dispersed system </w:t>
      </w:r>
      <w:r>
        <w:rPr>
          <w:rFonts w:eastAsia="Microsoft YaHei"/>
        </w:rPr>
        <w:t xml:space="preserve">with </w:t>
      </w:r>
      <w:r w:rsidR="006C7C37">
        <w:rPr>
          <w:rFonts w:eastAsia="Microsoft YaHei"/>
        </w:rPr>
        <w:t xml:space="preserve">the average radius </w:t>
      </w:r>
      <m:oMath>
        <m:d>
          <m:dPr>
            <m:begChr m:val="〈"/>
            <m:endChr m:val="〉"/>
            <m:ctrlPr>
              <w:rPr>
                <w:rFonts w:ascii="Cambria Math" w:eastAsia="Microsoft YaHei" w:hAnsi="Cambria Math"/>
                <w:i/>
              </w:rPr>
            </m:ctrlPr>
          </m:dPr>
          <m:e>
            <m:r>
              <w:rPr>
                <w:rFonts w:ascii="Cambria Math" w:eastAsia="Microsoft YaHei" w:hAnsi="Cambria Math"/>
              </w:rPr>
              <m:t>R</m:t>
            </m:r>
          </m:e>
        </m:d>
      </m:oMath>
      <w:r w:rsidR="006C7C37">
        <w:rPr>
          <w:rFonts w:eastAsia="Microsoft YaHei" w:hint="eastAsia"/>
        </w:rPr>
        <w:t xml:space="preserve"> </w:t>
      </w:r>
      <w:r w:rsidR="006C7C37">
        <w:rPr>
          <w:rFonts w:eastAsia="Microsoft YaHei"/>
        </w:rPr>
        <w:t xml:space="preserve">adopted </w:t>
      </w:r>
      <w:r w:rsidR="007E3BF7">
        <w:rPr>
          <w:rFonts w:eastAsia="Microsoft YaHei"/>
        </w:rPr>
        <w:t xml:space="preserve">to calculate the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m:t>
            </m:r>
            <m:d>
              <m:dPr>
                <m:begChr m:val="〈"/>
                <m:endChr m:val="〉"/>
                <m:ctrlPr>
                  <w:rPr>
                    <w:rFonts w:ascii="Cambria Math" w:hAnsi="Cambria Math"/>
                    <w:i/>
                  </w:rPr>
                </m:ctrlPr>
              </m:dPr>
              <m:e>
                <m:r>
                  <w:rPr>
                    <w:rFonts w:ascii="Cambria Math" w:hAnsi="Cambria Math"/>
                  </w:rPr>
                  <m:t>R</m:t>
                </m:r>
              </m:e>
            </m:d>
          </m:e>
        </m:d>
      </m:oMath>
      <w:r>
        <w:rPr>
          <w:rFonts w:eastAsia="Microsoft YaHei"/>
        </w:rPr>
        <w:t xml:space="preserve"> function</w:t>
      </w:r>
      <w:r w:rsidR="006C0C30">
        <w:rPr>
          <w:rFonts w:eastAsia="Microsoft YaHei" w:hint="eastAsia"/>
        </w:rPr>
        <w:t>.</w:t>
      </w:r>
      <w:r w:rsidR="006C0C30">
        <w:rPr>
          <w:rFonts w:eastAsia="Microsoft YaHei"/>
        </w:rPr>
        <w:t xml:space="preserve"> </w:t>
      </w:r>
      <w:r w:rsidR="00A9779A">
        <w:rPr>
          <w:rFonts w:eastAsia="Microsoft YaHei"/>
        </w:rPr>
        <w:t xml:space="preserve">The results of </w:t>
      </w:r>
      <w:r>
        <w:rPr>
          <w:rFonts w:eastAsia="Microsoft YaHei"/>
        </w:rPr>
        <w:t xml:space="preserve">these </w:t>
      </w:r>
      <w:r w:rsidR="00A9779A">
        <w:rPr>
          <w:rFonts w:eastAsia="Microsoft YaHei"/>
        </w:rPr>
        <w:t xml:space="preserve">two </w:t>
      </w:r>
      <w:r>
        <w:rPr>
          <w:rFonts w:eastAsia="Microsoft YaHei"/>
        </w:rPr>
        <w:t>approaches</w:t>
      </w:r>
      <w:r w:rsidR="008A5C46">
        <w:rPr>
          <w:rFonts w:eastAsia="Microsoft YaHei"/>
        </w:rPr>
        <w:t xml:space="preserve"> are shown in Fig. 1</w:t>
      </w:r>
      <w:r w:rsidR="00AC7726">
        <w:rPr>
          <w:rFonts w:eastAsia="Microsoft YaHei"/>
        </w:rPr>
        <w:t>2</w:t>
      </w:r>
      <w:r w:rsidR="008A5C46">
        <w:rPr>
          <w:rFonts w:eastAsia="Microsoft YaHei"/>
        </w:rPr>
        <w:t xml:space="preserve"> and compared with the </w:t>
      </w:r>
      <w:r w:rsidR="00F9782E">
        <w:rPr>
          <w:rFonts w:eastAsia="Microsoft YaHei"/>
        </w:rPr>
        <w:t xml:space="preserve">computed </w:t>
      </w:r>
      <w:r w:rsidR="008A5C46">
        <w:rPr>
          <w:rFonts w:eastAsia="Microsoft YaHei"/>
        </w:rPr>
        <w:t>NS function</w:t>
      </w:r>
      <w:r w:rsidR="00EB52C0">
        <w:rPr>
          <w:rFonts w:eastAsia="Microsoft YaHei" w:hint="eastAsia"/>
        </w:rPr>
        <w:t>.</w:t>
      </w:r>
      <w:r w:rsidR="00EB52C0">
        <w:rPr>
          <w:rFonts w:eastAsia="Microsoft YaHei"/>
        </w:rPr>
        <w:t xml:space="preserve"> </w:t>
      </w:r>
      <w:r w:rsidR="00D27454">
        <w:rPr>
          <w:rFonts w:eastAsia="Microsoft YaHei"/>
        </w:rPr>
        <w:t>Fig</w:t>
      </w:r>
      <w:r w:rsidR="002F5542">
        <w:rPr>
          <w:rFonts w:eastAsia="Microsoft YaHei"/>
        </w:rPr>
        <w:t>ure</w:t>
      </w:r>
      <w:r w:rsidR="00D27454">
        <w:rPr>
          <w:rFonts w:eastAsia="Microsoft YaHei"/>
        </w:rPr>
        <w:t xml:space="preserve"> 12 </w:t>
      </w:r>
      <w:r w:rsidR="002F5542">
        <w:rPr>
          <w:rFonts w:eastAsia="Microsoft YaHei"/>
        </w:rPr>
        <w:t xml:space="preserve">shows </w:t>
      </w:r>
      <w:r w:rsidR="00D27454">
        <w:rPr>
          <w:rFonts w:eastAsia="Microsoft YaHei"/>
        </w:rPr>
        <w:t xml:space="preserve">that the </w:t>
      </w:r>
      <w:r w:rsidR="001B2E2E">
        <w:rPr>
          <w:rFonts w:eastAsia="Microsoft YaHei"/>
        </w:rPr>
        <w:t xml:space="preserve">distribution of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m:t>
                </m:r>
              </m:e>
            </m:d>
          </m:e>
        </m:d>
      </m:oMath>
      <w:r w:rsidR="001B2E2E">
        <w:rPr>
          <w:rFonts w:eastAsia="Microsoft YaHei" w:hint="eastAsia"/>
        </w:rPr>
        <w:t xml:space="preserve"> </w:t>
      </w:r>
      <w:r w:rsidR="001B2E2E">
        <w:rPr>
          <w:rFonts w:eastAsia="Microsoft YaHei"/>
        </w:rPr>
        <w:t xml:space="preserve">and </w:t>
      </w:r>
      <m:oMath>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m:t>
            </m:r>
            <m:d>
              <m:dPr>
                <m:begChr m:val="〈"/>
                <m:endChr m:val="〉"/>
                <m:ctrlPr>
                  <w:rPr>
                    <w:rFonts w:ascii="Cambria Math" w:hAnsi="Cambria Math"/>
                    <w:i/>
                  </w:rPr>
                </m:ctrlPr>
              </m:dPr>
              <m:e>
                <m:r>
                  <w:rPr>
                    <w:rFonts w:ascii="Cambria Math" w:hAnsi="Cambria Math"/>
                  </w:rPr>
                  <m:t>R</m:t>
                </m:r>
              </m:e>
            </m:d>
          </m:e>
        </m:d>
      </m:oMath>
      <w:r w:rsidR="001B2E2E">
        <w:rPr>
          <w:rFonts w:eastAsia="Microsoft YaHei"/>
        </w:rPr>
        <w:t xml:space="preserve"> nearly </w:t>
      </w:r>
      <w:r w:rsidR="005C737B">
        <w:rPr>
          <w:rFonts w:eastAsia="Microsoft YaHei"/>
        </w:rPr>
        <w:t>coincide with each other</w:t>
      </w:r>
      <w:r w:rsidR="00C170B4">
        <w:rPr>
          <w:rFonts w:eastAsia="Microsoft YaHei"/>
        </w:rPr>
        <w:t>, only with slight difference</w:t>
      </w:r>
      <w:r w:rsidR="00EA5EBF">
        <w:rPr>
          <w:rFonts w:eastAsia="Microsoft YaHei"/>
        </w:rPr>
        <w:t>s</w:t>
      </w:r>
      <w:r w:rsidR="00C170B4">
        <w:rPr>
          <w:rFonts w:eastAsia="Microsoft YaHei"/>
        </w:rPr>
        <w:t xml:space="preserve"> at small spacing values. </w:t>
      </w:r>
      <w:r w:rsidR="005C1E2C">
        <w:rPr>
          <w:rFonts w:eastAsia="Microsoft YaHei"/>
        </w:rPr>
        <w:t xml:space="preserve">Moreover, they </w:t>
      </w:r>
      <w:r w:rsidR="006F08F4">
        <w:rPr>
          <w:rFonts w:eastAsia="Microsoft YaHei"/>
        </w:rPr>
        <w:t xml:space="preserve">are both close to the distribution curve obtained via </w:t>
      </w:r>
      <w:r w:rsidR="00EA5EBF">
        <w:rPr>
          <w:rFonts w:eastAsia="Microsoft YaHei"/>
        </w:rPr>
        <w:t xml:space="preserve">the </w:t>
      </w:r>
      <w:r w:rsidR="006F08F4">
        <w:rPr>
          <w:rFonts w:eastAsia="Microsoft YaHei"/>
        </w:rPr>
        <w:t xml:space="preserve">NS function, with </w:t>
      </w:r>
      <w:r w:rsidR="00165C17">
        <w:rPr>
          <w:rFonts w:eastAsia="Microsoft YaHei"/>
        </w:rPr>
        <w:t>the slight difference attributed to the different bounda</w:t>
      </w:r>
      <w:r w:rsidR="00F623EE">
        <w:rPr>
          <w:rFonts w:eastAsia="Microsoft YaHei"/>
        </w:rPr>
        <w:t>r</w:t>
      </w:r>
      <w:r w:rsidR="00EA5EBF">
        <w:rPr>
          <w:rFonts w:eastAsia="Microsoft YaHei"/>
        </w:rPr>
        <w:t>y conditions</w:t>
      </w:r>
      <w:r w:rsidR="00F623EE">
        <w:rPr>
          <w:rFonts w:eastAsia="Microsoft YaHei"/>
        </w:rPr>
        <w:t xml:space="preserve">. </w:t>
      </w:r>
    </w:p>
    <w:p w14:paraId="1DFFC6B6" w14:textId="0798DF80" w:rsidR="006144DD" w:rsidRDefault="0091704D" w:rsidP="00AE3BCB">
      <w:pPr>
        <w:jc w:val="center"/>
        <w:rPr>
          <w:rFonts w:eastAsia="Microsoft YaHei"/>
          <w:b/>
          <w:bCs/>
          <w:color w:val="FF0000"/>
        </w:rPr>
      </w:pPr>
      <w:r>
        <w:rPr>
          <w:noProof/>
        </w:rPr>
        <w:drawing>
          <wp:inline distT="0" distB="0" distL="0" distR="0" wp14:anchorId="47682862" wp14:editId="228722D0">
            <wp:extent cx="3528000" cy="2700000"/>
            <wp:effectExtent l="0" t="0" r="0" b="571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8000" cy="2700000"/>
                    </a:xfrm>
                    <a:prstGeom prst="rect">
                      <a:avLst/>
                    </a:prstGeom>
                    <a:noFill/>
                    <a:ln>
                      <a:noFill/>
                    </a:ln>
                  </pic:spPr>
                </pic:pic>
              </a:graphicData>
            </a:graphic>
          </wp:inline>
        </w:drawing>
      </w:r>
    </w:p>
    <w:p w14:paraId="31DECAE4" w14:textId="5AEF9807" w:rsidR="00CF60A9" w:rsidRDefault="00060CE7" w:rsidP="008C4E0E">
      <w:pPr>
        <w:spacing w:line="240" w:lineRule="auto"/>
        <w:rPr>
          <w:sz w:val="21"/>
          <w:szCs w:val="21"/>
        </w:rPr>
      </w:pPr>
      <w:r w:rsidRPr="00D5369A">
        <w:rPr>
          <w:rFonts w:hint="eastAsia"/>
          <w:b/>
          <w:i/>
          <w:sz w:val="21"/>
          <w:szCs w:val="21"/>
        </w:rPr>
        <w:t>F</w:t>
      </w:r>
      <w:r>
        <w:rPr>
          <w:b/>
          <w:i/>
          <w:sz w:val="21"/>
          <w:szCs w:val="21"/>
        </w:rPr>
        <w:t>ig</w:t>
      </w:r>
      <w:r w:rsidR="004F05E4">
        <w:rPr>
          <w:b/>
          <w:i/>
          <w:sz w:val="21"/>
          <w:szCs w:val="21"/>
        </w:rPr>
        <w:t>ure</w:t>
      </w:r>
      <w:r>
        <w:rPr>
          <w:b/>
          <w:i/>
          <w:sz w:val="21"/>
          <w:szCs w:val="21"/>
        </w:rPr>
        <w:t xml:space="preserve"> </w:t>
      </w:r>
      <w:r w:rsidR="00D412E5">
        <w:rPr>
          <w:b/>
          <w:i/>
          <w:sz w:val="21"/>
          <w:szCs w:val="21"/>
        </w:rPr>
        <w:t>8</w:t>
      </w:r>
      <w:r w:rsidRPr="00D5369A">
        <w:rPr>
          <w:b/>
          <w:i/>
          <w:sz w:val="21"/>
          <w:szCs w:val="21"/>
        </w:rPr>
        <w:t>.</w:t>
      </w:r>
      <w:r w:rsidRPr="00D5369A">
        <w:rPr>
          <w:sz w:val="21"/>
          <w:szCs w:val="21"/>
        </w:rPr>
        <w:t xml:space="preserve"> </w:t>
      </w:r>
      <w:r>
        <w:rPr>
          <w:sz w:val="21"/>
          <w:szCs w:val="21"/>
        </w:rPr>
        <w:t>Comparison of spacing CDFs derived from NS function</w:t>
      </w:r>
      <w:r w:rsidR="00546048">
        <w:rPr>
          <w:sz w:val="21"/>
          <w:szCs w:val="21"/>
        </w:rPr>
        <w:t xml:space="preserve"> compared to Lu and Torquato analytical calculations</w:t>
      </w:r>
      <w:r w:rsidR="00F85DCF">
        <w:rPr>
          <w:sz w:val="21"/>
          <w:szCs w:val="21"/>
        </w:rPr>
        <w:t xml:space="preserve"> obtaine</w:t>
      </w:r>
      <w:r w:rsidR="00494CCF">
        <w:rPr>
          <w:sz w:val="21"/>
          <w:szCs w:val="21"/>
        </w:rPr>
        <w:t>d vi</w:t>
      </w:r>
      <w:r w:rsidR="001F5814">
        <w:rPr>
          <w:sz w:val="21"/>
          <w:szCs w:val="21"/>
        </w:rPr>
        <w:t>a</w:t>
      </w:r>
      <w:r w:rsidR="00494CCF">
        <w:rPr>
          <w:sz w:val="21"/>
          <w:szCs w:val="21"/>
        </w:rPr>
        <w:t xml:space="preserve"> two </w:t>
      </w:r>
      <w:r w:rsidR="001F5814">
        <w:rPr>
          <w:sz w:val="21"/>
          <w:szCs w:val="21"/>
        </w:rPr>
        <w:t>approaches: either using eq. (</w:t>
      </w:r>
      <w:r w:rsidR="00D412E5">
        <w:rPr>
          <w:sz w:val="21"/>
          <w:szCs w:val="21"/>
        </w:rPr>
        <w:t>14</w:t>
      </w:r>
      <w:r w:rsidR="001F5814">
        <w:rPr>
          <w:sz w:val="21"/>
          <w:szCs w:val="21"/>
        </w:rPr>
        <w:t>) to get &lt;Ep(s)&gt; or using &lt;R&gt; in the monosize</w:t>
      </w:r>
      <w:r w:rsidR="008E6D81">
        <w:rPr>
          <w:rFonts w:hint="eastAsia"/>
          <w:sz w:val="21"/>
          <w:szCs w:val="21"/>
        </w:rPr>
        <w:t>d</w:t>
      </w:r>
      <w:r w:rsidR="001F5814">
        <w:rPr>
          <w:sz w:val="21"/>
          <w:szCs w:val="21"/>
        </w:rPr>
        <w:t xml:space="preserve"> version of Eq. (</w:t>
      </w:r>
      <w:r w:rsidR="00D412E5">
        <w:rPr>
          <w:sz w:val="21"/>
          <w:szCs w:val="21"/>
        </w:rPr>
        <w:t>14</w:t>
      </w:r>
      <w:r w:rsidR="001F5814">
        <w:rPr>
          <w:sz w:val="21"/>
          <w:szCs w:val="21"/>
        </w:rPr>
        <w:t>) to get Ep(s,</w:t>
      </w:r>
      <w:r w:rsidR="0061047A">
        <w:rPr>
          <w:sz w:val="21"/>
          <w:szCs w:val="21"/>
        </w:rPr>
        <w:t xml:space="preserve"> </w:t>
      </w:r>
      <w:r w:rsidR="001F5814">
        <w:rPr>
          <w:sz w:val="21"/>
          <w:szCs w:val="21"/>
        </w:rPr>
        <w:t xml:space="preserve">&lt;R&gt;). Both </w:t>
      </w:r>
      <w:r w:rsidR="003277D8">
        <w:rPr>
          <w:sz w:val="21"/>
          <w:szCs w:val="21"/>
        </w:rPr>
        <w:t xml:space="preserve">curves are </w:t>
      </w:r>
      <w:r w:rsidR="00546048">
        <w:rPr>
          <w:sz w:val="21"/>
          <w:szCs w:val="21"/>
        </w:rPr>
        <w:t>based on the derived centers and radius distribution from XCT for mortar sample M4</w:t>
      </w:r>
      <w:r w:rsidR="00325077">
        <w:rPr>
          <w:sz w:val="21"/>
          <w:szCs w:val="21"/>
        </w:rPr>
        <w:t>.</w:t>
      </w:r>
    </w:p>
    <w:p w14:paraId="6CEF2FE8" w14:textId="76D64031" w:rsidR="00FC6499" w:rsidRDefault="003453D0" w:rsidP="007B1124">
      <w:pPr>
        <w:spacing w:after="0"/>
        <w:rPr>
          <w:rFonts w:eastAsia="Microsoft YaHei"/>
          <w:color w:val="000000" w:themeColor="text1"/>
        </w:rPr>
      </w:pPr>
      <w:r w:rsidRPr="00CF60A9">
        <w:rPr>
          <w:rFonts w:eastAsia="Microsoft YaHei"/>
        </w:rPr>
        <w:t>Table</w:t>
      </w:r>
      <w:r w:rsidR="00CE1A9D" w:rsidRPr="00CF60A9">
        <w:rPr>
          <w:rFonts w:eastAsia="Microsoft YaHei"/>
        </w:rPr>
        <w:t xml:space="preserve"> </w:t>
      </w:r>
      <w:r w:rsidR="00073520">
        <w:rPr>
          <w:rFonts w:eastAsia="Microsoft YaHei"/>
        </w:rPr>
        <w:t>6</w:t>
      </w:r>
      <w:r>
        <w:rPr>
          <w:rFonts w:eastAsia="Microsoft YaHei"/>
        </w:rPr>
        <w:t xml:space="preserve"> lists various </w:t>
      </w:r>
      <w:r w:rsidR="00C20DDE">
        <w:rPr>
          <w:rFonts w:eastAsia="Microsoft YaHei"/>
        </w:rPr>
        <w:t xml:space="preserve">characteristic parameters </w:t>
      </w:r>
      <w:r>
        <w:rPr>
          <w:rFonts w:eastAsia="Microsoft YaHei"/>
        </w:rPr>
        <w:t xml:space="preserve">of the </w:t>
      </w:r>
      <w:r w:rsidR="00AE018E">
        <w:rPr>
          <w:rFonts w:eastAsia="Microsoft YaHei"/>
        </w:rPr>
        <w:t xml:space="preserve">numerical and analytical paste-void and void-void </w:t>
      </w:r>
      <w:r w:rsidRPr="007805FC">
        <w:rPr>
          <w:rFonts w:eastAsia="Microsoft YaHei"/>
        </w:rPr>
        <w:t>distributions.</w:t>
      </w:r>
      <w:r w:rsidR="007805FC" w:rsidRPr="005849C7">
        <w:rPr>
          <w:rFonts w:eastAsia="Microsoft YaHei"/>
        </w:rPr>
        <w:t xml:space="preserve"> </w:t>
      </w:r>
      <w:r w:rsidR="00CF0BDC">
        <w:rPr>
          <w:rFonts w:eastAsia="Microsoft YaHei"/>
        </w:rPr>
        <w:t xml:space="preserve">For both </w:t>
      </w:r>
      <w:r w:rsidR="00AE018E">
        <w:rPr>
          <w:rFonts w:eastAsia="Microsoft YaHei"/>
        </w:rPr>
        <w:t>distributions</w:t>
      </w:r>
      <w:r w:rsidR="00CF0BDC">
        <w:rPr>
          <w:rFonts w:eastAsia="Microsoft YaHei"/>
        </w:rPr>
        <w:t xml:space="preserve">, </w:t>
      </w:r>
      <w:r>
        <w:rPr>
          <w:rFonts w:eastAsia="Microsoft YaHei"/>
        </w:rPr>
        <w:t xml:space="preserve">the </w:t>
      </w:r>
      <w:r w:rsidR="00CF0BDC">
        <w:rPr>
          <w:rFonts w:eastAsia="Microsoft YaHei"/>
        </w:rPr>
        <w:t>numerically calculated</w:t>
      </w:r>
      <w:r>
        <w:rPr>
          <w:rFonts w:eastAsia="Microsoft YaHei"/>
        </w:rPr>
        <w:t xml:space="preserve"> results</w:t>
      </w:r>
      <w:r w:rsidR="00CF0BDC">
        <w:rPr>
          <w:rFonts w:eastAsia="Microsoft YaHei"/>
        </w:rPr>
        <w:t xml:space="preserve"> </w:t>
      </w:r>
      <w:r w:rsidR="00AE018E">
        <w:rPr>
          <w:rFonts w:eastAsia="Microsoft YaHei"/>
        </w:rPr>
        <w:t xml:space="preserve">agree well with the </w:t>
      </w:r>
      <w:r w:rsidR="006A34E2">
        <w:rPr>
          <w:rFonts w:eastAsia="Microsoft YaHei"/>
        </w:rPr>
        <w:t>analytical results.</w:t>
      </w:r>
      <w:r w:rsidR="00450677">
        <w:rPr>
          <w:rFonts w:eastAsia="Microsoft YaHei"/>
        </w:rPr>
        <w:t xml:space="preserve"> </w:t>
      </w:r>
      <w:r w:rsidR="001D0486">
        <w:rPr>
          <w:rFonts w:eastAsia="Microsoft YaHei"/>
        </w:rPr>
        <w:t>Th</w:t>
      </w:r>
      <w:r w:rsidR="00AE018E">
        <w:rPr>
          <w:rFonts w:eastAsia="Microsoft YaHei"/>
        </w:rPr>
        <w:t>e</w:t>
      </w:r>
      <w:r w:rsidR="001D0486">
        <w:rPr>
          <w:rFonts w:eastAsia="Microsoft YaHei"/>
        </w:rPr>
        <w:t xml:space="preserve"> significant difference observed between </w:t>
      </w:r>
      <w:r w:rsidR="005C79F7">
        <w:rPr>
          <w:rFonts w:eastAsia="Microsoft YaHei"/>
        </w:rPr>
        <w:t xml:space="preserve">the </w:t>
      </w:r>
      <w:r w:rsidR="00AE018E">
        <w:rPr>
          <w:rFonts w:eastAsia="Microsoft YaHei"/>
        </w:rPr>
        <w:t xml:space="preserve">void-void and paste-void distributions </w:t>
      </w:r>
      <w:r w:rsidR="001D0486">
        <w:rPr>
          <w:rFonts w:eastAsia="Microsoft YaHei"/>
        </w:rPr>
        <w:t>originate</w:t>
      </w:r>
      <w:r w:rsidR="002B0C62">
        <w:rPr>
          <w:rFonts w:eastAsia="Microsoft YaHei"/>
        </w:rPr>
        <w:t>s</w:t>
      </w:r>
      <w:r w:rsidR="001D0486">
        <w:rPr>
          <w:rFonts w:eastAsia="Microsoft YaHei"/>
        </w:rPr>
        <w:t xml:space="preserve"> from the varying definitions</w:t>
      </w:r>
      <w:r w:rsidR="00AE018E">
        <w:rPr>
          <w:rFonts w:eastAsia="Microsoft YaHei"/>
        </w:rPr>
        <w:t xml:space="preserve"> of these two statistical objects</w:t>
      </w:r>
      <w:r w:rsidR="001D0486">
        <w:rPr>
          <w:rFonts w:eastAsia="Microsoft YaHei"/>
        </w:rPr>
        <w:t>.</w:t>
      </w:r>
      <w:r w:rsidR="001D0486" w:rsidRPr="007E1942">
        <w:rPr>
          <w:rFonts w:eastAsia="Microsoft YaHei"/>
          <w:color w:val="000000" w:themeColor="text1"/>
        </w:rPr>
        <w:t xml:space="preserve"> </w:t>
      </w:r>
      <w:r w:rsidR="000E7CA5" w:rsidRPr="007E1942">
        <w:rPr>
          <w:color w:val="000000" w:themeColor="text1"/>
        </w:rPr>
        <w:t>However,</w:t>
      </w:r>
      <w:r w:rsidR="000870AA" w:rsidRPr="007E1942">
        <w:rPr>
          <w:color w:val="000000" w:themeColor="text1"/>
        </w:rPr>
        <w:t xml:space="preserve"> t</w:t>
      </w:r>
      <w:r w:rsidR="000870AA" w:rsidRPr="007E1942">
        <w:rPr>
          <w:rFonts w:eastAsia="Microsoft YaHei"/>
          <w:color w:val="000000" w:themeColor="text1"/>
        </w:rPr>
        <w:t xml:space="preserve">hey both </w:t>
      </w:r>
      <w:r w:rsidR="00AE018E">
        <w:rPr>
          <w:rFonts w:eastAsia="Microsoft YaHei"/>
          <w:color w:val="000000" w:themeColor="text1"/>
        </w:rPr>
        <w:t>convey</w:t>
      </w:r>
      <w:r w:rsidR="000870AA" w:rsidRPr="007E1942">
        <w:rPr>
          <w:rFonts w:eastAsia="Microsoft YaHei"/>
          <w:color w:val="000000" w:themeColor="text1"/>
        </w:rPr>
        <w:t xml:space="preserve"> useful information of how voids are spatially arranged in mortar samples</w:t>
      </w:r>
      <w:r w:rsidR="002F5542">
        <w:rPr>
          <w:rFonts w:eastAsia="Microsoft YaHei"/>
          <w:color w:val="000000" w:themeColor="text1"/>
        </w:rPr>
        <w:t xml:space="preserve"> and both generate characteristic values that may relate well to frost resistance.</w:t>
      </w:r>
    </w:p>
    <w:p w14:paraId="177D33E2" w14:textId="77777777" w:rsidR="00970051" w:rsidRDefault="00970051" w:rsidP="007B1124">
      <w:pPr>
        <w:spacing w:after="0"/>
        <w:rPr>
          <w:b/>
          <w:i/>
          <w:sz w:val="21"/>
          <w:szCs w:val="21"/>
        </w:rPr>
      </w:pPr>
    </w:p>
    <w:p w14:paraId="2D7747A7" w14:textId="52EE6B49" w:rsidR="00C847E9" w:rsidRDefault="00C847E9" w:rsidP="00FC6499">
      <w:pPr>
        <w:spacing w:after="0" w:line="240" w:lineRule="auto"/>
        <w:rPr>
          <w:rFonts w:eastAsia="Microsoft YaHei"/>
          <w:sz w:val="21"/>
          <w:szCs w:val="21"/>
        </w:rPr>
      </w:pPr>
      <w:r w:rsidRPr="00C847E9">
        <w:rPr>
          <w:rFonts w:hint="eastAsia"/>
          <w:b/>
          <w:i/>
          <w:sz w:val="21"/>
          <w:szCs w:val="21"/>
        </w:rPr>
        <w:t>T</w:t>
      </w:r>
      <w:r w:rsidRPr="00C847E9">
        <w:rPr>
          <w:b/>
          <w:i/>
          <w:sz w:val="21"/>
          <w:szCs w:val="21"/>
        </w:rPr>
        <w:t xml:space="preserve">able </w:t>
      </w:r>
      <w:r w:rsidR="00073520">
        <w:rPr>
          <w:b/>
          <w:i/>
          <w:sz w:val="21"/>
          <w:szCs w:val="21"/>
        </w:rPr>
        <w:t>6</w:t>
      </w:r>
      <w:r w:rsidR="00FC6499">
        <w:rPr>
          <w:bCs/>
          <w:iCs/>
          <w:sz w:val="21"/>
          <w:szCs w:val="21"/>
        </w:rPr>
        <w:t xml:space="preserve">: </w:t>
      </w:r>
      <w:r>
        <w:rPr>
          <w:sz w:val="21"/>
          <w:szCs w:val="21"/>
        </w:rPr>
        <w:t>Comparison</w:t>
      </w:r>
      <w:r w:rsidRPr="00F44592">
        <w:rPr>
          <w:sz w:val="21"/>
          <w:szCs w:val="21"/>
        </w:rPr>
        <w:t xml:space="preserve"> of average spacing, </w:t>
      </w:r>
      <w:r w:rsidRPr="00F44592">
        <w:rPr>
          <w:rFonts w:eastAsia="Microsoft YaHei"/>
          <w:sz w:val="21"/>
          <w:szCs w:val="21"/>
        </w:rPr>
        <w:t>50th percentile va</w:t>
      </w:r>
      <w:r>
        <w:rPr>
          <w:rFonts w:eastAsia="Microsoft YaHei"/>
          <w:sz w:val="21"/>
          <w:szCs w:val="21"/>
        </w:rPr>
        <w:t>lue, 95th percentile value,</w:t>
      </w:r>
      <w:r w:rsidRPr="00F44592">
        <w:rPr>
          <w:rFonts w:eastAsia="Microsoft YaHei"/>
          <w:sz w:val="21"/>
          <w:szCs w:val="21"/>
        </w:rPr>
        <w:t xml:space="preserve"> </w:t>
      </w:r>
      <w:r w:rsidR="00AE018E">
        <w:rPr>
          <w:rFonts w:eastAsia="Microsoft YaHei"/>
          <w:sz w:val="21"/>
          <w:szCs w:val="21"/>
        </w:rPr>
        <w:t xml:space="preserve">and </w:t>
      </w:r>
      <w:r>
        <w:rPr>
          <w:rFonts w:eastAsia="Microsoft YaHei"/>
          <w:sz w:val="21"/>
          <w:szCs w:val="21"/>
        </w:rPr>
        <w:t xml:space="preserve">Gaussian </w:t>
      </w:r>
      <w:r w:rsidR="00AE018E">
        <w:rPr>
          <w:rFonts w:eastAsia="Microsoft YaHei"/>
          <w:sz w:val="21"/>
          <w:szCs w:val="21"/>
        </w:rPr>
        <w:t xml:space="preserve">expectation computed for the paste-void and void-void numerical distributions </w:t>
      </w:r>
      <w:r w:rsidR="00BD67F7">
        <w:rPr>
          <w:rFonts w:eastAsia="Microsoft YaHei"/>
          <w:sz w:val="21"/>
          <w:szCs w:val="21"/>
        </w:rPr>
        <w:t xml:space="preserve">with </w:t>
      </w:r>
      <w:r w:rsidR="00AE018E">
        <w:rPr>
          <w:rFonts w:eastAsia="Microsoft YaHei"/>
          <w:sz w:val="21"/>
          <w:szCs w:val="21"/>
        </w:rPr>
        <w:t xml:space="preserve">the Lu and Torquato </w:t>
      </w:r>
      <w:r w:rsidR="00BD67F7">
        <w:rPr>
          <w:rFonts w:eastAsia="Microsoft YaHei"/>
          <w:sz w:val="21"/>
          <w:szCs w:val="21"/>
        </w:rPr>
        <w:t>analytical calculations</w:t>
      </w:r>
      <w:r w:rsidR="00FE4433">
        <w:rPr>
          <w:rFonts w:eastAsia="Microsoft YaHei"/>
          <w:sz w:val="21"/>
          <w:szCs w:val="21"/>
        </w:rPr>
        <w:t xml:space="preserve"> (Analytical)</w:t>
      </w:r>
      <w:r w:rsidR="00AE018E">
        <w:rPr>
          <w:rFonts w:eastAsia="Microsoft YaHei"/>
          <w:sz w:val="21"/>
          <w:szCs w:val="21"/>
        </w:rPr>
        <w:t>.</w:t>
      </w:r>
    </w:p>
    <w:p w14:paraId="552F801E" w14:textId="77777777" w:rsidR="00FC6499" w:rsidRPr="00C847E9" w:rsidRDefault="00FC6499" w:rsidP="007B1124">
      <w:pPr>
        <w:spacing w:after="0"/>
        <w:rPr>
          <w:rFonts w:eastAsia="Microsoft YaHei"/>
          <w:sz w:val="21"/>
          <w:szCs w:val="21"/>
        </w:rPr>
      </w:pPr>
    </w:p>
    <w:tbl>
      <w:tblPr>
        <w:tblStyle w:val="TableGrid"/>
        <w:tblW w:w="9781" w:type="dxa"/>
        <w:tblInd w:w="-70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701"/>
        <w:gridCol w:w="1275"/>
        <w:gridCol w:w="1560"/>
        <w:gridCol w:w="1275"/>
        <w:gridCol w:w="1134"/>
      </w:tblGrid>
      <w:tr w:rsidR="00C847E9" w:rsidRPr="00105192" w14:paraId="402134A9" w14:textId="77777777" w:rsidTr="00B8335D">
        <w:tc>
          <w:tcPr>
            <w:tcW w:w="2836" w:type="dxa"/>
            <w:tcBorders>
              <w:bottom w:val="nil"/>
            </w:tcBorders>
          </w:tcPr>
          <w:p w14:paraId="5404A237" w14:textId="77777777" w:rsidR="00C847E9" w:rsidRDefault="00C847E9" w:rsidP="007B1124">
            <w:pPr>
              <w:spacing w:after="0"/>
              <w:jc w:val="center"/>
              <w:rPr>
                <w:rFonts w:eastAsia="DengXian"/>
                <w:color w:val="000000"/>
                <w:kern w:val="0"/>
                <w:sz w:val="21"/>
                <w:szCs w:val="21"/>
              </w:rPr>
            </w:pPr>
          </w:p>
        </w:tc>
        <w:tc>
          <w:tcPr>
            <w:tcW w:w="1701" w:type="dxa"/>
            <w:tcBorders>
              <w:top w:val="single" w:sz="12" w:space="0" w:color="auto"/>
              <w:bottom w:val="single" w:sz="12" w:space="0" w:color="auto"/>
            </w:tcBorders>
          </w:tcPr>
          <w:p w14:paraId="50CFFBEF" w14:textId="77777777" w:rsidR="00C847E9" w:rsidRPr="00105192" w:rsidRDefault="00C847E9" w:rsidP="007B1124">
            <w:pPr>
              <w:spacing w:after="0"/>
              <w:ind w:left="0"/>
              <w:jc w:val="center"/>
              <w:rPr>
                <w:rFonts w:eastAsia="DengXian"/>
                <w:color w:val="000000"/>
                <w:kern w:val="0"/>
                <w:sz w:val="21"/>
                <w:szCs w:val="21"/>
              </w:rPr>
            </w:pPr>
            <w:r>
              <w:rPr>
                <w:rFonts w:eastAsia="DengXian" w:hint="eastAsia"/>
                <w:color w:val="000000"/>
                <w:kern w:val="0"/>
                <w:sz w:val="21"/>
                <w:szCs w:val="21"/>
              </w:rPr>
              <w:t>P</w:t>
            </w:r>
            <w:r>
              <w:rPr>
                <w:rFonts w:eastAsia="DengXian"/>
                <w:color w:val="000000"/>
                <w:kern w:val="0"/>
                <w:sz w:val="21"/>
                <w:szCs w:val="21"/>
              </w:rPr>
              <w:t>eak value (</w:t>
            </w:r>
            <w:r w:rsidRPr="00105192">
              <w:rPr>
                <w:rFonts w:ascii="Symbol" w:eastAsia="Symbol" w:hAnsi="Symbol" w:cs="Symbol"/>
                <w:sz w:val="21"/>
                <w:szCs w:val="21"/>
              </w:rPr>
              <w:t></w:t>
            </w:r>
            <w:r w:rsidRPr="00105192">
              <w:rPr>
                <w:rFonts w:eastAsia="Microsoft YaHei"/>
                <w:sz w:val="21"/>
                <w:szCs w:val="21"/>
              </w:rPr>
              <w:t>m</w:t>
            </w:r>
            <w:r>
              <w:rPr>
                <w:rFonts w:eastAsia="DengXian"/>
                <w:color w:val="000000"/>
                <w:kern w:val="0"/>
                <w:sz w:val="21"/>
                <w:szCs w:val="21"/>
              </w:rPr>
              <w:t>)</w:t>
            </w:r>
          </w:p>
        </w:tc>
        <w:tc>
          <w:tcPr>
            <w:tcW w:w="1275" w:type="dxa"/>
            <w:tcBorders>
              <w:top w:val="single" w:sz="12" w:space="0" w:color="auto"/>
              <w:bottom w:val="single" w:sz="12" w:space="0" w:color="auto"/>
            </w:tcBorders>
          </w:tcPr>
          <w:p w14:paraId="5600E580" w14:textId="77777777" w:rsidR="00C847E9" w:rsidRPr="00105192" w:rsidRDefault="00000000" w:rsidP="007B1124">
            <w:pPr>
              <w:spacing w:after="0"/>
              <w:ind w:left="0"/>
              <w:jc w:val="center"/>
              <w:rPr>
                <w:rFonts w:eastAsia="DengXian"/>
                <w:color w:val="000000"/>
                <w:kern w:val="0"/>
                <w:sz w:val="21"/>
                <w:szCs w:val="21"/>
              </w:rPr>
            </w:pPr>
            <m:oMath>
              <m:d>
                <m:dPr>
                  <m:begChr m:val="〈"/>
                  <m:endChr m:val="〉"/>
                  <m:ctrlPr>
                    <w:rPr>
                      <w:rFonts w:ascii="Cambria Math" w:hAnsi="Cambria Math"/>
                      <w:sz w:val="21"/>
                      <w:szCs w:val="21"/>
                    </w:rPr>
                  </m:ctrlPr>
                </m:dPr>
                <m:e>
                  <m:r>
                    <w:rPr>
                      <w:rFonts w:ascii="Cambria Math" w:hAnsi="Cambria Math"/>
                      <w:sz w:val="21"/>
                      <w:szCs w:val="21"/>
                    </w:rPr>
                    <m:t>SF</m:t>
                  </m:r>
                </m:e>
              </m:d>
            </m:oMath>
            <w:r w:rsidR="00C847E9" w:rsidRPr="00105192">
              <w:rPr>
                <w:rFonts w:eastAsia="DengXian"/>
                <w:color w:val="000000"/>
                <w:kern w:val="0"/>
                <w:sz w:val="21"/>
                <w:szCs w:val="21"/>
              </w:rPr>
              <w:t xml:space="preserve"> (</w:t>
            </w:r>
            <w:r w:rsidR="00C847E9" w:rsidRPr="00105192">
              <w:rPr>
                <w:rFonts w:ascii="Symbol" w:eastAsia="Symbol" w:hAnsi="Symbol" w:cs="Symbol"/>
                <w:sz w:val="21"/>
                <w:szCs w:val="21"/>
              </w:rPr>
              <w:t></w:t>
            </w:r>
            <w:r w:rsidR="00C847E9" w:rsidRPr="00105192">
              <w:rPr>
                <w:rFonts w:eastAsia="Microsoft YaHei"/>
                <w:sz w:val="21"/>
                <w:szCs w:val="21"/>
              </w:rPr>
              <w:t>m</w:t>
            </w:r>
            <w:r w:rsidR="00C847E9" w:rsidRPr="00105192">
              <w:rPr>
                <w:rFonts w:eastAsia="DengXian"/>
                <w:color w:val="000000"/>
                <w:kern w:val="0"/>
                <w:sz w:val="21"/>
                <w:szCs w:val="21"/>
              </w:rPr>
              <w:t>)</w:t>
            </w:r>
          </w:p>
        </w:tc>
        <w:tc>
          <w:tcPr>
            <w:tcW w:w="1560" w:type="dxa"/>
            <w:tcBorders>
              <w:top w:val="single" w:sz="12" w:space="0" w:color="auto"/>
              <w:bottom w:val="single" w:sz="12" w:space="0" w:color="auto"/>
            </w:tcBorders>
          </w:tcPr>
          <w:p w14:paraId="7B714BFE" w14:textId="77777777" w:rsidR="00C847E9" w:rsidRPr="00105192" w:rsidRDefault="00C847E9" w:rsidP="007B1124">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50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1275" w:type="dxa"/>
            <w:tcBorders>
              <w:top w:val="single" w:sz="12" w:space="0" w:color="auto"/>
              <w:bottom w:val="single" w:sz="12" w:space="0" w:color="auto"/>
            </w:tcBorders>
          </w:tcPr>
          <w:p w14:paraId="447D5013" w14:textId="77777777" w:rsidR="00C847E9" w:rsidRPr="00105192" w:rsidRDefault="00C847E9" w:rsidP="007B1124">
            <w:pPr>
              <w:spacing w:after="0"/>
              <w:ind w:left="0"/>
              <w:jc w:val="center"/>
              <w:rPr>
                <w:rFonts w:eastAsia="DengXian"/>
                <w:color w:val="000000"/>
                <w:kern w:val="0"/>
                <w:sz w:val="21"/>
                <w:szCs w:val="21"/>
              </w:rPr>
            </w:pPr>
            <m:oMath>
              <m:r>
                <w:rPr>
                  <w:rFonts w:ascii="Cambria Math" w:hAnsi="Cambria Math"/>
                  <w:sz w:val="21"/>
                  <w:szCs w:val="21"/>
                </w:rPr>
                <m:t>SF</m:t>
              </m:r>
            </m:oMath>
            <w:r w:rsidRPr="00105192">
              <w:rPr>
                <w:rFonts w:eastAsia="Microsoft YaHei"/>
                <w:sz w:val="21"/>
                <w:szCs w:val="21"/>
              </w:rPr>
              <w:t xml:space="preserve">95 </w:t>
            </w:r>
            <w:r w:rsidRPr="00105192">
              <w:rPr>
                <w:rFonts w:eastAsia="DengXian"/>
                <w:color w:val="000000"/>
                <w:kern w:val="0"/>
                <w:sz w:val="21"/>
                <w:szCs w:val="21"/>
              </w:rPr>
              <w:t>(</w:t>
            </w:r>
            <w:r w:rsidRPr="00105192">
              <w:rPr>
                <w:rFonts w:ascii="Symbol" w:eastAsia="Symbol" w:hAnsi="Symbol" w:cs="Symbol"/>
                <w:sz w:val="21"/>
                <w:szCs w:val="21"/>
              </w:rPr>
              <w:t></w:t>
            </w:r>
            <w:r w:rsidRPr="00105192">
              <w:rPr>
                <w:rFonts w:eastAsia="Microsoft YaHei"/>
                <w:sz w:val="21"/>
                <w:szCs w:val="21"/>
              </w:rPr>
              <w:t>m</w:t>
            </w:r>
            <w:r w:rsidRPr="00105192">
              <w:rPr>
                <w:rFonts w:eastAsia="DengXian"/>
                <w:color w:val="000000"/>
                <w:kern w:val="0"/>
                <w:sz w:val="21"/>
                <w:szCs w:val="21"/>
              </w:rPr>
              <w:t>)</w:t>
            </w:r>
          </w:p>
        </w:tc>
        <w:tc>
          <w:tcPr>
            <w:tcW w:w="1134" w:type="dxa"/>
            <w:tcBorders>
              <w:top w:val="single" w:sz="12" w:space="0" w:color="auto"/>
              <w:bottom w:val="single" w:sz="12" w:space="0" w:color="auto"/>
            </w:tcBorders>
          </w:tcPr>
          <w:p w14:paraId="1675CC09" w14:textId="53D62368" w:rsidR="00C847E9" w:rsidRPr="00105192" w:rsidRDefault="00783BF7" w:rsidP="007B1124">
            <w:pPr>
              <w:spacing w:after="0"/>
              <w:ind w:left="0"/>
              <w:jc w:val="center"/>
              <w:rPr>
                <w:rFonts w:eastAsia="DengXian"/>
                <w:sz w:val="21"/>
                <w:szCs w:val="21"/>
              </w:rPr>
            </w:pPr>
            <w:r w:rsidRPr="00783BF7">
              <w:rPr>
                <w:rFonts w:eastAsia="DengXian"/>
                <w:i/>
                <w:iCs/>
                <w:sz w:val="21"/>
                <w:szCs w:val="21"/>
              </w:rPr>
              <w:t>GE</w:t>
            </w:r>
            <w:r w:rsidR="00C847E9" w:rsidRPr="00105192">
              <w:rPr>
                <w:rFonts w:eastAsia="DengXian"/>
                <w:color w:val="000000"/>
                <w:kern w:val="0"/>
                <w:sz w:val="21"/>
                <w:szCs w:val="21"/>
              </w:rPr>
              <w:t>(</w:t>
            </w:r>
            <w:r w:rsidR="00C847E9" w:rsidRPr="00105192">
              <w:rPr>
                <w:rFonts w:ascii="Symbol" w:eastAsia="Symbol" w:hAnsi="Symbol" w:cs="Symbol"/>
                <w:sz w:val="21"/>
                <w:szCs w:val="21"/>
              </w:rPr>
              <w:t></w:t>
            </w:r>
            <w:r w:rsidR="00C847E9" w:rsidRPr="00105192">
              <w:rPr>
                <w:rFonts w:eastAsia="Microsoft YaHei"/>
                <w:sz w:val="21"/>
                <w:szCs w:val="21"/>
              </w:rPr>
              <w:t>m</w:t>
            </w:r>
            <w:r w:rsidR="00C847E9" w:rsidRPr="00105192">
              <w:rPr>
                <w:rFonts w:eastAsia="DengXian"/>
                <w:color w:val="000000"/>
                <w:kern w:val="0"/>
                <w:sz w:val="21"/>
                <w:szCs w:val="21"/>
              </w:rPr>
              <w:t>)</w:t>
            </w:r>
          </w:p>
        </w:tc>
      </w:tr>
      <w:tr w:rsidR="00C847E9" w:rsidRPr="00105192" w14:paraId="6D77DCD8" w14:textId="77777777" w:rsidTr="00B8335D">
        <w:tc>
          <w:tcPr>
            <w:tcW w:w="2836" w:type="dxa"/>
            <w:tcBorders>
              <w:top w:val="nil"/>
              <w:bottom w:val="nil"/>
            </w:tcBorders>
          </w:tcPr>
          <w:p w14:paraId="54EE047F" w14:textId="6BFA3983" w:rsidR="00C847E9" w:rsidRPr="00105192" w:rsidRDefault="00C847E9" w:rsidP="007B1124">
            <w:pPr>
              <w:spacing w:after="0"/>
              <w:ind w:left="0"/>
              <w:jc w:val="center"/>
              <w:rPr>
                <w:rFonts w:eastAsia="DengXian"/>
                <w:color w:val="000000"/>
                <w:kern w:val="0"/>
                <w:sz w:val="21"/>
                <w:szCs w:val="21"/>
              </w:rPr>
            </w:pPr>
          </w:p>
        </w:tc>
        <w:tc>
          <w:tcPr>
            <w:tcW w:w="6945" w:type="dxa"/>
            <w:gridSpan w:val="5"/>
            <w:tcBorders>
              <w:top w:val="single" w:sz="12" w:space="0" w:color="auto"/>
              <w:bottom w:val="single" w:sz="12" w:space="0" w:color="auto"/>
            </w:tcBorders>
          </w:tcPr>
          <w:p w14:paraId="31498B75" w14:textId="716D85C8" w:rsidR="00C847E9" w:rsidRPr="00105192" w:rsidRDefault="00051E79" w:rsidP="007B1124">
            <w:pPr>
              <w:spacing w:after="0"/>
              <w:ind w:left="0"/>
              <w:jc w:val="center"/>
              <w:rPr>
                <w:rFonts w:eastAsia="DengXian"/>
                <w:color w:val="000000"/>
                <w:kern w:val="0"/>
                <w:sz w:val="21"/>
                <w:szCs w:val="21"/>
              </w:rPr>
            </w:pPr>
            <w:r>
              <w:rPr>
                <w:rFonts w:eastAsia="DengXian" w:hint="eastAsia"/>
                <w:color w:val="000000"/>
                <w:kern w:val="0"/>
                <w:sz w:val="21"/>
                <w:szCs w:val="21"/>
              </w:rPr>
              <w:t>P</w:t>
            </w:r>
            <w:r>
              <w:rPr>
                <w:rFonts w:eastAsia="DengXian"/>
                <w:color w:val="000000"/>
                <w:kern w:val="0"/>
                <w:sz w:val="21"/>
                <w:szCs w:val="21"/>
              </w:rPr>
              <w:t xml:space="preserve">aste–void proximity </w:t>
            </w:r>
          </w:p>
        </w:tc>
      </w:tr>
      <w:tr w:rsidR="00620345" w:rsidRPr="00105192" w14:paraId="106FD00E" w14:textId="77777777" w:rsidTr="00B8335D">
        <w:tc>
          <w:tcPr>
            <w:tcW w:w="2836" w:type="dxa"/>
            <w:tcBorders>
              <w:top w:val="nil"/>
              <w:bottom w:val="nil"/>
            </w:tcBorders>
          </w:tcPr>
          <w:p w14:paraId="2A604667" w14:textId="296DC4A1" w:rsidR="00620345" w:rsidRDefault="00CD6E6D" w:rsidP="007B1124">
            <w:pPr>
              <w:spacing w:after="0"/>
              <w:ind w:left="0"/>
              <w:jc w:val="center"/>
              <w:rPr>
                <w:rFonts w:eastAsia="DengXian"/>
                <w:color w:val="000000"/>
                <w:kern w:val="0"/>
                <w:sz w:val="21"/>
                <w:szCs w:val="21"/>
              </w:rPr>
            </w:pPr>
            <w:r>
              <w:rPr>
                <w:rFonts w:eastAsia="DengXian" w:hint="eastAsia"/>
                <w:color w:val="000000"/>
                <w:kern w:val="0"/>
                <w:sz w:val="21"/>
                <w:szCs w:val="21"/>
              </w:rPr>
              <w:t>G</w:t>
            </w:r>
            <w:r w:rsidR="00C75C24">
              <w:rPr>
                <w:rFonts w:eastAsia="DengXian"/>
                <w:color w:val="000000"/>
                <w:kern w:val="0"/>
                <w:sz w:val="21"/>
                <w:szCs w:val="21"/>
              </w:rPr>
              <w:t>SD</w:t>
            </w:r>
          </w:p>
        </w:tc>
        <w:tc>
          <w:tcPr>
            <w:tcW w:w="1701" w:type="dxa"/>
            <w:tcBorders>
              <w:top w:val="single" w:sz="12" w:space="0" w:color="auto"/>
              <w:bottom w:val="nil"/>
            </w:tcBorders>
          </w:tcPr>
          <w:p w14:paraId="4A79A1AD" w14:textId="7A826F8D" w:rsidR="00620345" w:rsidRPr="00105192" w:rsidRDefault="00620345" w:rsidP="007B1124">
            <w:pPr>
              <w:spacing w:after="0"/>
              <w:ind w:left="0"/>
              <w:jc w:val="center"/>
              <w:rPr>
                <w:rFonts w:eastAsia="DengXian"/>
                <w:color w:val="000000"/>
                <w:kern w:val="0"/>
                <w:sz w:val="21"/>
                <w:szCs w:val="21"/>
              </w:rPr>
            </w:pPr>
            <w:r>
              <w:rPr>
                <w:rFonts w:eastAsia="DengXian"/>
                <w:color w:val="000000"/>
                <w:kern w:val="0"/>
                <w:sz w:val="21"/>
                <w:szCs w:val="21"/>
              </w:rPr>
              <w:t>10</w:t>
            </w:r>
            <w:r w:rsidR="005C79F7">
              <w:rPr>
                <w:rFonts w:eastAsia="DengXian"/>
                <w:color w:val="000000"/>
                <w:kern w:val="0"/>
                <w:sz w:val="21"/>
                <w:szCs w:val="21"/>
              </w:rPr>
              <w:t>5</w:t>
            </w:r>
          </w:p>
        </w:tc>
        <w:tc>
          <w:tcPr>
            <w:tcW w:w="1275" w:type="dxa"/>
            <w:tcBorders>
              <w:top w:val="single" w:sz="12" w:space="0" w:color="auto"/>
              <w:bottom w:val="nil"/>
            </w:tcBorders>
          </w:tcPr>
          <w:p w14:paraId="373C55E5" w14:textId="78FE7A0B" w:rsidR="00620345" w:rsidRPr="00105192" w:rsidRDefault="00620345" w:rsidP="007B1124">
            <w:pPr>
              <w:spacing w:after="0"/>
              <w:ind w:left="0"/>
              <w:jc w:val="center"/>
              <w:rPr>
                <w:rFonts w:eastAsia="DengXian"/>
                <w:color w:val="000000"/>
                <w:kern w:val="0"/>
                <w:sz w:val="21"/>
                <w:szCs w:val="21"/>
              </w:rPr>
            </w:pPr>
            <w:r>
              <w:rPr>
                <w:rFonts w:eastAsia="DengXian"/>
                <w:color w:val="000000"/>
                <w:kern w:val="0"/>
                <w:sz w:val="21"/>
                <w:szCs w:val="21"/>
              </w:rPr>
              <w:t>116</w:t>
            </w:r>
          </w:p>
        </w:tc>
        <w:tc>
          <w:tcPr>
            <w:tcW w:w="1560" w:type="dxa"/>
            <w:tcBorders>
              <w:top w:val="single" w:sz="12" w:space="0" w:color="auto"/>
              <w:bottom w:val="nil"/>
            </w:tcBorders>
          </w:tcPr>
          <w:p w14:paraId="20B8092F" w14:textId="559CE1B8" w:rsidR="00620345" w:rsidRPr="00105192" w:rsidRDefault="00620345" w:rsidP="007B1124">
            <w:pPr>
              <w:spacing w:after="0"/>
              <w:ind w:left="0"/>
              <w:jc w:val="center"/>
              <w:rPr>
                <w:rFonts w:eastAsia="DengXian"/>
                <w:color w:val="000000"/>
                <w:kern w:val="0"/>
                <w:sz w:val="21"/>
                <w:szCs w:val="21"/>
              </w:rPr>
            </w:pPr>
            <w:r>
              <w:rPr>
                <w:rFonts w:eastAsia="DengXian"/>
                <w:color w:val="000000"/>
                <w:kern w:val="0"/>
                <w:sz w:val="21"/>
                <w:szCs w:val="21"/>
              </w:rPr>
              <w:t>114</w:t>
            </w:r>
          </w:p>
        </w:tc>
        <w:tc>
          <w:tcPr>
            <w:tcW w:w="1275" w:type="dxa"/>
            <w:tcBorders>
              <w:top w:val="single" w:sz="12" w:space="0" w:color="auto"/>
              <w:bottom w:val="nil"/>
            </w:tcBorders>
          </w:tcPr>
          <w:p w14:paraId="4F45257E" w14:textId="7E8C3512" w:rsidR="00620345" w:rsidRPr="00105192" w:rsidRDefault="00620345" w:rsidP="007B1124">
            <w:pPr>
              <w:spacing w:after="0"/>
              <w:ind w:left="0"/>
              <w:jc w:val="center"/>
              <w:rPr>
                <w:rFonts w:eastAsia="DengXian"/>
                <w:color w:val="000000"/>
                <w:kern w:val="0"/>
                <w:sz w:val="21"/>
                <w:szCs w:val="21"/>
              </w:rPr>
            </w:pPr>
            <w:r>
              <w:rPr>
                <w:rFonts w:eastAsia="DengXian"/>
                <w:color w:val="000000"/>
                <w:kern w:val="0"/>
                <w:sz w:val="21"/>
                <w:szCs w:val="21"/>
              </w:rPr>
              <w:t>225</w:t>
            </w:r>
          </w:p>
        </w:tc>
        <w:tc>
          <w:tcPr>
            <w:tcW w:w="1134" w:type="dxa"/>
            <w:tcBorders>
              <w:top w:val="single" w:sz="12" w:space="0" w:color="auto"/>
              <w:bottom w:val="nil"/>
            </w:tcBorders>
          </w:tcPr>
          <w:p w14:paraId="2ABC2F50" w14:textId="2B0759CF" w:rsidR="00620345" w:rsidRPr="00105192" w:rsidRDefault="00620345" w:rsidP="007B1124">
            <w:pPr>
              <w:spacing w:after="0"/>
              <w:ind w:left="0"/>
              <w:jc w:val="center"/>
              <w:rPr>
                <w:rFonts w:eastAsia="DengXian"/>
                <w:color w:val="000000"/>
                <w:kern w:val="0"/>
                <w:sz w:val="21"/>
                <w:szCs w:val="21"/>
              </w:rPr>
            </w:pPr>
            <w:r>
              <w:rPr>
                <w:rFonts w:eastAsia="DengXian"/>
                <w:color w:val="000000"/>
                <w:kern w:val="0"/>
                <w:sz w:val="21"/>
                <w:szCs w:val="21"/>
              </w:rPr>
              <w:t>1</w:t>
            </w:r>
            <w:r w:rsidR="005C79F7">
              <w:rPr>
                <w:rFonts w:eastAsia="DengXian"/>
                <w:color w:val="000000"/>
                <w:kern w:val="0"/>
                <w:sz w:val="21"/>
                <w:szCs w:val="21"/>
              </w:rPr>
              <w:t>10</w:t>
            </w:r>
          </w:p>
        </w:tc>
      </w:tr>
      <w:tr w:rsidR="00620345" w:rsidRPr="00105192" w14:paraId="06AF7BC2" w14:textId="77777777" w:rsidTr="00B8335D">
        <w:tc>
          <w:tcPr>
            <w:tcW w:w="2836" w:type="dxa"/>
            <w:tcBorders>
              <w:top w:val="nil"/>
              <w:bottom w:val="nil"/>
            </w:tcBorders>
          </w:tcPr>
          <w:p w14:paraId="2C8D6135" w14:textId="77777777" w:rsidR="00620345" w:rsidRDefault="00620345" w:rsidP="007B1124">
            <w:pPr>
              <w:spacing w:after="0"/>
              <w:ind w:left="0"/>
              <w:jc w:val="center"/>
              <w:rPr>
                <w:rFonts w:eastAsia="DengXian"/>
                <w:color w:val="000000"/>
                <w:kern w:val="0"/>
                <w:sz w:val="21"/>
                <w:szCs w:val="21"/>
              </w:rPr>
            </w:pPr>
            <w:r>
              <w:rPr>
                <w:rFonts w:eastAsia="DengXian"/>
                <w:color w:val="000000"/>
                <w:kern w:val="0"/>
                <w:sz w:val="21"/>
                <w:szCs w:val="21"/>
              </w:rPr>
              <w:t>Random points</w:t>
            </w:r>
          </w:p>
        </w:tc>
        <w:tc>
          <w:tcPr>
            <w:tcW w:w="1701" w:type="dxa"/>
            <w:tcBorders>
              <w:top w:val="nil"/>
              <w:bottom w:val="nil"/>
            </w:tcBorders>
          </w:tcPr>
          <w:p w14:paraId="46D709F7" w14:textId="77777777" w:rsidR="00620345" w:rsidRDefault="00620345" w:rsidP="007B1124">
            <w:pPr>
              <w:spacing w:after="0"/>
              <w:jc w:val="center"/>
              <w:rPr>
                <w:rFonts w:eastAsia="DengXian"/>
                <w:color w:val="000000"/>
                <w:kern w:val="0"/>
                <w:sz w:val="21"/>
                <w:szCs w:val="21"/>
              </w:rPr>
            </w:pPr>
          </w:p>
        </w:tc>
        <w:tc>
          <w:tcPr>
            <w:tcW w:w="1275" w:type="dxa"/>
            <w:tcBorders>
              <w:top w:val="nil"/>
              <w:bottom w:val="nil"/>
            </w:tcBorders>
          </w:tcPr>
          <w:p w14:paraId="42A62F28" w14:textId="540D2294" w:rsidR="00620345" w:rsidRDefault="00620345"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Pr>
                <w:rFonts w:eastAsia="DengXian"/>
                <w:color w:val="000000"/>
                <w:kern w:val="0"/>
                <w:sz w:val="21"/>
                <w:szCs w:val="21"/>
              </w:rPr>
              <w:t>21</w:t>
            </w:r>
          </w:p>
        </w:tc>
        <w:tc>
          <w:tcPr>
            <w:tcW w:w="1560" w:type="dxa"/>
            <w:tcBorders>
              <w:top w:val="nil"/>
              <w:bottom w:val="nil"/>
            </w:tcBorders>
          </w:tcPr>
          <w:p w14:paraId="7C6BF6FB" w14:textId="16F47371" w:rsidR="00620345" w:rsidRDefault="00620345" w:rsidP="007B1124">
            <w:pPr>
              <w:spacing w:after="0"/>
              <w:ind w:left="0"/>
              <w:jc w:val="center"/>
              <w:rPr>
                <w:rFonts w:eastAsia="DengXian"/>
                <w:color w:val="000000"/>
                <w:kern w:val="0"/>
                <w:sz w:val="21"/>
                <w:szCs w:val="21"/>
              </w:rPr>
            </w:pPr>
            <w:r>
              <w:rPr>
                <w:rFonts w:eastAsia="DengXian"/>
                <w:color w:val="000000"/>
                <w:kern w:val="0"/>
                <w:sz w:val="21"/>
                <w:szCs w:val="21"/>
              </w:rPr>
              <w:t>11</w:t>
            </w:r>
            <w:r w:rsidR="005C79F7">
              <w:rPr>
                <w:rFonts w:eastAsia="DengXian"/>
                <w:color w:val="000000"/>
                <w:kern w:val="0"/>
                <w:sz w:val="21"/>
                <w:szCs w:val="21"/>
              </w:rPr>
              <w:t>6</w:t>
            </w:r>
          </w:p>
        </w:tc>
        <w:tc>
          <w:tcPr>
            <w:tcW w:w="1275" w:type="dxa"/>
            <w:tcBorders>
              <w:top w:val="nil"/>
              <w:bottom w:val="nil"/>
            </w:tcBorders>
          </w:tcPr>
          <w:p w14:paraId="54EEF923" w14:textId="3AFD6A34" w:rsidR="00620345" w:rsidRDefault="00620345" w:rsidP="007B1124">
            <w:pPr>
              <w:spacing w:after="0"/>
              <w:ind w:left="0"/>
              <w:jc w:val="center"/>
              <w:rPr>
                <w:rFonts w:eastAsia="DengXian"/>
                <w:color w:val="000000"/>
                <w:kern w:val="0"/>
                <w:sz w:val="21"/>
                <w:szCs w:val="21"/>
              </w:rPr>
            </w:pPr>
            <w:r>
              <w:rPr>
                <w:rFonts w:eastAsia="DengXian"/>
                <w:color w:val="000000"/>
                <w:kern w:val="0"/>
                <w:sz w:val="21"/>
                <w:szCs w:val="21"/>
              </w:rPr>
              <w:t>22</w:t>
            </w:r>
            <w:r w:rsidR="005C79F7">
              <w:rPr>
                <w:rFonts w:eastAsia="DengXian"/>
                <w:color w:val="000000"/>
                <w:kern w:val="0"/>
                <w:sz w:val="21"/>
                <w:szCs w:val="21"/>
              </w:rPr>
              <w:t>9</w:t>
            </w:r>
          </w:p>
        </w:tc>
        <w:tc>
          <w:tcPr>
            <w:tcW w:w="1134" w:type="dxa"/>
            <w:tcBorders>
              <w:top w:val="nil"/>
              <w:bottom w:val="nil"/>
            </w:tcBorders>
          </w:tcPr>
          <w:p w14:paraId="6ED89A97" w14:textId="7CE7CBE2" w:rsidR="00620345" w:rsidRDefault="00620345"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Pr>
                <w:rFonts w:eastAsia="DengXian"/>
                <w:color w:val="000000"/>
                <w:kern w:val="0"/>
                <w:sz w:val="21"/>
                <w:szCs w:val="21"/>
              </w:rPr>
              <w:t>1</w:t>
            </w:r>
            <w:r w:rsidR="005C79F7">
              <w:rPr>
                <w:rFonts w:eastAsia="DengXian"/>
                <w:color w:val="000000"/>
                <w:kern w:val="0"/>
                <w:sz w:val="21"/>
                <w:szCs w:val="21"/>
              </w:rPr>
              <w:t>2</w:t>
            </w:r>
          </w:p>
        </w:tc>
      </w:tr>
      <w:tr w:rsidR="00C847E9" w:rsidRPr="00105192" w14:paraId="5330AB6C" w14:textId="77777777" w:rsidTr="00B8335D">
        <w:tc>
          <w:tcPr>
            <w:tcW w:w="2836" w:type="dxa"/>
            <w:tcBorders>
              <w:top w:val="nil"/>
              <w:bottom w:val="nil"/>
            </w:tcBorders>
          </w:tcPr>
          <w:p w14:paraId="152B8058" w14:textId="77777777" w:rsidR="00C847E9" w:rsidRDefault="00C847E9" w:rsidP="007B1124">
            <w:pPr>
              <w:spacing w:after="0"/>
              <w:ind w:left="0"/>
              <w:jc w:val="center"/>
              <w:rPr>
                <w:rFonts w:eastAsia="DengXian"/>
                <w:color w:val="000000"/>
                <w:kern w:val="0"/>
                <w:sz w:val="21"/>
                <w:szCs w:val="21"/>
              </w:rPr>
            </w:pPr>
            <w:r>
              <w:rPr>
                <w:rFonts w:eastAsia="DengXian"/>
                <w:color w:val="000000"/>
                <w:kern w:val="0"/>
                <w:sz w:val="21"/>
                <w:szCs w:val="21"/>
              </w:rPr>
              <w:t>Analytical</w:t>
            </w:r>
          </w:p>
        </w:tc>
        <w:tc>
          <w:tcPr>
            <w:tcW w:w="1701" w:type="dxa"/>
            <w:tcBorders>
              <w:top w:val="nil"/>
              <w:bottom w:val="single" w:sz="12" w:space="0" w:color="auto"/>
            </w:tcBorders>
          </w:tcPr>
          <w:p w14:paraId="40E772A8" w14:textId="6385950F" w:rsidR="00C847E9" w:rsidRDefault="009B206A"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Pr>
                <w:rFonts w:eastAsia="DengXian"/>
                <w:color w:val="000000"/>
                <w:kern w:val="0"/>
                <w:sz w:val="21"/>
                <w:szCs w:val="21"/>
              </w:rPr>
              <w:t>11</w:t>
            </w:r>
          </w:p>
        </w:tc>
        <w:tc>
          <w:tcPr>
            <w:tcW w:w="1275" w:type="dxa"/>
            <w:tcBorders>
              <w:top w:val="nil"/>
              <w:bottom w:val="single" w:sz="12" w:space="0" w:color="auto"/>
            </w:tcBorders>
          </w:tcPr>
          <w:p w14:paraId="0A2663D6" w14:textId="16B45950" w:rsidR="00C847E9" w:rsidRDefault="009B206A"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Pr>
                <w:rFonts w:eastAsia="DengXian"/>
                <w:color w:val="000000"/>
                <w:kern w:val="0"/>
                <w:sz w:val="21"/>
                <w:szCs w:val="21"/>
              </w:rPr>
              <w:t>1</w:t>
            </w:r>
            <w:r w:rsidR="005C79F7">
              <w:rPr>
                <w:rFonts w:eastAsia="DengXian"/>
                <w:color w:val="000000"/>
                <w:kern w:val="0"/>
                <w:sz w:val="21"/>
                <w:szCs w:val="21"/>
              </w:rPr>
              <w:t>2</w:t>
            </w:r>
          </w:p>
        </w:tc>
        <w:tc>
          <w:tcPr>
            <w:tcW w:w="1560" w:type="dxa"/>
            <w:tcBorders>
              <w:top w:val="nil"/>
              <w:bottom w:val="single" w:sz="12" w:space="0" w:color="auto"/>
            </w:tcBorders>
          </w:tcPr>
          <w:p w14:paraId="7DD0C32F" w14:textId="1FD30504" w:rsidR="00C847E9" w:rsidRDefault="009B206A"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Pr>
                <w:rFonts w:eastAsia="DengXian"/>
                <w:color w:val="000000"/>
                <w:kern w:val="0"/>
                <w:sz w:val="21"/>
                <w:szCs w:val="21"/>
              </w:rPr>
              <w:t>1</w:t>
            </w:r>
            <w:r w:rsidR="005C79F7">
              <w:rPr>
                <w:rFonts w:eastAsia="DengXian"/>
                <w:color w:val="000000"/>
                <w:kern w:val="0"/>
                <w:sz w:val="21"/>
                <w:szCs w:val="21"/>
              </w:rPr>
              <w:t>2</w:t>
            </w:r>
          </w:p>
        </w:tc>
        <w:tc>
          <w:tcPr>
            <w:tcW w:w="1275" w:type="dxa"/>
            <w:tcBorders>
              <w:top w:val="nil"/>
              <w:bottom w:val="single" w:sz="12" w:space="0" w:color="auto"/>
            </w:tcBorders>
          </w:tcPr>
          <w:p w14:paraId="4CDCD5FD" w14:textId="7D7431B5" w:rsidR="00C847E9" w:rsidRDefault="009B206A" w:rsidP="007B1124">
            <w:pPr>
              <w:spacing w:after="0"/>
              <w:ind w:left="0"/>
              <w:jc w:val="center"/>
              <w:rPr>
                <w:rFonts w:eastAsia="DengXian"/>
                <w:color w:val="000000"/>
                <w:kern w:val="0"/>
                <w:sz w:val="21"/>
                <w:szCs w:val="21"/>
              </w:rPr>
            </w:pPr>
            <w:r>
              <w:rPr>
                <w:rFonts w:eastAsia="DengXian" w:hint="eastAsia"/>
                <w:color w:val="000000"/>
                <w:kern w:val="0"/>
                <w:sz w:val="21"/>
                <w:szCs w:val="21"/>
              </w:rPr>
              <w:t>2</w:t>
            </w:r>
            <w:r>
              <w:rPr>
                <w:rFonts w:eastAsia="DengXian"/>
                <w:color w:val="000000"/>
                <w:kern w:val="0"/>
                <w:sz w:val="21"/>
                <w:szCs w:val="21"/>
              </w:rPr>
              <w:t>0</w:t>
            </w:r>
            <w:r w:rsidR="005C79F7">
              <w:rPr>
                <w:rFonts w:eastAsia="DengXian"/>
                <w:color w:val="000000"/>
                <w:kern w:val="0"/>
                <w:sz w:val="21"/>
                <w:szCs w:val="21"/>
              </w:rPr>
              <w:t>4</w:t>
            </w:r>
          </w:p>
        </w:tc>
        <w:tc>
          <w:tcPr>
            <w:tcW w:w="1134" w:type="dxa"/>
            <w:tcBorders>
              <w:top w:val="nil"/>
              <w:bottom w:val="single" w:sz="12" w:space="0" w:color="auto"/>
            </w:tcBorders>
          </w:tcPr>
          <w:p w14:paraId="4F0A24C0" w14:textId="4347F607" w:rsidR="00C847E9" w:rsidRDefault="009B206A" w:rsidP="007B1124">
            <w:pPr>
              <w:spacing w:after="0"/>
              <w:ind w:left="0"/>
              <w:jc w:val="center"/>
              <w:rPr>
                <w:rFonts w:eastAsia="DengXian"/>
                <w:color w:val="000000"/>
                <w:kern w:val="0"/>
                <w:sz w:val="21"/>
                <w:szCs w:val="21"/>
              </w:rPr>
            </w:pPr>
            <w:r>
              <w:rPr>
                <w:rFonts w:eastAsia="DengXian" w:hint="eastAsia"/>
                <w:color w:val="000000"/>
                <w:kern w:val="0"/>
                <w:sz w:val="21"/>
                <w:szCs w:val="21"/>
              </w:rPr>
              <w:t>1</w:t>
            </w:r>
            <w:r>
              <w:rPr>
                <w:rFonts w:eastAsia="DengXian"/>
                <w:color w:val="000000"/>
                <w:kern w:val="0"/>
                <w:sz w:val="21"/>
                <w:szCs w:val="21"/>
              </w:rPr>
              <w:t>1</w:t>
            </w:r>
            <w:r w:rsidR="005C79F7">
              <w:rPr>
                <w:rFonts w:eastAsia="DengXian"/>
                <w:color w:val="000000"/>
                <w:kern w:val="0"/>
                <w:sz w:val="21"/>
                <w:szCs w:val="21"/>
              </w:rPr>
              <w:t>1</w:t>
            </w:r>
          </w:p>
        </w:tc>
      </w:tr>
      <w:tr w:rsidR="00051E79" w:rsidRPr="00105192" w14:paraId="588678A5" w14:textId="77777777" w:rsidTr="00B8335D">
        <w:tc>
          <w:tcPr>
            <w:tcW w:w="2836" w:type="dxa"/>
            <w:tcBorders>
              <w:top w:val="nil"/>
              <w:bottom w:val="nil"/>
            </w:tcBorders>
          </w:tcPr>
          <w:p w14:paraId="55DD708B" w14:textId="77777777" w:rsidR="00051E79" w:rsidRDefault="00051E79" w:rsidP="007B1124">
            <w:pPr>
              <w:spacing w:after="0"/>
              <w:jc w:val="center"/>
              <w:rPr>
                <w:rFonts w:eastAsia="DengXian"/>
                <w:color w:val="000000"/>
                <w:kern w:val="0"/>
                <w:sz w:val="21"/>
                <w:szCs w:val="21"/>
              </w:rPr>
            </w:pPr>
          </w:p>
        </w:tc>
        <w:tc>
          <w:tcPr>
            <w:tcW w:w="6945" w:type="dxa"/>
            <w:gridSpan w:val="5"/>
            <w:tcBorders>
              <w:top w:val="single" w:sz="12" w:space="0" w:color="auto"/>
              <w:bottom w:val="single" w:sz="12" w:space="0" w:color="auto"/>
            </w:tcBorders>
          </w:tcPr>
          <w:p w14:paraId="756C585A" w14:textId="7E24A18C" w:rsidR="00051E79" w:rsidRDefault="00051E79" w:rsidP="007B1124">
            <w:pPr>
              <w:spacing w:after="0"/>
              <w:jc w:val="center"/>
              <w:rPr>
                <w:rFonts w:eastAsia="DengXian"/>
                <w:color w:val="000000"/>
                <w:kern w:val="0"/>
                <w:sz w:val="21"/>
                <w:szCs w:val="21"/>
              </w:rPr>
            </w:pPr>
            <w:r>
              <w:rPr>
                <w:rFonts w:eastAsia="DengXian" w:hint="eastAsia"/>
                <w:color w:val="000000"/>
                <w:kern w:val="0"/>
                <w:sz w:val="21"/>
                <w:szCs w:val="21"/>
              </w:rPr>
              <w:t>V</w:t>
            </w:r>
            <w:r>
              <w:rPr>
                <w:rFonts w:eastAsia="DengXian"/>
                <w:color w:val="000000"/>
                <w:kern w:val="0"/>
                <w:sz w:val="21"/>
                <w:szCs w:val="21"/>
              </w:rPr>
              <w:t>oid–void proximity</w:t>
            </w:r>
          </w:p>
        </w:tc>
      </w:tr>
      <w:tr w:rsidR="00051E79" w:rsidRPr="00105192" w14:paraId="5E03CD7C" w14:textId="77777777" w:rsidTr="00B8335D">
        <w:tc>
          <w:tcPr>
            <w:tcW w:w="2836" w:type="dxa"/>
            <w:tcBorders>
              <w:top w:val="nil"/>
              <w:bottom w:val="nil"/>
            </w:tcBorders>
          </w:tcPr>
          <w:p w14:paraId="7F43F4DF" w14:textId="51F8F128" w:rsidR="00051E79" w:rsidRDefault="00051E79" w:rsidP="00051E79">
            <w:pPr>
              <w:spacing w:after="0"/>
              <w:jc w:val="center"/>
              <w:rPr>
                <w:rFonts w:eastAsia="DengXian"/>
                <w:color w:val="000000"/>
                <w:kern w:val="0"/>
                <w:sz w:val="21"/>
                <w:szCs w:val="21"/>
              </w:rPr>
            </w:pPr>
            <w:r>
              <w:rPr>
                <w:rFonts w:eastAsia="DengXian"/>
                <w:color w:val="000000"/>
                <w:kern w:val="0"/>
                <w:sz w:val="21"/>
                <w:szCs w:val="21"/>
              </w:rPr>
              <w:t>NS function</w:t>
            </w:r>
          </w:p>
        </w:tc>
        <w:tc>
          <w:tcPr>
            <w:tcW w:w="1701" w:type="dxa"/>
            <w:tcBorders>
              <w:top w:val="single" w:sz="12" w:space="0" w:color="auto"/>
              <w:bottom w:val="single" w:sz="12" w:space="0" w:color="auto"/>
            </w:tcBorders>
          </w:tcPr>
          <w:p w14:paraId="6D1619ED" w14:textId="77777777" w:rsidR="00051E79" w:rsidRDefault="00051E79" w:rsidP="00051E79">
            <w:pPr>
              <w:spacing w:after="0"/>
              <w:jc w:val="center"/>
              <w:rPr>
                <w:rFonts w:eastAsia="DengXian"/>
                <w:color w:val="000000"/>
                <w:kern w:val="0"/>
                <w:sz w:val="21"/>
                <w:szCs w:val="21"/>
              </w:rPr>
            </w:pPr>
          </w:p>
        </w:tc>
        <w:tc>
          <w:tcPr>
            <w:tcW w:w="1275" w:type="dxa"/>
            <w:tcBorders>
              <w:top w:val="single" w:sz="12" w:space="0" w:color="auto"/>
              <w:bottom w:val="single" w:sz="12" w:space="0" w:color="auto"/>
            </w:tcBorders>
          </w:tcPr>
          <w:p w14:paraId="03ED9050" w14:textId="56486E83" w:rsidR="00051E79" w:rsidRDefault="00051E79" w:rsidP="00051E79">
            <w:pPr>
              <w:spacing w:after="0"/>
              <w:jc w:val="center"/>
              <w:rPr>
                <w:rFonts w:eastAsia="DengXian"/>
                <w:color w:val="000000"/>
                <w:kern w:val="0"/>
                <w:sz w:val="21"/>
                <w:szCs w:val="21"/>
              </w:rPr>
            </w:pPr>
            <w:r>
              <w:rPr>
                <w:rFonts w:eastAsia="DengXian"/>
                <w:color w:val="000000"/>
                <w:kern w:val="0"/>
                <w:sz w:val="21"/>
                <w:szCs w:val="21"/>
              </w:rPr>
              <w:t>92</w:t>
            </w:r>
          </w:p>
        </w:tc>
        <w:tc>
          <w:tcPr>
            <w:tcW w:w="1560" w:type="dxa"/>
            <w:tcBorders>
              <w:top w:val="single" w:sz="12" w:space="0" w:color="auto"/>
              <w:bottom w:val="single" w:sz="12" w:space="0" w:color="auto"/>
            </w:tcBorders>
          </w:tcPr>
          <w:p w14:paraId="4BC6003D" w14:textId="33C46F68" w:rsidR="00051E79" w:rsidRDefault="00051E79" w:rsidP="00051E79">
            <w:pPr>
              <w:spacing w:after="0"/>
              <w:jc w:val="center"/>
              <w:rPr>
                <w:rFonts w:eastAsia="DengXian"/>
                <w:color w:val="000000"/>
                <w:kern w:val="0"/>
                <w:sz w:val="21"/>
                <w:szCs w:val="21"/>
              </w:rPr>
            </w:pPr>
            <w:r>
              <w:rPr>
                <w:rFonts w:eastAsia="DengXian"/>
                <w:color w:val="000000"/>
                <w:kern w:val="0"/>
                <w:sz w:val="21"/>
                <w:szCs w:val="21"/>
              </w:rPr>
              <w:t>87</w:t>
            </w:r>
          </w:p>
        </w:tc>
        <w:tc>
          <w:tcPr>
            <w:tcW w:w="1275" w:type="dxa"/>
            <w:tcBorders>
              <w:top w:val="single" w:sz="12" w:space="0" w:color="auto"/>
              <w:bottom w:val="single" w:sz="12" w:space="0" w:color="auto"/>
            </w:tcBorders>
          </w:tcPr>
          <w:p w14:paraId="06040053" w14:textId="11F2BE21" w:rsidR="00051E79" w:rsidRDefault="00051E79" w:rsidP="00051E79">
            <w:pPr>
              <w:spacing w:after="0"/>
              <w:jc w:val="center"/>
              <w:rPr>
                <w:rFonts w:eastAsia="DengXian"/>
                <w:color w:val="000000"/>
                <w:kern w:val="0"/>
                <w:sz w:val="21"/>
                <w:szCs w:val="21"/>
              </w:rPr>
            </w:pPr>
            <w:r>
              <w:rPr>
                <w:rFonts w:eastAsia="DengXian"/>
                <w:color w:val="000000"/>
                <w:kern w:val="0"/>
                <w:sz w:val="21"/>
                <w:szCs w:val="21"/>
              </w:rPr>
              <w:t>184</w:t>
            </w:r>
          </w:p>
        </w:tc>
        <w:tc>
          <w:tcPr>
            <w:tcW w:w="1134" w:type="dxa"/>
            <w:tcBorders>
              <w:top w:val="single" w:sz="12" w:space="0" w:color="auto"/>
              <w:bottom w:val="single" w:sz="12" w:space="0" w:color="auto"/>
            </w:tcBorders>
          </w:tcPr>
          <w:p w14:paraId="628D33A9" w14:textId="2874A732" w:rsidR="00051E79" w:rsidRDefault="00051E79" w:rsidP="00051E79">
            <w:pPr>
              <w:spacing w:after="0"/>
              <w:jc w:val="center"/>
              <w:rPr>
                <w:rFonts w:eastAsia="DengXian"/>
                <w:color w:val="000000"/>
                <w:kern w:val="0"/>
                <w:sz w:val="21"/>
                <w:szCs w:val="21"/>
              </w:rPr>
            </w:pPr>
            <w:r>
              <w:rPr>
                <w:rFonts w:eastAsia="DengXian"/>
                <w:color w:val="000000"/>
                <w:kern w:val="0"/>
                <w:sz w:val="21"/>
                <w:szCs w:val="21"/>
              </w:rPr>
              <w:t>79</w:t>
            </w:r>
          </w:p>
        </w:tc>
      </w:tr>
      <w:tr w:rsidR="00051E79" w:rsidRPr="00105192" w14:paraId="77D368A4" w14:textId="77777777" w:rsidTr="00B8335D">
        <w:tc>
          <w:tcPr>
            <w:tcW w:w="2836" w:type="dxa"/>
            <w:tcBorders>
              <w:top w:val="nil"/>
              <w:bottom w:val="nil"/>
            </w:tcBorders>
          </w:tcPr>
          <w:p w14:paraId="10B758F6" w14:textId="33C5C33E" w:rsidR="00051E79" w:rsidRDefault="00051E79" w:rsidP="00051E79">
            <w:pPr>
              <w:spacing w:after="0"/>
              <w:jc w:val="center"/>
              <w:rPr>
                <w:rFonts w:eastAsia="DengXian"/>
                <w:color w:val="000000"/>
                <w:kern w:val="0"/>
                <w:sz w:val="21"/>
                <w:szCs w:val="21"/>
              </w:rPr>
            </w:pPr>
            <w:r>
              <w:rPr>
                <w:rFonts w:eastAsia="DengXian" w:hint="eastAsia"/>
                <w:color w:val="000000"/>
                <w:kern w:val="0"/>
                <w:sz w:val="21"/>
                <w:szCs w:val="21"/>
              </w:rPr>
              <w:t>A</w:t>
            </w:r>
            <w:r>
              <w:rPr>
                <w:rFonts w:eastAsia="DengXian"/>
                <w:color w:val="000000"/>
                <w:kern w:val="0"/>
                <w:sz w:val="21"/>
                <w:szCs w:val="21"/>
              </w:rPr>
              <w:t>nalytical</w:t>
            </w:r>
            <w:r w:rsidR="00B1415F">
              <w:rPr>
                <w:rFonts w:eastAsia="DengXian"/>
                <w:color w:val="000000"/>
                <w:kern w:val="0"/>
                <w:sz w:val="21"/>
                <w:szCs w:val="21"/>
              </w:rPr>
              <w:t>,</w:t>
            </w:r>
            <w:r w:rsidR="00312188">
              <w:rPr>
                <w:rFonts w:eastAsia="DengXian"/>
                <w:color w:val="000000"/>
                <w:kern w:val="0"/>
                <w:sz w:val="21"/>
                <w:szCs w:val="21"/>
              </w:rPr>
              <w:t xml:space="preserve"> </w:t>
            </w:r>
            <m:oMath>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p</m:t>
                  </m:r>
                </m:sub>
              </m:sSub>
              <m:d>
                <m:dPr>
                  <m:ctrlPr>
                    <w:rPr>
                      <w:rFonts w:ascii="Cambria Math" w:hAnsi="Cambria Math"/>
                      <w:i/>
                      <w:sz w:val="21"/>
                      <w:szCs w:val="21"/>
                    </w:rPr>
                  </m:ctrlPr>
                </m:dPr>
                <m:e>
                  <m:r>
                    <w:rPr>
                      <w:rFonts w:ascii="Cambria Math" w:hAnsi="Cambria Math"/>
                      <w:sz w:val="21"/>
                      <w:szCs w:val="21"/>
                    </w:rPr>
                    <m:t>s,</m:t>
                  </m:r>
                  <m:d>
                    <m:dPr>
                      <m:begChr m:val="〈"/>
                      <m:endChr m:val="〉"/>
                      <m:ctrlPr>
                        <w:rPr>
                          <w:rFonts w:ascii="Cambria Math" w:hAnsi="Cambria Math"/>
                          <w:i/>
                          <w:sz w:val="21"/>
                          <w:szCs w:val="21"/>
                        </w:rPr>
                      </m:ctrlPr>
                    </m:dPr>
                    <m:e>
                      <m:r>
                        <w:rPr>
                          <w:rFonts w:ascii="Cambria Math" w:hAnsi="Cambria Math"/>
                          <w:sz w:val="21"/>
                          <w:szCs w:val="21"/>
                        </w:rPr>
                        <m:t>R</m:t>
                      </m:r>
                    </m:e>
                  </m:d>
                </m:e>
              </m:d>
            </m:oMath>
            <w:r w:rsidR="00312188">
              <w:rPr>
                <w:rFonts w:eastAsia="DengXian"/>
                <w:color w:val="000000"/>
                <w:kern w:val="0"/>
                <w:sz w:val="21"/>
                <w:szCs w:val="21"/>
              </w:rPr>
              <w:t xml:space="preserve"> </w:t>
            </w:r>
            <w:r>
              <w:rPr>
                <w:rFonts w:eastAsia="DengXian"/>
                <w:color w:val="000000"/>
                <w:kern w:val="0"/>
                <w:sz w:val="21"/>
                <w:szCs w:val="21"/>
              </w:rPr>
              <w:t xml:space="preserve"> </w:t>
            </w:r>
          </w:p>
        </w:tc>
        <w:tc>
          <w:tcPr>
            <w:tcW w:w="1701" w:type="dxa"/>
            <w:tcBorders>
              <w:top w:val="single" w:sz="12" w:space="0" w:color="auto"/>
              <w:bottom w:val="single" w:sz="12" w:space="0" w:color="auto"/>
            </w:tcBorders>
          </w:tcPr>
          <w:p w14:paraId="64DC943B" w14:textId="4AD0C787" w:rsidR="00051E79" w:rsidRDefault="000A4D8B" w:rsidP="00051E79">
            <w:pPr>
              <w:spacing w:after="0"/>
              <w:jc w:val="center"/>
              <w:rPr>
                <w:rFonts w:eastAsia="DengXian"/>
                <w:color w:val="000000"/>
                <w:kern w:val="0"/>
                <w:sz w:val="21"/>
                <w:szCs w:val="21"/>
              </w:rPr>
            </w:pPr>
            <w:r>
              <w:rPr>
                <w:rFonts w:eastAsia="DengXian"/>
                <w:color w:val="000000"/>
                <w:kern w:val="0"/>
                <w:sz w:val="21"/>
                <w:szCs w:val="21"/>
              </w:rPr>
              <w:t>92</w:t>
            </w:r>
          </w:p>
        </w:tc>
        <w:tc>
          <w:tcPr>
            <w:tcW w:w="1275" w:type="dxa"/>
            <w:tcBorders>
              <w:top w:val="single" w:sz="12" w:space="0" w:color="auto"/>
              <w:bottom w:val="single" w:sz="12" w:space="0" w:color="auto"/>
            </w:tcBorders>
          </w:tcPr>
          <w:p w14:paraId="7D2F847B" w14:textId="468364FA" w:rsidR="00051E79" w:rsidRDefault="002C1741" w:rsidP="00051E79">
            <w:pPr>
              <w:spacing w:after="0"/>
              <w:jc w:val="center"/>
              <w:rPr>
                <w:rFonts w:eastAsia="DengXian"/>
                <w:color w:val="000000"/>
                <w:kern w:val="0"/>
                <w:sz w:val="21"/>
                <w:szCs w:val="21"/>
              </w:rPr>
            </w:pPr>
            <w:r>
              <w:rPr>
                <w:rFonts w:eastAsia="DengXian" w:hint="eastAsia"/>
                <w:color w:val="000000"/>
                <w:kern w:val="0"/>
                <w:sz w:val="21"/>
                <w:szCs w:val="21"/>
              </w:rPr>
              <w:t>8</w:t>
            </w:r>
            <w:r w:rsidR="000A4D8B">
              <w:rPr>
                <w:rFonts w:eastAsia="DengXian"/>
                <w:color w:val="000000"/>
                <w:kern w:val="0"/>
                <w:sz w:val="21"/>
                <w:szCs w:val="21"/>
              </w:rPr>
              <w:t>7</w:t>
            </w:r>
          </w:p>
        </w:tc>
        <w:tc>
          <w:tcPr>
            <w:tcW w:w="1560" w:type="dxa"/>
            <w:tcBorders>
              <w:top w:val="single" w:sz="12" w:space="0" w:color="auto"/>
              <w:bottom w:val="single" w:sz="12" w:space="0" w:color="auto"/>
            </w:tcBorders>
          </w:tcPr>
          <w:p w14:paraId="22FA55DA" w14:textId="6F16CFE2" w:rsidR="00051E79" w:rsidRDefault="007848C0" w:rsidP="00051E79">
            <w:pPr>
              <w:spacing w:after="0"/>
              <w:jc w:val="center"/>
              <w:rPr>
                <w:rFonts w:eastAsia="DengXian"/>
                <w:color w:val="000000"/>
                <w:kern w:val="0"/>
                <w:sz w:val="21"/>
                <w:szCs w:val="21"/>
              </w:rPr>
            </w:pPr>
            <w:r>
              <w:rPr>
                <w:rFonts w:eastAsia="DengXian"/>
                <w:color w:val="000000"/>
                <w:kern w:val="0"/>
                <w:sz w:val="21"/>
                <w:szCs w:val="21"/>
              </w:rPr>
              <w:t>93</w:t>
            </w:r>
          </w:p>
        </w:tc>
        <w:tc>
          <w:tcPr>
            <w:tcW w:w="1275" w:type="dxa"/>
            <w:tcBorders>
              <w:top w:val="single" w:sz="12" w:space="0" w:color="auto"/>
              <w:bottom w:val="single" w:sz="12" w:space="0" w:color="auto"/>
            </w:tcBorders>
          </w:tcPr>
          <w:p w14:paraId="78BC46B6" w14:textId="5931F8CD" w:rsidR="00051E79" w:rsidRDefault="000644D2" w:rsidP="00051E79">
            <w:pPr>
              <w:spacing w:after="0"/>
              <w:jc w:val="center"/>
              <w:rPr>
                <w:rFonts w:eastAsia="DengXian"/>
                <w:color w:val="000000"/>
                <w:kern w:val="0"/>
                <w:sz w:val="21"/>
                <w:szCs w:val="21"/>
              </w:rPr>
            </w:pPr>
            <w:r>
              <w:rPr>
                <w:rFonts w:eastAsia="DengXian" w:hint="eastAsia"/>
                <w:color w:val="000000"/>
                <w:kern w:val="0"/>
                <w:sz w:val="21"/>
                <w:szCs w:val="21"/>
              </w:rPr>
              <w:t>1</w:t>
            </w:r>
            <w:r w:rsidR="007848C0">
              <w:rPr>
                <w:rFonts w:eastAsia="DengXian"/>
                <w:color w:val="000000"/>
                <w:kern w:val="0"/>
                <w:sz w:val="21"/>
                <w:szCs w:val="21"/>
              </w:rPr>
              <w:t>8</w:t>
            </w:r>
            <w:r w:rsidR="00210422">
              <w:rPr>
                <w:rFonts w:eastAsia="DengXian"/>
                <w:color w:val="000000"/>
                <w:kern w:val="0"/>
                <w:sz w:val="21"/>
                <w:szCs w:val="21"/>
              </w:rPr>
              <w:t>9</w:t>
            </w:r>
          </w:p>
        </w:tc>
        <w:tc>
          <w:tcPr>
            <w:tcW w:w="1134" w:type="dxa"/>
            <w:tcBorders>
              <w:top w:val="single" w:sz="12" w:space="0" w:color="auto"/>
              <w:bottom w:val="single" w:sz="12" w:space="0" w:color="auto"/>
            </w:tcBorders>
          </w:tcPr>
          <w:p w14:paraId="69F1AEFF" w14:textId="682B76DE" w:rsidR="00051E79" w:rsidRDefault="00F520AE" w:rsidP="00051E79">
            <w:pPr>
              <w:spacing w:after="0"/>
              <w:jc w:val="center"/>
              <w:rPr>
                <w:rFonts w:eastAsia="DengXian"/>
                <w:color w:val="000000"/>
                <w:kern w:val="0"/>
                <w:sz w:val="21"/>
                <w:szCs w:val="21"/>
              </w:rPr>
            </w:pPr>
            <w:r>
              <w:rPr>
                <w:rFonts w:eastAsia="DengXian"/>
                <w:color w:val="000000"/>
                <w:kern w:val="0"/>
                <w:sz w:val="21"/>
                <w:szCs w:val="21"/>
              </w:rPr>
              <w:t>91</w:t>
            </w:r>
          </w:p>
        </w:tc>
      </w:tr>
      <w:tr w:rsidR="00B1415F" w:rsidRPr="00105192" w14:paraId="285F13DE" w14:textId="77777777" w:rsidTr="00B1415F">
        <w:tc>
          <w:tcPr>
            <w:tcW w:w="2836" w:type="dxa"/>
            <w:tcBorders>
              <w:top w:val="nil"/>
              <w:bottom w:val="single" w:sz="12" w:space="0" w:color="auto"/>
            </w:tcBorders>
          </w:tcPr>
          <w:p w14:paraId="5AD2C7DF" w14:textId="3C46ACCD" w:rsidR="00B1415F" w:rsidRDefault="00B1415F" w:rsidP="00051E79">
            <w:pPr>
              <w:spacing w:after="0"/>
              <w:jc w:val="center"/>
              <w:rPr>
                <w:rFonts w:eastAsia="DengXian"/>
                <w:color w:val="000000"/>
                <w:kern w:val="0"/>
                <w:sz w:val="21"/>
                <w:szCs w:val="21"/>
              </w:rPr>
            </w:pPr>
            <w:r>
              <w:rPr>
                <w:rFonts w:eastAsia="DengXian" w:hint="eastAsia"/>
                <w:color w:val="000000"/>
                <w:kern w:val="0"/>
                <w:sz w:val="21"/>
                <w:szCs w:val="21"/>
              </w:rPr>
              <w:t>A</w:t>
            </w:r>
            <w:r>
              <w:rPr>
                <w:rFonts w:eastAsia="DengXian"/>
                <w:color w:val="000000"/>
                <w:kern w:val="0"/>
                <w:sz w:val="21"/>
                <w:szCs w:val="21"/>
              </w:rPr>
              <w:t xml:space="preserve">nalytical,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p</m:t>
                      </m:r>
                    </m:sub>
                  </m:sSub>
                  <m:d>
                    <m:dPr>
                      <m:ctrlPr>
                        <w:rPr>
                          <w:rFonts w:ascii="Cambria Math" w:hAnsi="Cambria Math"/>
                          <w:i/>
                        </w:rPr>
                      </m:ctrlPr>
                    </m:dPr>
                    <m:e>
                      <m:r>
                        <w:rPr>
                          <w:rFonts w:ascii="Cambria Math" w:hAnsi="Cambria Math"/>
                        </w:rPr>
                        <m:t>s</m:t>
                      </m:r>
                    </m:e>
                  </m:d>
                </m:e>
              </m:d>
            </m:oMath>
          </w:p>
        </w:tc>
        <w:tc>
          <w:tcPr>
            <w:tcW w:w="1701" w:type="dxa"/>
            <w:tcBorders>
              <w:top w:val="single" w:sz="12" w:space="0" w:color="auto"/>
              <w:bottom w:val="single" w:sz="12" w:space="0" w:color="auto"/>
            </w:tcBorders>
          </w:tcPr>
          <w:p w14:paraId="634A93D2" w14:textId="53CF31B7" w:rsidR="00B1415F" w:rsidRDefault="000A4D8B" w:rsidP="00051E79">
            <w:pPr>
              <w:spacing w:after="0"/>
              <w:jc w:val="center"/>
              <w:rPr>
                <w:rFonts w:eastAsia="DengXian"/>
                <w:color w:val="000000"/>
                <w:kern w:val="0"/>
                <w:sz w:val="21"/>
                <w:szCs w:val="21"/>
              </w:rPr>
            </w:pPr>
            <w:r>
              <w:rPr>
                <w:rFonts w:eastAsia="DengXian" w:hint="eastAsia"/>
                <w:color w:val="000000"/>
                <w:kern w:val="0"/>
                <w:sz w:val="21"/>
                <w:szCs w:val="21"/>
              </w:rPr>
              <w:t>9</w:t>
            </w:r>
            <w:r>
              <w:rPr>
                <w:rFonts w:eastAsia="DengXian"/>
                <w:color w:val="000000"/>
                <w:kern w:val="0"/>
                <w:sz w:val="21"/>
                <w:szCs w:val="21"/>
              </w:rPr>
              <w:t>0</w:t>
            </w:r>
          </w:p>
        </w:tc>
        <w:tc>
          <w:tcPr>
            <w:tcW w:w="1275" w:type="dxa"/>
            <w:tcBorders>
              <w:top w:val="single" w:sz="12" w:space="0" w:color="auto"/>
              <w:bottom w:val="single" w:sz="12" w:space="0" w:color="auto"/>
            </w:tcBorders>
          </w:tcPr>
          <w:p w14:paraId="3F15C903" w14:textId="2257993C" w:rsidR="00B1415F" w:rsidRDefault="000A4D8B" w:rsidP="00051E79">
            <w:pPr>
              <w:spacing w:after="0"/>
              <w:jc w:val="center"/>
              <w:rPr>
                <w:rFonts w:eastAsia="DengXian"/>
                <w:color w:val="000000"/>
                <w:kern w:val="0"/>
                <w:sz w:val="21"/>
                <w:szCs w:val="21"/>
              </w:rPr>
            </w:pPr>
            <w:r>
              <w:rPr>
                <w:rFonts w:eastAsia="DengXian" w:hint="eastAsia"/>
                <w:color w:val="000000"/>
                <w:kern w:val="0"/>
                <w:sz w:val="21"/>
                <w:szCs w:val="21"/>
              </w:rPr>
              <w:t>8</w:t>
            </w:r>
            <w:r>
              <w:rPr>
                <w:rFonts w:eastAsia="DengXian"/>
                <w:color w:val="000000"/>
                <w:kern w:val="0"/>
                <w:sz w:val="21"/>
                <w:szCs w:val="21"/>
              </w:rPr>
              <w:t>5</w:t>
            </w:r>
          </w:p>
        </w:tc>
        <w:tc>
          <w:tcPr>
            <w:tcW w:w="1560" w:type="dxa"/>
            <w:tcBorders>
              <w:top w:val="single" w:sz="12" w:space="0" w:color="auto"/>
              <w:bottom w:val="single" w:sz="12" w:space="0" w:color="auto"/>
            </w:tcBorders>
          </w:tcPr>
          <w:p w14:paraId="41CD5D3E" w14:textId="4B39EF7C" w:rsidR="00B1415F" w:rsidRDefault="007848C0" w:rsidP="00051E79">
            <w:pPr>
              <w:spacing w:after="0"/>
              <w:jc w:val="center"/>
              <w:rPr>
                <w:rFonts w:eastAsia="DengXian"/>
                <w:color w:val="000000"/>
                <w:kern w:val="0"/>
                <w:sz w:val="21"/>
                <w:szCs w:val="21"/>
              </w:rPr>
            </w:pPr>
            <w:r>
              <w:rPr>
                <w:rFonts w:eastAsia="DengXian" w:hint="eastAsia"/>
                <w:color w:val="000000"/>
                <w:kern w:val="0"/>
                <w:sz w:val="21"/>
                <w:szCs w:val="21"/>
              </w:rPr>
              <w:t>9</w:t>
            </w:r>
            <w:r>
              <w:rPr>
                <w:rFonts w:eastAsia="DengXian"/>
                <w:color w:val="000000"/>
                <w:kern w:val="0"/>
                <w:sz w:val="21"/>
                <w:szCs w:val="21"/>
              </w:rPr>
              <w:t>2</w:t>
            </w:r>
          </w:p>
        </w:tc>
        <w:tc>
          <w:tcPr>
            <w:tcW w:w="1275" w:type="dxa"/>
            <w:tcBorders>
              <w:top w:val="single" w:sz="12" w:space="0" w:color="auto"/>
              <w:bottom w:val="single" w:sz="12" w:space="0" w:color="auto"/>
            </w:tcBorders>
          </w:tcPr>
          <w:p w14:paraId="7E7EF59A" w14:textId="3B504D2D" w:rsidR="00B1415F" w:rsidRDefault="007848C0" w:rsidP="00051E79">
            <w:pPr>
              <w:spacing w:after="0"/>
              <w:jc w:val="center"/>
              <w:rPr>
                <w:rFonts w:eastAsia="DengXian"/>
                <w:color w:val="000000"/>
                <w:kern w:val="0"/>
                <w:sz w:val="21"/>
                <w:szCs w:val="21"/>
              </w:rPr>
            </w:pPr>
            <w:r>
              <w:rPr>
                <w:rFonts w:eastAsia="DengXian" w:hint="eastAsia"/>
                <w:color w:val="000000"/>
                <w:kern w:val="0"/>
                <w:sz w:val="21"/>
                <w:szCs w:val="21"/>
              </w:rPr>
              <w:t>1</w:t>
            </w:r>
            <w:r>
              <w:rPr>
                <w:rFonts w:eastAsia="DengXian"/>
                <w:color w:val="000000"/>
                <w:kern w:val="0"/>
                <w:sz w:val="21"/>
                <w:szCs w:val="21"/>
              </w:rPr>
              <w:t>85</w:t>
            </w:r>
          </w:p>
        </w:tc>
        <w:tc>
          <w:tcPr>
            <w:tcW w:w="1134" w:type="dxa"/>
            <w:tcBorders>
              <w:top w:val="single" w:sz="12" w:space="0" w:color="auto"/>
              <w:bottom w:val="single" w:sz="12" w:space="0" w:color="auto"/>
            </w:tcBorders>
          </w:tcPr>
          <w:p w14:paraId="67A10C3B" w14:textId="74309693" w:rsidR="00B1415F" w:rsidRDefault="00F520AE" w:rsidP="00051E79">
            <w:pPr>
              <w:spacing w:after="0"/>
              <w:jc w:val="center"/>
              <w:rPr>
                <w:rFonts w:eastAsia="DengXian"/>
                <w:color w:val="000000"/>
                <w:kern w:val="0"/>
                <w:sz w:val="21"/>
                <w:szCs w:val="21"/>
              </w:rPr>
            </w:pPr>
            <w:r>
              <w:rPr>
                <w:rFonts w:eastAsia="DengXian" w:hint="eastAsia"/>
                <w:color w:val="000000"/>
                <w:kern w:val="0"/>
                <w:sz w:val="21"/>
                <w:szCs w:val="21"/>
              </w:rPr>
              <w:t>9</w:t>
            </w:r>
            <w:r>
              <w:rPr>
                <w:rFonts w:eastAsia="DengXian"/>
                <w:color w:val="000000"/>
                <w:kern w:val="0"/>
                <w:sz w:val="21"/>
                <w:szCs w:val="21"/>
              </w:rPr>
              <w:t>0</w:t>
            </w:r>
          </w:p>
        </w:tc>
      </w:tr>
    </w:tbl>
    <w:p w14:paraId="201E867B" w14:textId="5BAC05CD" w:rsidR="00CF60A9" w:rsidRPr="00CF60A9" w:rsidRDefault="00CF60A9" w:rsidP="00CF7481">
      <w:pPr>
        <w:rPr>
          <w:rFonts w:eastAsia="Microsoft YaHei"/>
          <w:b/>
          <w:szCs w:val="21"/>
        </w:rPr>
      </w:pPr>
    </w:p>
    <w:p w14:paraId="1855F35A" w14:textId="358A9262" w:rsidR="00843599" w:rsidRPr="00F36588" w:rsidRDefault="00843599" w:rsidP="00F36588">
      <w:pPr>
        <w:pStyle w:val="ListParagraph"/>
        <w:numPr>
          <w:ilvl w:val="0"/>
          <w:numId w:val="15"/>
        </w:numPr>
        <w:ind w:firstLineChars="0"/>
        <w:outlineLvl w:val="0"/>
        <w:rPr>
          <w:rFonts w:eastAsia="Microsoft YaHei"/>
          <w:b/>
          <w:szCs w:val="21"/>
        </w:rPr>
      </w:pPr>
      <w:r w:rsidRPr="00F36588">
        <w:rPr>
          <w:rFonts w:eastAsia="Microsoft YaHei"/>
          <w:b/>
          <w:szCs w:val="21"/>
        </w:rPr>
        <w:t>Results</w:t>
      </w:r>
      <w:r w:rsidR="0092548C">
        <w:rPr>
          <w:rFonts w:eastAsia="Microsoft YaHei"/>
          <w:b/>
          <w:szCs w:val="21"/>
        </w:rPr>
        <w:t xml:space="preserve"> for all mortar samples</w:t>
      </w:r>
    </w:p>
    <w:p w14:paraId="5EFEF4DA" w14:textId="0E802381" w:rsidR="00293CCC" w:rsidRDefault="00D91A49" w:rsidP="00F36588">
      <w:pPr>
        <w:rPr>
          <w:rFonts w:eastAsia="Microsoft YaHei"/>
          <w:szCs w:val="21"/>
        </w:rPr>
      </w:pPr>
      <w:r>
        <w:rPr>
          <w:rFonts w:eastAsia="Microsoft YaHei"/>
          <w:szCs w:val="21"/>
        </w:rPr>
        <w:t xml:space="preserve">The </w:t>
      </w:r>
      <w:r w:rsidR="00F36588">
        <w:rPr>
          <w:rFonts w:eastAsia="Microsoft YaHei"/>
          <w:szCs w:val="21"/>
        </w:rPr>
        <w:t xml:space="preserve">spacing </w:t>
      </w:r>
      <w:r w:rsidR="0092548C">
        <w:rPr>
          <w:rFonts w:eastAsia="Microsoft YaHei"/>
          <w:szCs w:val="21"/>
        </w:rPr>
        <w:t>distribution</w:t>
      </w:r>
      <w:r>
        <w:rPr>
          <w:rFonts w:eastAsia="Microsoft YaHei"/>
          <w:szCs w:val="21"/>
        </w:rPr>
        <w:t xml:space="preserve">s were </w:t>
      </w:r>
      <w:r w:rsidR="00F36588">
        <w:rPr>
          <w:rFonts w:eastAsia="Microsoft YaHei"/>
          <w:szCs w:val="21"/>
        </w:rPr>
        <w:t>calculat</w:t>
      </w:r>
      <w:r>
        <w:rPr>
          <w:rFonts w:eastAsia="Microsoft YaHei"/>
          <w:szCs w:val="21"/>
        </w:rPr>
        <w:t xml:space="preserve">ed for </w:t>
      </w:r>
      <w:r w:rsidR="00F36588">
        <w:rPr>
          <w:rFonts w:eastAsia="Microsoft YaHei"/>
          <w:szCs w:val="21"/>
        </w:rPr>
        <w:t xml:space="preserve">the </w:t>
      </w:r>
      <w:r w:rsidR="0092548C">
        <w:rPr>
          <w:rFonts w:eastAsia="Microsoft YaHei"/>
          <w:szCs w:val="21"/>
        </w:rPr>
        <w:t xml:space="preserve">air </w:t>
      </w:r>
      <w:r w:rsidR="00F36588">
        <w:rPr>
          <w:rFonts w:eastAsia="Microsoft YaHei"/>
          <w:szCs w:val="21"/>
        </w:rPr>
        <w:t xml:space="preserve">void system in all </w:t>
      </w:r>
      <w:r w:rsidR="00554BF3">
        <w:rPr>
          <w:rFonts w:eastAsia="Microsoft YaHei"/>
          <w:szCs w:val="21"/>
        </w:rPr>
        <w:t>six</w:t>
      </w:r>
      <w:r w:rsidR="00F36588">
        <w:rPr>
          <w:rFonts w:eastAsia="Microsoft YaHei"/>
          <w:szCs w:val="21"/>
        </w:rPr>
        <w:t xml:space="preserve"> </w:t>
      </w:r>
      <w:r w:rsidR="0092548C">
        <w:rPr>
          <w:rFonts w:eastAsia="Microsoft YaHei"/>
          <w:szCs w:val="21"/>
        </w:rPr>
        <w:t xml:space="preserve">mortar </w:t>
      </w:r>
      <w:r w:rsidR="00F36588">
        <w:rPr>
          <w:rFonts w:eastAsia="Microsoft YaHei"/>
          <w:szCs w:val="21"/>
        </w:rPr>
        <w:t>samples</w:t>
      </w:r>
      <w:r w:rsidR="0092548C">
        <w:rPr>
          <w:rFonts w:eastAsia="Microsoft YaHei"/>
          <w:szCs w:val="21"/>
        </w:rPr>
        <w:t xml:space="preserve">. </w:t>
      </w:r>
      <w:r w:rsidR="009C2FD5">
        <w:rPr>
          <w:rFonts w:eastAsia="Microsoft YaHei"/>
          <w:szCs w:val="21"/>
        </w:rPr>
        <w:t>The</w:t>
      </w:r>
      <w:r w:rsidR="00A141CB">
        <w:rPr>
          <w:rFonts w:eastAsia="Microsoft YaHei"/>
          <w:szCs w:val="21"/>
        </w:rPr>
        <w:t xml:space="preserve"> relation between </w:t>
      </w:r>
      <w:r w:rsidR="0092548C">
        <w:rPr>
          <w:rFonts w:eastAsia="Microsoft YaHei"/>
          <w:szCs w:val="21"/>
        </w:rPr>
        <w:t xml:space="preserve">the spacing distributions </w:t>
      </w:r>
      <w:r w:rsidR="000E3E53">
        <w:rPr>
          <w:rFonts w:eastAsia="Microsoft YaHei"/>
          <w:szCs w:val="21"/>
        </w:rPr>
        <w:t xml:space="preserve">and </w:t>
      </w:r>
      <w:r w:rsidR="0092548C">
        <w:rPr>
          <w:rFonts w:eastAsia="Microsoft YaHei"/>
          <w:szCs w:val="21"/>
        </w:rPr>
        <w:t xml:space="preserve">the sand </w:t>
      </w:r>
      <w:r w:rsidR="000E3E53">
        <w:rPr>
          <w:rFonts w:eastAsia="Microsoft YaHei"/>
          <w:szCs w:val="21"/>
        </w:rPr>
        <w:t>specific surface area (</w:t>
      </w:r>
      <w:r w:rsidR="000E3E53" w:rsidRPr="000E3E53">
        <w:rPr>
          <w:rFonts w:eastAsia="Microsoft YaHei"/>
          <w:i/>
          <w:szCs w:val="21"/>
        </w:rPr>
        <w:t>SSA</w:t>
      </w:r>
      <w:r w:rsidR="000E3E53">
        <w:rPr>
          <w:rFonts w:eastAsia="Microsoft YaHei"/>
          <w:szCs w:val="21"/>
        </w:rPr>
        <w:t xml:space="preserve">) was </w:t>
      </w:r>
      <w:r w:rsidR="00A141CB">
        <w:rPr>
          <w:rFonts w:eastAsia="Microsoft YaHei"/>
          <w:szCs w:val="21"/>
        </w:rPr>
        <w:t xml:space="preserve">clearly </w:t>
      </w:r>
      <w:r w:rsidR="001374E1">
        <w:rPr>
          <w:rFonts w:eastAsia="Microsoft YaHei"/>
          <w:szCs w:val="21"/>
        </w:rPr>
        <w:t>seen</w:t>
      </w:r>
      <w:r w:rsidR="000E3E53">
        <w:rPr>
          <w:rFonts w:eastAsia="Microsoft YaHei"/>
          <w:szCs w:val="21"/>
        </w:rPr>
        <w:t xml:space="preserve">. </w:t>
      </w:r>
      <w:r w:rsidR="000B203D">
        <w:rPr>
          <w:rFonts w:eastAsia="Microsoft YaHei"/>
          <w:szCs w:val="21"/>
        </w:rPr>
        <w:t xml:space="preserve">Only </w:t>
      </w:r>
      <w:r w:rsidR="00A66BBA">
        <w:rPr>
          <w:rFonts w:eastAsia="Microsoft YaHei"/>
          <w:szCs w:val="21"/>
        </w:rPr>
        <w:t xml:space="preserve">the results of </w:t>
      </w:r>
      <w:r w:rsidR="001374E1">
        <w:rPr>
          <w:rFonts w:eastAsia="Microsoft YaHei"/>
          <w:szCs w:val="21"/>
        </w:rPr>
        <w:t xml:space="preserve">the two </w:t>
      </w:r>
      <w:r w:rsidR="000B203D">
        <w:rPr>
          <w:rFonts w:eastAsia="Microsoft YaHei"/>
          <w:szCs w:val="21"/>
        </w:rPr>
        <w:t>high</w:t>
      </w:r>
      <w:r w:rsidR="00964025">
        <w:rPr>
          <w:rFonts w:eastAsia="Microsoft YaHei"/>
          <w:szCs w:val="21"/>
        </w:rPr>
        <w:t xml:space="preserve"> </w:t>
      </w:r>
      <w:r w:rsidR="000B203D">
        <w:rPr>
          <w:rFonts w:eastAsia="Microsoft YaHei"/>
          <w:szCs w:val="21"/>
        </w:rPr>
        <w:t xml:space="preserve">resolution scans were used, </w:t>
      </w:r>
      <w:r w:rsidR="00A141CB">
        <w:rPr>
          <w:rFonts w:eastAsia="Microsoft YaHei"/>
          <w:szCs w:val="21"/>
        </w:rPr>
        <w:t xml:space="preserve">with both </w:t>
      </w:r>
      <w:r w:rsidR="000B203D">
        <w:rPr>
          <w:rFonts w:eastAsia="Microsoft YaHei"/>
          <w:szCs w:val="21"/>
        </w:rPr>
        <w:t>scans combined for each mortar sample.</w:t>
      </w:r>
    </w:p>
    <w:p w14:paraId="373CFAC1" w14:textId="532F9C03" w:rsidR="00C83D5D" w:rsidRDefault="00566A20" w:rsidP="000E3E53">
      <w:pPr>
        <w:outlineLvl w:val="1"/>
        <w:rPr>
          <w:rFonts w:eastAsia="Microsoft YaHei"/>
          <w:b/>
          <w:szCs w:val="21"/>
        </w:rPr>
      </w:pPr>
      <w:r>
        <w:rPr>
          <w:rFonts w:eastAsia="Microsoft YaHei"/>
          <w:b/>
          <w:szCs w:val="21"/>
        </w:rPr>
        <w:t>4</w:t>
      </w:r>
      <w:r w:rsidR="000E3E53">
        <w:rPr>
          <w:rFonts w:eastAsia="Microsoft YaHei"/>
          <w:b/>
          <w:szCs w:val="21"/>
        </w:rPr>
        <w:t xml:space="preserve">.1 Void–void proximity </w:t>
      </w:r>
    </w:p>
    <w:p w14:paraId="396C9EFF" w14:textId="731D14A0" w:rsidR="00E251DB" w:rsidRPr="00D43DAB" w:rsidRDefault="00E251DB" w:rsidP="00E251DB">
      <w:pPr>
        <w:rPr>
          <w:rFonts w:eastAsia="Microsoft YaHei"/>
          <w:color w:val="FF0000"/>
          <w:szCs w:val="21"/>
        </w:rPr>
      </w:pPr>
      <w:r>
        <w:rPr>
          <w:rFonts w:eastAsia="Microsoft YaHei"/>
          <w:szCs w:val="21"/>
        </w:rPr>
        <w:t xml:space="preserve">The </w:t>
      </w:r>
      <w:r w:rsidR="006C2120">
        <w:rPr>
          <w:rFonts w:eastAsia="Microsoft YaHei"/>
          <w:szCs w:val="21"/>
        </w:rPr>
        <w:t xml:space="preserve">void-void proximity </w:t>
      </w:r>
      <w:r>
        <w:rPr>
          <w:rFonts w:eastAsia="Microsoft YaHei"/>
          <w:szCs w:val="21"/>
        </w:rPr>
        <w:t xml:space="preserve">differential </w:t>
      </w:r>
      <w:r w:rsidR="00A53155">
        <w:rPr>
          <w:rFonts w:eastAsia="Microsoft YaHei"/>
          <w:szCs w:val="21"/>
        </w:rPr>
        <w:t xml:space="preserve">spacing </w:t>
      </w:r>
      <w:r>
        <w:rPr>
          <w:rFonts w:eastAsia="Microsoft YaHei"/>
          <w:szCs w:val="21"/>
        </w:rPr>
        <w:t>distribution</w:t>
      </w:r>
      <w:r w:rsidR="00A53155">
        <w:rPr>
          <w:rFonts w:eastAsia="Microsoft YaHei"/>
          <w:szCs w:val="21"/>
        </w:rPr>
        <w:t>s</w:t>
      </w:r>
      <w:r w:rsidR="006C2120">
        <w:rPr>
          <w:rFonts w:eastAsia="Microsoft YaHei"/>
          <w:szCs w:val="21"/>
        </w:rPr>
        <w:t xml:space="preserve">, using </w:t>
      </w:r>
      <w:r w:rsidR="00C51E59">
        <w:rPr>
          <w:rFonts w:eastAsia="Microsoft YaHei"/>
          <w:szCs w:val="21"/>
        </w:rPr>
        <w:t xml:space="preserve">the </w:t>
      </w:r>
      <w:r w:rsidR="002F5542">
        <w:rPr>
          <w:rFonts w:eastAsia="Microsoft YaHei"/>
          <w:szCs w:val="21"/>
        </w:rPr>
        <w:t>NS</w:t>
      </w:r>
      <w:r>
        <w:rPr>
          <w:rFonts w:eastAsia="Microsoft YaHei"/>
          <w:szCs w:val="21"/>
        </w:rPr>
        <w:t xml:space="preserve"> function</w:t>
      </w:r>
      <w:r w:rsidR="000B0E69">
        <w:rPr>
          <w:rFonts w:eastAsia="Microsoft YaHei"/>
          <w:szCs w:val="21"/>
        </w:rPr>
        <w:t xml:space="preserve"> </w:t>
      </w:r>
      <w:r>
        <w:rPr>
          <w:rFonts w:eastAsia="Microsoft YaHei"/>
          <w:szCs w:val="21"/>
        </w:rPr>
        <w:t xml:space="preserve">for all </w:t>
      </w:r>
      <w:r w:rsidR="00554BF3">
        <w:rPr>
          <w:rFonts w:eastAsia="Microsoft YaHei"/>
          <w:szCs w:val="21"/>
        </w:rPr>
        <w:t>six</w:t>
      </w:r>
      <w:r>
        <w:rPr>
          <w:rFonts w:eastAsia="Microsoft YaHei"/>
          <w:szCs w:val="21"/>
        </w:rPr>
        <w:t xml:space="preserve"> samples</w:t>
      </w:r>
      <w:r w:rsidR="00A53155">
        <w:rPr>
          <w:rFonts w:eastAsia="Microsoft YaHei"/>
          <w:szCs w:val="21"/>
        </w:rPr>
        <w:t xml:space="preserve"> and</w:t>
      </w:r>
      <w:r w:rsidR="00D43DAB">
        <w:rPr>
          <w:rFonts w:eastAsia="Microsoft YaHei"/>
          <w:szCs w:val="21"/>
        </w:rPr>
        <w:t xml:space="preserve"> based on the re</w:t>
      </w:r>
      <w:r w:rsidR="00C75C24">
        <w:rPr>
          <w:rFonts w:eastAsia="Microsoft YaHei"/>
          <w:szCs w:val="21"/>
        </w:rPr>
        <w:t>plica</w:t>
      </w:r>
      <w:r w:rsidR="00D43DAB">
        <w:rPr>
          <w:rFonts w:eastAsia="Microsoft YaHei"/>
          <w:szCs w:val="21"/>
        </w:rPr>
        <w:t xml:space="preserve"> microstructure</w:t>
      </w:r>
      <w:r w:rsidR="00A53155">
        <w:rPr>
          <w:rFonts w:eastAsia="Microsoft YaHei"/>
          <w:szCs w:val="21"/>
        </w:rPr>
        <w:t>s</w:t>
      </w:r>
      <w:r w:rsidR="006C2120">
        <w:rPr>
          <w:rFonts w:eastAsia="Microsoft YaHei"/>
          <w:szCs w:val="21"/>
        </w:rPr>
        <w:t>,</w:t>
      </w:r>
      <w:r>
        <w:rPr>
          <w:rFonts w:eastAsia="Microsoft YaHei"/>
          <w:szCs w:val="21"/>
        </w:rPr>
        <w:t xml:space="preserve"> </w:t>
      </w:r>
      <w:r w:rsidR="00A53155">
        <w:rPr>
          <w:rFonts w:eastAsia="Microsoft YaHei"/>
          <w:szCs w:val="21"/>
        </w:rPr>
        <w:t>are</w:t>
      </w:r>
      <w:r>
        <w:rPr>
          <w:rFonts w:eastAsia="Microsoft YaHei"/>
          <w:szCs w:val="21"/>
        </w:rPr>
        <w:t xml:space="preserve"> </w:t>
      </w:r>
      <w:r w:rsidR="00C51E59">
        <w:rPr>
          <w:rFonts w:eastAsia="Microsoft YaHei"/>
          <w:szCs w:val="21"/>
        </w:rPr>
        <w:t>shown</w:t>
      </w:r>
      <w:r>
        <w:rPr>
          <w:rFonts w:eastAsia="Microsoft YaHei"/>
          <w:szCs w:val="21"/>
        </w:rPr>
        <w:t xml:space="preserve"> in Fig. </w:t>
      </w:r>
      <w:r w:rsidR="001A6335">
        <w:rPr>
          <w:rFonts w:eastAsia="Microsoft YaHei"/>
          <w:szCs w:val="21"/>
        </w:rPr>
        <w:t>9</w:t>
      </w:r>
      <w:r>
        <w:rPr>
          <w:rFonts w:eastAsia="Microsoft YaHei"/>
          <w:szCs w:val="21"/>
        </w:rPr>
        <w:t>.</w:t>
      </w:r>
      <w:r w:rsidR="007436B1">
        <w:rPr>
          <w:rFonts w:eastAsia="Microsoft YaHei"/>
          <w:szCs w:val="21"/>
        </w:rPr>
        <w:t xml:space="preserve"> </w:t>
      </w:r>
    </w:p>
    <w:p w14:paraId="171C7129" w14:textId="2813FB9F" w:rsidR="00E251DB" w:rsidRPr="00B8716C" w:rsidRDefault="00F43F0E" w:rsidP="00D854A9">
      <w:pPr>
        <w:jc w:val="center"/>
        <w:rPr>
          <w:szCs w:val="22"/>
        </w:rPr>
      </w:pPr>
      <w:r w:rsidRPr="00F43F0E">
        <w:lastRenderedPageBreak/>
        <w:t xml:space="preserve"> </w:t>
      </w:r>
      <w:r w:rsidR="00BE51DB" w:rsidRPr="00BE51DB">
        <w:t xml:space="preserve"> </w:t>
      </w:r>
      <w:r w:rsidR="00BE51DB">
        <w:rPr>
          <w:noProof/>
        </w:rPr>
        <w:drawing>
          <wp:inline distT="0" distB="0" distL="0" distR="0" wp14:anchorId="36E0526A" wp14:editId="38A91078">
            <wp:extent cx="3819600" cy="2700000"/>
            <wp:effectExtent l="0" t="0" r="0" b="571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9600" cy="2700000"/>
                    </a:xfrm>
                    <a:prstGeom prst="rect">
                      <a:avLst/>
                    </a:prstGeom>
                    <a:noFill/>
                    <a:ln>
                      <a:noFill/>
                    </a:ln>
                  </pic:spPr>
                </pic:pic>
              </a:graphicData>
            </a:graphic>
          </wp:inline>
        </w:drawing>
      </w:r>
    </w:p>
    <w:p w14:paraId="776E7071" w14:textId="3DAD2A8C" w:rsidR="00821358" w:rsidRDefault="00E251DB" w:rsidP="00FC6499">
      <w:pPr>
        <w:spacing w:line="240" w:lineRule="auto"/>
        <w:rPr>
          <w:rFonts w:eastAsia="Microsoft YaHei"/>
          <w:sz w:val="21"/>
          <w:szCs w:val="21"/>
        </w:rPr>
      </w:pPr>
      <w:r w:rsidRPr="00E251DB">
        <w:rPr>
          <w:rFonts w:eastAsia="Microsoft YaHei" w:hint="eastAsia"/>
          <w:b/>
          <w:i/>
          <w:sz w:val="21"/>
          <w:szCs w:val="21"/>
        </w:rPr>
        <w:t>F</w:t>
      </w:r>
      <w:r w:rsidRPr="00E251DB">
        <w:rPr>
          <w:rFonts w:eastAsia="Microsoft YaHei"/>
          <w:b/>
          <w:i/>
          <w:sz w:val="21"/>
          <w:szCs w:val="21"/>
        </w:rPr>
        <w:t>ig</w:t>
      </w:r>
      <w:r w:rsidR="004F05E4">
        <w:rPr>
          <w:rFonts w:eastAsia="Microsoft YaHei"/>
          <w:b/>
          <w:i/>
          <w:sz w:val="21"/>
          <w:szCs w:val="21"/>
        </w:rPr>
        <w:t>ure</w:t>
      </w:r>
      <w:r w:rsidRPr="00E251DB">
        <w:rPr>
          <w:rFonts w:eastAsia="Microsoft YaHei"/>
          <w:b/>
          <w:i/>
          <w:sz w:val="21"/>
          <w:szCs w:val="21"/>
        </w:rPr>
        <w:t xml:space="preserve"> </w:t>
      </w:r>
      <w:r w:rsidR="001A6335">
        <w:rPr>
          <w:rFonts w:eastAsia="Microsoft YaHei"/>
          <w:b/>
          <w:i/>
          <w:sz w:val="21"/>
          <w:szCs w:val="21"/>
        </w:rPr>
        <w:t>9</w:t>
      </w:r>
      <w:r w:rsidRPr="00E251DB">
        <w:rPr>
          <w:rFonts w:eastAsia="Microsoft YaHei"/>
          <w:b/>
          <w:i/>
          <w:sz w:val="21"/>
          <w:szCs w:val="21"/>
        </w:rPr>
        <w:t>.</w:t>
      </w:r>
      <w:r w:rsidRPr="00E251DB">
        <w:rPr>
          <w:rFonts w:eastAsia="Microsoft YaHei"/>
          <w:sz w:val="21"/>
          <w:szCs w:val="21"/>
        </w:rPr>
        <w:t xml:space="preserve"> Differential </w:t>
      </w:r>
      <w:r w:rsidR="00A53155">
        <w:rPr>
          <w:rFonts w:eastAsia="Microsoft YaHei"/>
          <w:sz w:val="21"/>
          <w:szCs w:val="21"/>
        </w:rPr>
        <w:t xml:space="preserve">void-void spacing </w:t>
      </w:r>
      <w:r w:rsidRPr="00E251DB">
        <w:rPr>
          <w:rFonts w:eastAsia="Microsoft YaHei"/>
          <w:sz w:val="21"/>
          <w:szCs w:val="21"/>
        </w:rPr>
        <w:t>distribution</w:t>
      </w:r>
      <w:r w:rsidR="00A53155">
        <w:rPr>
          <w:rFonts w:eastAsia="Microsoft YaHei"/>
          <w:sz w:val="21"/>
          <w:szCs w:val="21"/>
        </w:rPr>
        <w:t>s</w:t>
      </w:r>
      <w:r w:rsidRPr="00E251DB">
        <w:rPr>
          <w:rFonts w:eastAsia="Microsoft YaHei"/>
          <w:sz w:val="21"/>
          <w:szCs w:val="21"/>
        </w:rPr>
        <w:t xml:space="preserve"> </w:t>
      </w:r>
      <w:r w:rsidR="00A53155">
        <w:rPr>
          <w:rFonts w:eastAsia="Microsoft YaHei"/>
          <w:sz w:val="21"/>
          <w:szCs w:val="21"/>
        </w:rPr>
        <w:t xml:space="preserve">(NS) </w:t>
      </w:r>
      <w:r w:rsidR="003878A4">
        <w:rPr>
          <w:rFonts w:eastAsia="Microsoft YaHei"/>
          <w:sz w:val="21"/>
          <w:szCs w:val="21"/>
        </w:rPr>
        <w:t xml:space="preserve">for all </w:t>
      </w:r>
      <w:r w:rsidR="00554BF3">
        <w:rPr>
          <w:rFonts w:eastAsia="Microsoft YaHei"/>
          <w:sz w:val="21"/>
          <w:szCs w:val="21"/>
        </w:rPr>
        <w:t>six</w:t>
      </w:r>
      <w:r w:rsidR="003878A4">
        <w:rPr>
          <w:rFonts w:eastAsia="Microsoft YaHei"/>
          <w:sz w:val="21"/>
          <w:szCs w:val="21"/>
        </w:rPr>
        <w:t xml:space="preserve"> </w:t>
      </w:r>
      <w:r w:rsidR="00C51E59">
        <w:rPr>
          <w:rFonts w:eastAsia="Microsoft YaHei"/>
          <w:sz w:val="21"/>
          <w:szCs w:val="21"/>
        </w:rPr>
        <w:t xml:space="preserve">mortar </w:t>
      </w:r>
      <w:r w:rsidR="003878A4">
        <w:rPr>
          <w:rFonts w:eastAsia="Microsoft YaHei"/>
          <w:sz w:val="21"/>
          <w:szCs w:val="21"/>
        </w:rPr>
        <w:t>samples</w:t>
      </w:r>
      <w:r w:rsidR="008051EA">
        <w:rPr>
          <w:rFonts w:eastAsia="Microsoft YaHei"/>
          <w:sz w:val="21"/>
          <w:szCs w:val="21"/>
        </w:rPr>
        <w:t xml:space="preserve"> based on the re</w:t>
      </w:r>
      <w:r w:rsidR="00C75C24">
        <w:rPr>
          <w:rFonts w:eastAsia="Microsoft YaHei"/>
          <w:sz w:val="21"/>
          <w:szCs w:val="21"/>
        </w:rPr>
        <w:t>plica</w:t>
      </w:r>
      <w:r w:rsidR="008051EA">
        <w:rPr>
          <w:rFonts w:eastAsia="Microsoft YaHei"/>
          <w:sz w:val="21"/>
          <w:szCs w:val="21"/>
        </w:rPr>
        <w:t xml:space="preserve"> air void systems</w:t>
      </w:r>
      <w:r w:rsidR="003878A4">
        <w:rPr>
          <w:rFonts w:eastAsia="Microsoft YaHei"/>
          <w:sz w:val="21"/>
          <w:szCs w:val="21"/>
        </w:rPr>
        <w:t xml:space="preserve">. </w:t>
      </w:r>
      <w:r w:rsidR="009C2FD5">
        <w:rPr>
          <w:rFonts w:eastAsia="Microsoft YaHei"/>
          <w:sz w:val="21"/>
          <w:szCs w:val="21"/>
        </w:rPr>
        <w:t>Area under each curve was normalized to 100 %.</w:t>
      </w:r>
    </w:p>
    <w:p w14:paraId="392DE12D" w14:textId="4677A7D5" w:rsidR="00E251DB" w:rsidRPr="00E251DB" w:rsidRDefault="00E251DB" w:rsidP="00E251DB">
      <w:pPr>
        <w:rPr>
          <w:rFonts w:eastAsia="Microsoft YaHei"/>
          <w:sz w:val="21"/>
          <w:szCs w:val="21"/>
        </w:rPr>
      </w:pPr>
      <w:r w:rsidRPr="00E251DB">
        <w:rPr>
          <w:rFonts w:eastAsia="Microsoft YaHei"/>
          <w:sz w:val="21"/>
          <w:szCs w:val="21"/>
        </w:rPr>
        <w:t xml:space="preserve"> </w:t>
      </w:r>
    </w:p>
    <w:p w14:paraId="6330F344" w14:textId="4CDADD10" w:rsidR="00FC6499" w:rsidRDefault="00C51E59" w:rsidP="00923119">
      <w:pPr>
        <w:spacing w:after="0"/>
        <w:rPr>
          <w:rFonts w:eastAsia="Microsoft YaHei"/>
          <w:color w:val="000000" w:themeColor="text1"/>
          <w:szCs w:val="21"/>
        </w:rPr>
      </w:pPr>
      <w:r>
        <w:rPr>
          <w:rFonts w:eastAsia="Microsoft YaHei"/>
          <w:szCs w:val="21"/>
        </w:rPr>
        <w:t xml:space="preserve">The </w:t>
      </w:r>
      <w:r w:rsidR="00E251DB">
        <w:rPr>
          <w:rFonts w:eastAsia="Microsoft YaHei"/>
          <w:szCs w:val="21"/>
        </w:rPr>
        <w:t xml:space="preserve">spacing </w:t>
      </w:r>
      <w:r>
        <w:rPr>
          <w:rFonts w:eastAsia="Microsoft YaHei"/>
          <w:szCs w:val="21"/>
        </w:rPr>
        <w:t xml:space="preserve">distribution </w:t>
      </w:r>
      <w:r w:rsidR="00E251DB">
        <w:rPr>
          <w:rFonts w:eastAsia="Microsoft YaHei"/>
          <w:szCs w:val="21"/>
        </w:rPr>
        <w:t xml:space="preserve">in all </w:t>
      </w:r>
      <w:r w:rsidR="00554BF3">
        <w:rPr>
          <w:rFonts w:eastAsia="Microsoft YaHei"/>
          <w:szCs w:val="21"/>
        </w:rPr>
        <w:t>six</w:t>
      </w:r>
      <w:r w:rsidR="00E251DB">
        <w:rPr>
          <w:rFonts w:eastAsia="Microsoft YaHei"/>
          <w:szCs w:val="21"/>
        </w:rPr>
        <w:t xml:space="preserve"> samples</w:t>
      </w:r>
      <w:r w:rsidR="00D854A9">
        <w:rPr>
          <w:rFonts w:eastAsia="Microsoft YaHei"/>
          <w:szCs w:val="21"/>
        </w:rPr>
        <w:t xml:space="preserve"> </w:t>
      </w:r>
      <w:r w:rsidR="00E251DB">
        <w:rPr>
          <w:rFonts w:eastAsia="Microsoft YaHei"/>
          <w:szCs w:val="21"/>
        </w:rPr>
        <w:t xml:space="preserve">can each be </w:t>
      </w:r>
      <w:r>
        <w:rPr>
          <w:rFonts w:eastAsia="Microsoft YaHei"/>
          <w:szCs w:val="21"/>
        </w:rPr>
        <w:t xml:space="preserve">fit </w:t>
      </w:r>
      <w:r w:rsidR="00E251DB">
        <w:rPr>
          <w:rFonts w:eastAsia="Microsoft YaHei"/>
          <w:szCs w:val="21"/>
        </w:rPr>
        <w:t xml:space="preserve">with a Gaussian function. </w:t>
      </w:r>
      <w:r w:rsidRPr="00E42D51">
        <w:rPr>
          <w:rFonts w:eastAsia="Microsoft YaHei"/>
          <w:color w:val="000000" w:themeColor="text1"/>
          <w:szCs w:val="21"/>
        </w:rPr>
        <w:t xml:space="preserve">The </w:t>
      </w:r>
      <w:r w:rsidR="00E251DB" w:rsidRPr="00E42D51">
        <w:rPr>
          <w:rFonts w:eastAsia="Microsoft YaHei"/>
          <w:color w:val="000000" w:themeColor="text1"/>
          <w:szCs w:val="21"/>
        </w:rPr>
        <w:t>finest sand</w:t>
      </w:r>
      <w:r w:rsidRPr="00E42D51">
        <w:rPr>
          <w:rFonts w:eastAsia="Microsoft YaHei"/>
          <w:color w:val="000000" w:themeColor="text1"/>
          <w:szCs w:val="21"/>
        </w:rPr>
        <w:t>,</w:t>
      </w:r>
      <w:r w:rsidR="00E251DB" w:rsidRPr="00E42D51">
        <w:rPr>
          <w:rFonts w:eastAsia="Microsoft YaHei"/>
          <w:color w:val="000000" w:themeColor="text1"/>
          <w:szCs w:val="21"/>
        </w:rPr>
        <w:t xml:space="preserve"> used in </w:t>
      </w:r>
      <w:r w:rsidR="00141367" w:rsidRPr="00E42D51">
        <w:rPr>
          <w:rFonts w:eastAsia="Microsoft YaHei"/>
          <w:color w:val="000000" w:themeColor="text1"/>
          <w:szCs w:val="21"/>
        </w:rPr>
        <w:t xml:space="preserve">samples </w:t>
      </w:r>
      <w:r w:rsidR="00E251DB" w:rsidRPr="00E42D51">
        <w:rPr>
          <w:rFonts w:eastAsia="Microsoft YaHei"/>
          <w:color w:val="000000" w:themeColor="text1"/>
          <w:szCs w:val="21"/>
        </w:rPr>
        <w:t>M</w:t>
      </w:r>
      <w:r w:rsidR="00B60F2D" w:rsidRPr="00E42D51">
        <w:rPr>
          <w:rFonts w:eastAsia="Microsoft YaHei"/>
          <w:color w:val="000000" w:themeColor="text1"/>
          <w:szCs w:val="21"/>
        </w:rPr>
        <w:t>4</w:t>
      </w:r>
      <w:r w:rsidR="00072D88" w:rsidRPr="00E42D51">
        <w:rPr>
          <w:rFonts w:eastAsia="Microsoft YaHei"/>
          <w:color w:val="000000" w:themeColor="text1"/>
          <w:szCs w:val="21"/>
        </w:rPr>
        <w:t xml:space="preserve"> and</w:t>
      </w:r>
      <w:r w:rsidR="00B60F2D" w:rsidRPr="00E42D51">
        <w:rPr>
          <w:rFonts w:eastAsia="Microsoft YaHei"/>
          <w:color w:val="000000" w:themeColor="text1"/>
          <w:szCs w:val="21"/>
        </w:rPr>
        <w:t xml:space="preserve"> M5, leads to considerable formation of smaller voids</w:t>
      </w:r>
      <w:r w:rsidR="00D75F70">
        <w:rPr>
          <w:rFonts w:eastAsia="Microsoft YaHei"/>
          <w:color w:val="000000" w:themeColor="text1"/>
          <w:szCs w:val="21"/>
        </w:rPr>
        <w:t xml:space="preserve"> </w:t>
      </w:r>
      <w:bookmarkStart w:id="4" w:name="_Hlk110259667"/>
      <w:r w:rsidR="00D75F70">
        <w:rPr>
          <w:rFonts w:eastAsia="Microsoft YaHei"/>
          <w:color w:val="000000" w:themeColor="text1"/>
          <w:szCs w:val="21"/>
        </w:rPr>
        <w:fldChar w:fldCharType="begin"/>
      </w:r>
      <w:r w:rsidR="00D56DA0">
        <w:rPr>
          <w:rFonts w:eastAsia="Microsoft YaHei"/>
          <w:color w:val="000000" w:themeColor="text1"/>
          <w:szCs w:val="21"/>
        </w:rPr>
        <w:instrText xml:space="preserve"> ADDIN EN.CITE &lt;EndNote&gt;&lt;Cite&gt;&lt;Author&gt;Lyu&lt;/Author&gt;&lt;Year&gt;2022&lt;/Year&gt;&lt;RecNum&gt;1211&lt;/RecNum&gt;&lt;DisplayText&gt;[31]&lt;/DisplayText&gt;&lt;record&gt;&lt;rec-number&gt;1211&lt;/rec-number&gt;&lt;foreign-keys&gt;&lt;key app="EN" db-id="0v20seseuvzs02e29pupe52hfxer55xaetwa" timestamp="1653899172"&gt;1211&lt;/key&gt;&lt;/foreign-keys&gt;&lt;ref-type name="Journal Article"&gt;17&lt;/ref-type&gt;&lt;contributors&gt;&lt;authors&gt;&lt;author&gt;Lyu, Kai&lt;/author&gt;&lt;author&gt;Garboczi, E. J.&lt;/author&gt;&lt;author&gt;Gao, Yufeng&lt;/author&gt;&lt;author&gt;Miao, Changwen&lt;/author&gt;&lt;author&gt;Liu, Xiaoyan&lt;/author&gt;&lt;/authors&gt;&lt;/contributors&gt;&lt;titles&gt;&lt;title&gt;Relationship between fine aggregate size and the air void system of six mortars: I. Air void content and diameter distribution&lt;/title&gt;&lt;secondary-title&gt;Cement and Concrete Composites&lt;/secondary-title&gt;&lt;/titles&gt;&lt;periodical&gt;&lt;full-title&gt;Cement and Concrete Composites&lt;/full-title&gt;&lt;/periodical&gt;&lt;volume&gt;131&lt;/volume&gt;&lt;section&gt;104599&lt;/section&gt;&lt;dates&gt;&lt;year&gt;2022&lt;/year&gt;&lt;/dates&gt;&lt;isbn&gt;09589465&lt;/isbn&gt;&lt;urls&gt;&lt;/urls&gt;&lt;electronic-resource-num&gt;10.1016/j.cemconcomp.2022.104599&lt;/electronic-resource-num&gt;&lt;/record&gt;&lt;/Cite&gt;&lt;/EndNote&gt;</w:instrText>
      </w:r>
      <w:r w:rsidR="00D75F70">
        <w:rPr>
          <w:rFonts w:eastAsia="Microsoft YaHei"/>
          <w:color w:val="000000" w:themeColor="text1"/>
          <w:szCs w:val="21"/>
        </w:rPr>
        <w:fldChar w:fldCharType="separate"/>
      </w:r>
      <w:r w:rsidR="00D56DA0">
        <w:rPr>
          <w:rFonts w:eastAsia="Microsoft YaHei"/>
          <w:noProof/>
          <w:color w:val="000000" w:themeColor="text1"/>
          <w:szCs w:val="21"/>
        </w:rPr>
        <w:t>[31]</w:t>
      </w:r>
      <w:r w:rsidR="00D75F70">
        <w:rPr>
          <w:rFonts w:eastAsia="Microsoft YaHei"/>
          <w:color w:val="000000" w:themeColor="text1"/>
          <w:szCs w:val="21"/>
        </w:rPr>
        <w:fldChar w:fldCharType="end"/>
      </w:r>
      <w:r w:rsidR="00D1370C" w:rsidRPr="00E42D51">
        <w:rPr>
          <w:rFonts w:eastAsia="Microsoft YaHei"/>
          <w:color w:val="000000" w:themeColor="text1"/>
          <w:szCs w:val="21"/>
        </w:rPr>
        <w:t>,</w:t>
      </w:r>
      <w:bookmarkEnd w:id="4"/>
      <w:r w:rsidR="00D1370C" w:rsidRPr="00E42D51">
        <w:rPr>
          <w:rFonts w:eastAsia="Microsoft YaHei"/>
          <w:color w:val="000000" w:themeColor="text1"/>
          <w:szCs w:val="21"/>
        </w:rPr>
        <w:t xml:space="preserve"> which causes the</w:t>
      </w:r>
      <w:r w:rsidR="00B60F2D" w:rsidRPr="00E42D51">
        <w:rPr>
          <w:rFonts w:eastAsia="Microsoft YaHei"/>
          <w:color w:val="000000" w:themeColor="text1"/>
          <w:szCs w:val="21"/>
        </w:rPr>
        <w:t xml:space="preserve"> spacing factor </w:t>
      </w:r>
      <w:r w:rsidR="00D1370C" w:rsidRPr="00E42D51">
        <w:rPr>
          <w:rFonts w:eastAsia="Microsoft YaHei"/>
          <w:color w:val="000000" w:themeColor="text1"/>
          <w:szCs w:val="21"/>
        </w:rPr>
        <w:t xml:space="preserve">to be </w:t>
      </w:r>
      <w:r w:rsidR="00B60F2D" w:rsidRPr="00E42D51">
        <w:rPr>
          <w:rFonts w:eastAsia="Microsoft YaHei"/>
          <w:color w:val="000000" w:themeColor="text1"/>
          <w:szCs w:val="21"/>
        </w:rPr>
        <w:t xml:space="preserve">more narrowly distributed </w:t>
      </w:r>
      <w:r w:rsidR="00D1370C" w:rsidRPr="00E42D51">
        <w:rPr>
          <w:rFonts w:eastAsia="Microsoft YaHei"/>
          <w:color w:val="000000" w:themeColor="text1"/>
          <w:szCs w:val="21"/>
        </w:rPr>
        <w:t>and peaked at</w:t>
      </w:r>
      <w:r w:rsidR="00B60F2D" w:rsidRPr="00E42D51">
        <w:rPr>
          <w:rFonts w:eastAsia="Microsoft YaHei"/>
          <w:color w:val="000000" w:themeColor="text1"/>
          <w:szCs w:val="21"/>
        </w:rPr>
        <w:t xml:space="preserve"> smaller size</w:t>
      </w:r>
      <w:r w:rsidR="00D1370C" w:rsidRPr="00E42D51">
        <w:rPr>
          <w:rFonts w:eastAsia="Microsoft YaHei"/>
          <w:color w:val="000000" w:themeColor="text1"/>
          <w:szCs w:val="21"/>
        </w:rPr>
        <w:t>s</w:t>
      </w:r>
      <w:r w:rsidR="00B60F2D" w:rsidRPr="00E42D51">
        <w:rPr>
          <w:rFonts w:eastAsia="Microsoft YaHei"/>
          <w:color w:val="000000" w:themeColor="text1"/>
          <w:szCs w:val="21"/>
        </w:rPr>
        <w:t xml:space="preserve">. </w:t>
      </w:r>
      <w:r w:rsidR="00072D88" w:rsidRPr="00E42D51">
        <w:rPr>
          <w:rFonts w:eastAsia="Microsoft YaHei"/>
          <w:color w:val="000000" w:themeColor="text1"/>
          <w:szCs w:val="21"/>
        </w:rPr>
        <w:t>Sample M3 used only the next finest sand, 0.6 mm to 0.3 mm, which caused it to have a spacing distribution</w:t>
      </w:r>
      <w:r w:rsidR="007805FC" w:rsidRPr="00E42D51">
        <w:rPr>
          <w:rFonts w:eastAsia="Microsoft YaHei"/>
          <w:color w:val="000000" w:themeColor="text1"/>
          <w:szCs w:val="21"/>
        </w:rPr>
        <w:t xml:space="preserve"> </w:t>
      </w:r>
      <w:r w:rsidR="00A53155">
        <w:rPr>
          <w:rFonts w:eastAsia="Microsoft YaHei"/>
          <w:color w:val="000000" w:themeColor="text1"/>
          <w:szCs w:val="21"/>
        </w:rPr>
        <w:t xml:space="preserve">similar to </w:t>
      </w:r>
      <w:r w:rsidR="007805FC" w:rsidRPr="00E42D51">
        <w:rPr>
          <w:rFonts w:eastAsia="Microsoft YaHei"/>
          <w:color w:val="000000" w:themeColor="text1"/>
          <w:szCs w:val="21"/>
        </w:rPr>
        <w:t>M5</w:t>
      </w:r>
      <w:r w:rsidR="00072D88" w:rsidRPr="00E42D51">
        <w:rPr>
          <w:rFonts w:eastAsia="Microsoft YaHei"/>
          <w:color w:val="000000" w:themeColor="text1"/>
          <w:szCs w:val="21"/>
        </w:rPr>
        <w:t xml:space="preserve">. </w:t>
      </w:r>
      <w:r w:rsidR="00A53155">
        <w:rPr>
          <w:rFonts w:eastAsia="Microsoft YaHei"/>
          <w:color w:val="000000" w:themeColor="text1"/>
          <w:szCs w:val="21"/>
        </w:rPr>
        <w:t xml:space="preserve">The other three mortars, which used larger sands, are peaked at similar but larger spacing factors. </w:t>
      </w:r>
      <w:r w:rsidR="00B60F2D">
        <w:rPr>
          <w:rFonts w:eastAsia="Microsoft YaHei"/>
          <w:szCs w:val="21"/>
        </w:rPr>
        <w:t xml:space="preserve">The </w:t>
      </w:r>
      <w:r w:rsidR="00030092">
        <w:rPr>
          <w:rFonts w:eastAsia="Microsoft YaHei"/>
          <w:szCs w:val="21"/>
        </w:rPr>
        <w:t xml:space="preserve">characteristic parameters for all </w:t>
      </w:r>
      <w:r w:rsidR="000C29EC">
        <w:rPr>
          <w:rFonts w:eastAsia="Microsoft YaHei"/>
          <w:szCs w:val="21"/>
        </w:rPr>
        <w:t>six</w:t>
      </w:r>
      <w:r w:rsidR="00030092">
        <w:rPr>
          <w:rFonts w:eastAsia="Microsoft YaHei"/>
          <w:szCs w:val="21"/>
        </w:rPr>
        <w:t xml:space="preserve"> samples are listed in Table </w:t>
      </w:r>
      <w:r w:rsidR="00073520">
        <w:rPr>
          <w:rFonts w:eastAsia="Microsoft YaHei"/>
          <w:szCs w:val="21"/>
        </w:rPr>
        <w:t>7</w:t>
      </w:r>
      <w:r w:rsidR="00030092">
        <w:rPr>
          <w:rFonts w:eastAsia="Microsoft YaHei"/>
          <w:szCs w:val="21"/>
        </w:rPr>
        <w:t xml:space="preserve">. </w:t>
      </w:r>
      <w:r w:rsidR="00B8716C">
        <w:rPr>
          <w:rFonts w:eastAsia="Microsoft YaHei"/>
          <w:szCs w:val="21"/>
        </w:rPr>
        <w:t xml:space="preserve">For the first four mortars prepared with </w:t>
      </w:r>
      <w:r w:rsidR="00082D9F">
        <w:rPr>
          <w:rFonts w:eastAsia="Microsoft YaHei"/>
          <w:szCs w:val="21"/>
        </w:rPr>
        <w:t xml:space="preserve">roughly </w:t>
      </w:r>
      <w:r w:rsidR="00B8716C">
        <w:rPr>
          <w:rFonts w:eastAsia="Microsoft YaHei"/>
          <w:szCs w:val="21"/>
        </w:rPr>
        <w:t>mono-sized sands, the values of all characteristic ind</w:t>
      </w:r>
      <w:r w:rsidR="00082D9F">
        <w:rPr>
          <w:rFonts w:eastAsia="Microsoft YaHei"/>
          <w:szCs w:val="21"/>
        </w:rPr>
        <w:t>ices</w:t>
      </w:r>
      <w:r w:rsidR="00B8716C">
        <w:rPr>
          <w:rFonts w:eastAsia="Microsoft YaHei"/>
          <w:szCs w:val="21"/>
        </w:rPr>
        <w:t xml:space="preserve"> decrease gradually </w:t>
      </w:r>
      <w:r w:rsidR="00082D9F">
        <w:rPr>
          <w:rFonts w:eastAsia="Microsoft YaHei"/>
          <w:szCs w:val="21"/>
        </w:rPr>
        <w:t xml:space="preserve">going from sample </w:t>
      </w:r>
      <w:r w:rsidR="00B8716C">
        <w:rPr>
          <w:rFonts w:eastAsia="Microsoft YaHei"/>
          <w:szCs w:val="21"/>
        </w:rPr>
        <w:t xml:space="preserve">M1 to </w:t>
      </w:r>
      <w:r w:rsidR="00082D9F">
        <w:rPr>
          <w:rFonts w:eastAsia="Microsoft YaHei"/>
          <w:szCs w:val="21"/>
        </w:rPr>
        <w:t xml:space="preserve">sample </w:t>
      </w:r>
      <w:r w:rsidR="00B8716C">
        <w:rPr>
          <w:rFonts w:eastAsia="Microsoft YaHei"/>
          <w:szCs w:val="21"/>
        </w:rPr>
        <w:t xml:space="preserve">M4. For </w:t>
      </w:r>
      <w:r w:rsidR="00072D88">
        <w:rPr>
          <w:rFonts w:eastAsia="Microsoft YaHei"/>
          <w:szCs w:val="21"/>
        </w:rPr>
        <w:t xml:space="preserve">the </w:t>
      </w:r>
      <w:r w:rsidR="00B8716C">
        <w:rPr>
          <w:rFonts w:eastAsia="Microsoft YaHei"/>
          <w:szCs w:val="21"/>
        </w:rPr>
        <w:t xml:space="preserve">last </w:t>
      </w:r>
      <w:r w:rsidR="001374E1">
        <w:rPr>
          <w:rFonts w:eastAsia="Microsoft YaHei"/>
          <w:szCs w:val="21"/>
        </w:rPr>
        <w:t>two</w:t>
      </w:r>
      <w:r w:rsidR="00B8716C">
        <w:rPr>
          <w:rFonts w:eastAsia="Microsoft YaHei"/>
          <w:szCs w:val="21"/>
        </w:rPr>
        <w:t xml:space="preserve"> mortars</w:t>
      </w:r>
      <w:r w:rsidR="00082D9F">
        <w:rPr>
          <w:rFonts w:eastAsia="Microsoft YaHei"/>
          <w:szCs w:val="21"/>
        </w:rPr>
        <w:t>,</w:t>
      </w:r>
      <w:r w:rsidR="00B8716C">
        <w:rPr>
          <w:rFonts w:eastAsia="Microsoft YaHei"/>
          <w:szCs w:val="21"/>
        </w:rPr>
        <w:t xml:space="preserve"> prepared with </w:t>
      </w:r>
      <w:r w:rsidR="00B20844">
        <w:rPr>
          <w:rFonts w:eastAsia="Microsoft YaHei"/>
          <w:szCs w:val="21"/>
        </w:rPr>
        <w:t xml:space="preserve">blended </w:t>
      </w:r>
      <w:r w:rsidR="00082D9F">
        <w:rPr>
          <w:rFonts w:eastAsia="Microsoft YaHei"/>
          <w:szCs w:val="21"/>
        </w:rPr>
        <w:t xml:space="preserve">sand </w:t>
      </w:r>
      <w:r w:rsidR="00B20844">
        <w:rPr>
          <w:rFonts w:eastAsia="Microsoft YaHei"/>
          <w:szCs w:val="21"/>
        </w:rPr>
        <w:t>size</w:t>
      </w:r>
      <w:r w:rsidR="00082D9F">
        <w:rPr>
          <w:rFonts w:eastAsia="Microsoft YaHei"/>
          <w:szCs w:val="21"/>
        </w:rPr>
        <w:t>s</w:t>
      </w:r>
      <w:r w:rsidR="00B20844">
        <w:rPr>
          <w:rFonts w:eastAsia="Microsoft YaHei"/>
          <w:szCs w:val="21"/>
        </w:rPr>
        <w:t xml:space="preserve">, all parameters </w:t>
      </w:r>
      <w:r w:rsidR="00082D9F">
        <w:rPr>
          <w:rFonts w:eastAsia="Microsoft YaHei"/>
          <w:szCs w:val="21"/>
        </w:rPr>
        <w:t xml:space="preserve">increase going from </w:t>
      </w:r>
      <w:r w:rsidR="00B20844">
        <w:rPr>
          <w:rFonts w:eastAsia="Microsoft YaHei"/>
          <w:szCs w:val="21"/>
        </w:rPr>
        <w:t xml:space="preserve">mortar M5 to </w:t>
      </w:r>
      <w:r w:rsidR="00082D9F">
        <w:rPr>
          <w:rFonts w:eastAsia="Microsoft YaHei"/>
          <w:szCs w:val="21"/>
        </w:rPr>
        <w:t xml:space="preserve">mortar </w:t>
      </w:r>
      <w:r w:rsidR="00B20844">
        <w:rPr>
          <w:rFonts w:eastAsia="Microsoft YaHei"/>
          <w:szCs w:val="21"/>
        </w:rPr>
        <w:t>M</w:t>
      </w:r>
      <w:r w:rsidR="000C29EC">
        <w:rPr>
          <w:rFonts w:eastAsia="Microsoft YaHei"/>
          <w:szCs w:val="21"/>
        </w:rPr>
        <w:t>6</w:t>
      </w:r>
      <w:r w:rsidR="00B20844">
        <w:rPr>
          <w:rFonts w:eastAsia="Microsoft YaHei"/>
          <w:szCs w:val="21"/>
        </w:rPr>
        <w:t>.</w:t>
      </w:r>
      <w:r w:rsidR="00F40298">
        <w:rPr>
          <w:rFonts w:eastAsia="Microsoft YaHei"/>
          <w:szCs w:val="21"/>
        </w:rPr>
        <w:t xml:space="preserve"> </w:t>
      </w:r>
      <w:r w:rsidR="00072D88" w:rsidRPr="00E42D51">
        <w:rPr>
          <w:rFonts w:eastAsia="Microsoft YaHei"/>
          <w:color w:val="000000" w:themeColor="text1"/>
          <w:szCs w:val="21"/>
        </w:rPr>
        <w:t xml:space="preserve">The lowest values of all the parameters are always found for mortars M3, M4, and M5, reflecting Fig. </w:t>
      </w:r>
      <w:r w:rsidR="001A6335">
        <w:rPr>
          <w:rFonts w:eastAsia="Microsoft YaHei"/>
          <w:color w:val="000000" w:themeColor="text1"/>
          <w:szCs w:val="21"/>
        </w:rPr>
        <w:t>9</w:t>
      </w:r>
      <w:r w:rsidR="00072D88" w:rsidRPr="00E42D51">
        <w:rPr>
          <w:rFonts w:eastAsia="Microsoft YaHei"/>
          <w:color w:val="000000" w:themeColor="text1"/>
          <w:szCs w:val="21"/>
        </w:rPr>
        <w:t xml:space="preserve">. </w:t>
      </w:r>
    </w:p>
    <w:p w14:paraId="5660D3B6" w14:textId="7FA0E746" w:rsidR="00970051" w:rsidRDefault="00970051" w:rsidP="00923119">
      <w:pPr>
        <w:spacing w:after="0"/>
        <w:rPr>
          <w:b/>
          <w:i/>
          <w:sz w:val="21"/>
          <w:szCs w:val="22"/>
        </w:rPr>
      </w:pPr>
    </w:p>
    <w:p w14:paraId="5AD56EB3" w14:textId="666CD9B6" w:rsidR="00970051" w:rsidRDefault="00970051" w:rsidP="00923119">
      <w:pPr>
        <w:spacing w:after="0"/>
        <w:rPr>
          <w:b/>
          <w:i/>
          <w:sz w:val="21"/>
          <w:szCs w:val="22"/>
        </w:rPr>
      </w:pPr>
    </w:p>
    <w:p w14:paraId="11EA94EA" w14:textId="77777777" w:rsidR="00970051" w:rsidRDefault="00970051" w:rsidP="00923119">
      <w:pPr>
        <w:spacing w:after="0"/>
        <w:rPr>
          <w:b/>
          <w:i/>
          <w:sz w:val="21"/>
          <w:szCs w:val="22"/>
        </w:rPr>
      </w:pPr>
    </w:p>
    <w:p w14:paraId="17E0631A" w14:textId="62199B17" w:rsidR="00715FB7" w:rsidRDefault="004A3BB7" w:rsidP="00FC6499">
      <w:pPr>
        <w:spacing w:after="0" w:line="240" w:lineRule="auto"/>
        <w:rPr>
          <w:rFonts w:eastAsia="Microsoft YaHei"/>
          <w:sz w:val="21"/>
          <w:szCs w:val="21"/>
        </w:rPr>
      </w:pPr>
      <w:r>
        <w:rPr>
          <w:b/>
          <w:i/>
          <w:sz w:val="21"/>
          <w:szCs w:val="22"/>
        </w:rPr>
        <w:lastRenderedPageBreak/>
        <w:t xml:space="preserve">Table </w:t>
      </w:r>
      <w:r w:rsidR="00073520">
        <w:rPr>
          <w:b/>
          <w:i/>
          <w:sz w:val="21"/>
          <w:szCs w:val="22"/>
        </w:rPr>
        <w:t>7</w:t>
      </w:r>
      <w:r w:rsidR="00FC6499">
        <w:rPr>
          <w:bCs/>
          <w:iCs/>
          <w:sz w:val="21"/>
          <w:szCs w:val="22"/>
        </w:rPr>
        <w:t xml:space="preserve">: </w:t>
      </w:r>
      <w:r w:rsidR="00715FB7">
        <w:rPr>
          <w:sz w:val="21"/>
          <w:szCs w:val="21"/>
        </w:rPr>
        <w:t>Summary of a</w:t>
      </w:r>
      <w:r w:rsidR="00715FB7" w:rsidRPr="00D5369A">
        <w:rPr>
          <w:sz w:val="21"/>
          <w:szCs w:val="21"/>
        </w:rPr>
        <w:t>verage spacing</w:t>
      </w:r>
      <w:r w:rsidR="00B20844">
        <w:rPr>
          <w:sz w:val="21"/>
          <w:szCs w:val="21"/>
        </w:rPr>
        <w:t xml:space="preserve"> factor</w:t>
      </w:r>
      <w:r w:rsidR="00715FB7" w:rsidRPr="00D5369A">
        <w:rPr>
          <w:sz w:val="21"/>
          <w:szCs w:val="21"/>
        </w:rPr>
        <w:t xml:space="preserve">, </w:t>
      </w:r>
      <w:r w:rsidR="00715FB7" w:rsidRPr="00D5369A">
        <w:rPr>
          <w:rFonts w:eastAsia="Microsoft YaHei"/>
          <w:sz w:val="21"/>
          <w:szCs w:val="21"/>
        </w:rPr>
        <w:t>50th percentile value, 95th percentile value, and expectation of</w:t>
      </w:r>
      <w:r w:rsidR="00715FB7">
        <w:rPr>
          <w:rFonts w:eastAsia="Microsoft YaHei"/>
          <w:sz w:val="21"/>
          <w:szCs w:val="21"/>
        </w:rPr>
        <w:t xml:space="preserve"> Gaussian fit of </w:t>
      </w:r>
      <w:r w:rsidR="00EA1172">
        <w:rPr>
          <w:rFonts w:eastAsia="Microsoft YaHei"/>
          <w:sz w:val="21"/>
          <w:szCs w:val="21"/>
        </w:rPr>
        <w:t xml:space="preserve">all </w:t>
      </w:r>
      <w:r w:rsidR="00964025">
        <w:rPr>
          <w:rFonts w:eastAsia="Microsoft YaHei"/>
          <w:sz w:val="21"/>
          <w:szCs w:val="21"/>
        </w:rPr>
        <w:t>six</w:t>
      </w:r>
      <w:r w:rsidR="00F43F0E">
        <w:rPr>
          <w:rFonts w:eastAsia="Microsoft YaHei"/>
          <w:sz w:val="21"/>
          <w:szCs w:val="21"/>
        </w:rPr>
        <w:t xml:space="preserve"> </w:t>
      </w:r>
      <w:r w:rsidR="00715FB7">
        <w:rPr>
          <w:rFonts w:eastAsia="Microsoft YaHei"/>
          <w:sz w:val="21"/>
          <w:szCs w:val="21"/>
        </w:rPr>
        <w:t>mortars</w:t>
      </w:r>
      <w:r w:rsidR="000E271F">
        <w:rPr>
          <w:rFonts w:eastAsia="Microsoft YaHei"/>
          <w:sz w:val="21"/>
          <w:szCs w:val="21"/>
        </w:rPr>
        <w:t xml:space="preserve"> (void-void proximity method)</w:t>
      </w:r>
    </w:p>
    <w:p w14:paraId="34DA695C" w14:textId="77777777" w:rsidR="00FC6499" w:rsidRPr="00D5369A" w:rsidRDefault="00FC6499" w:rsidP="00923119">
      <w:pPr>
        <w:spacing w:after="0"/>
        <w:rPr>
          <w:rFonts w:eastAsia="DengXian"/>
          <w:i/>
          <w:color w:val="000000"/>
          <w:kern w:val="0"/>
          <w:sz w:val="21"/>
          <w:szCs w:val="21"/>
        </w:rPr>
      </w:pPr>
    </w:p>
    <w:tbl>
      <w:tblPr>
        <w:tblStyle w:val="10"/>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899"/>
        <w:gridCol w:w="899"/>
        <w:gridCol w:w="899"/>
        <w:gridCol w:w="899"/>
        <w:gridCol w:w="899"/>
        <w:gridCol w:w="899"/>
      </w:tblGrid>
      <w:tr w:rsidR="00964025" w:rsidRPr="00D5369A" w14:paraId="4699DFC9" w14:textId="77777777" w:rsidTr="00736308">
        <w:trPr>
          <w:jc w:val="center"/>
        </w:trPr>
        <w:tc>
          <w:tcPr>
            <w:tcW w:w="2580" w:type="dxa"/>
            <w:tcBorders>
              <w:top w:val="single" w:sz="12" w:space="0" w:color="auto"/>
              <w:left w:val="nil"/>
              <w:bottom w:val="single" w:sz="12" w:space="0" w:color="auto"/>
            </w:tcBorders>
            <w:vAlign w:val="center"/>
          </w:tcPr>
          <w:p w14:paraId="1646AD98" w14:textId="77777777" w:rsidR="00964025" w:rsidRPr="00CA7B30" w:rsidRDefault="00964025" w:rsidP="00923119">
            <w:pPr>
              <w:spacing w:after="0" w:line="360" w:lineRule="auto"/>
              <w:jc w:val="center"/>
              <w:rPr>
                <w:sz w:val="21"/>
                <w:szCs w:val="21"/>
              </w:rPr>
            </w:pPr>
          </w:p>
        </w:tc>
        <w:tc>
          <w:tcPr>
            <w:tcW w:w="899" w:type="dxa"/>
            <w:tcBorders>
              <w:top w:val="single" w:sz="12" w:space="0" w:color="auto"/>
              <w:bottom w:val="single" w:sz="12" w:space="0" w:color="auto"/>
            </w:tcBorders>
            <w:vAlign w:val="center"/>
          </w:tcPr>
          <w:p w14:paraId="307E6F32" w14:textId="77777777" w:rsidR="00964025" w:rsidRPr="00CA7B30" w:rsidRDefault="00964025" w:rsidP="00923119">
            <w:pPr>
              <w:spacing w:after="0" w:line="360" w:lineRule="auto"/>
              <w:jc w:val="center"/>
              <w:rPr>
                <w:sz w:val="21"/>
                <w:szCs w:val="21"/>
              </w:rPr>
            </w:pPr>
            <w:r w:rsidRPr="00CA7B30">
              <w:rPr>
                <w:sz w:val="21"/>
                <w:szCs w:val="21"/>
              </w:rPr>
              <w:t>M1</w:t>
            </w:r>
          </w:p>
        </w:tc>
        <w:tc>
          <w:tcPr>
            <w:tcW w:w="899" w:type="dxa"/>
            <w:tcBorders>
              <w:top w:val="single" w:sz="12" w:space="0" w:color="auto"/>
              <w:bottom w:val="single" w:sz="12" w:space="0" w:color="auto"/>
            </w:tcBorders>
            <w:vAlign w:val="center"/>
          </w:tcPr>
          <w:p w14:paraId="7D7C95DF" w14:textId="77777777" w:rsidR="00964025" w:rsidRPr="00CA7B30" w:rsidRDefault="00964025" w:rsidP="00923119">
            <w:pPr>
              <w:spacing w:after="0" w:line="360" w:lineRule="auto"/>
              <w:jc w:val="center"/>
              <w:rPr>
                <w:sz w:val="21"/>
                <w:szCs w:val="21"/>
              </w:rPr>
            </w:pPr>
            <w:r w:rsidRPr="00CA7B30">
              <w:rPr>
                <w:sz w:val="21"/>
                <w:szCs w:val="21"/>
              </w:rPr>
              <w:t>M2</w:t>
            </w:r>
          </w:p>
        </w:tc>
        <w:tc>
          <w:tcPr>
            <w:tcW w:w="899" w:type="dxa"/>
            <w:tcBorders>
              <w:top w:val="single" w:sz="12" w:space="0" w:color="auto"/>
              <w:bottom w:val="single" w:sz="12" w:space="0" w:color="auto"/>
            </w:tcBorders>
            <w:vAlign w:val="center"/>
          </w:tcPr>
          <w:p w14:paraId="2F8E7B82" w14:textId="77777777" w:rsidR="00964025" w:rsidRPr="00CA7B30" w:rsidRDefault="00964025" w:rsidP="00923119">
            <w:pPr>
              <w:spacing w:after="0" w:line="360" w:lineRule="auto"/>
              <w:jc w:val="center"/>
              <w:rPr>
                <w:sz w:val="21"/>
                <w:szCs w:val="21"/>
              </w:rPr>
            </w:pPr>
            <w:r w:rsidRPr="00CA7B30">
              <w:rPr>
                <w:sz w:val="21"/>
                <w:szCs w:val="21"/>
              </w:rPr>
              <w:t>M3</w:t>
            </w:r>
          </w:p>
        </w:tc>
        <w:tc>
          <w:tcPr>
            <w:tcW w:w="899" w:type="dxa"/>
            <w:tcBorders>
              <w:top w:val="single" w:sz="12" w:space="0" w:color="auto"/>
              <w:bottom w:val="single" w:sz="12" w:space="0" w:color="auto"/>
            </w:tcBorders>
            <w:vAlign w:val="center"/>
          </w:tcPr>
          <w:p w14:paraId="0824E87F" w14:textId="77777777" w:rsidR="00964025" w:rsidRPr="00CA7B30" w:rsidRDefault="00964025" w:rsidP="00923119">
            <w:pPr>
              <w:spacing w:after="0" w:line="360" w:lineRule="auto"/>
              <w:jc w:val="center"/>
              <w:rPr>
                <w:sz w:val="21"/>
                <w:szCs w:val="21"/>
              </w:rPr>
            </w:pPr>
            <w:r w:rsidRPr="00CA7B30">
              <w:rPr>
                <w:sz w:val="21"/>
                <w:szCs w:val="21"/>
              </w:rPr>
              <w:t>M4</w:t>
            </w:r>
          </w:p>
        </w:tc>
        <w:tc>
          <w:tcPr>
            <w:tcW w:w="899" w:type="dxa"/>
            <w:tcBorders>
              <w:top w:val="single" w:sz="12" w:space="0" w:color="auto"/>
              <w:bottom w:val="single" w:sz="12" w:space="0" w:color="auto"/>
            </w:tcBorders>
            <w:vAlign w:val="center"/>
          </w:tcPr>
          <w:p w14:paraId="0AF80171" w14:textId="77777777" w:rsidR="00964025" w:rsidRPr="00CA7B30" w:rsidRDefault="00964025" w:rsidP="00923119">
            <w:pPr>
              <w:spacing w:after="0" w:line="360" w:lineRule="auto"/>
              <w:jc w:val="center"/>
              <w:rPr>
                <w:sz w:val="21"/>
                <w:szCs w:val="21"/>
              </w:rPr>
            </w:pPr>
            <w:r w:rsidRPr="00CA7B30">
              <w:rPr>
                <w:sz w:val="21"/>
                <w:szCs w:val="21"/>
              </w:rPr>
              <w:t>M5</w:t>
            </w:r>
          </w:p>
        </w:tc>
        <w:tc>
          <w:tcPr>
            <w:tcW w:w="899" w:type="dxa"/>
            <w:tcBorders>
              <w:top w:val="single" w:sz="12" w:space="0" w:color="auto"/>
              <w:bottom w:val="single" w:sz="12" w:space="0" w:color="auto"/>
            </w:tcBorders>
            <w:vAlign w:val="center"/>
          </w:tcPr>
          <w:p w14:paraId="52634D50" w14:textId="011EC596" w:rsidR="00964025" w:rsidRPr="00CA7B30" w:rsidRDefault="00964025" w:rsidP="00923119">
            <w:pPr>
              <w:spacing w:after="0" w:line="360" w:lineRule="auto"/>
              <w:jc w:val="center"/>
              <w:rPr>
                <w:sz w:val="21"/>
                <w:szCs w:val="21"/>
              </w:rPr>
            </w:pPr>
            <w:r w:rsidRPr="00CA7B30">
              <w:rPr>
                <w:sz w:val="21"/>
                <w:szCs w:val="21"/>
              </w:rPr>
              <w:t>M</w:t>
            </w:r>
            <w:r>
              <w:rPr>
                <w:sz w:val="21"/>
                <w:szCs w:val="21"/>
              </w:rPr>
              <w:t>6</w:t>
            </w:r>
          </w:p>
        </w:tc>
      </w:tr>
      <w:tr w:rsidR="00964025" w:rsidRPr="00D5369A" w14:paraId="55CEBB3B" w14:textId="77777777" w:rsidTr="00736308">
        <w:trPr>
          <w:jc w:val="center"/>
        </w:trPr>
        <w:tc>
          <w:tcPr>
            <w:tcW w:w="2580" w:type="dxa"/>
            <w:tcBorders>
              <w:top w:val="nil"/>
              <w:left w:val="nil"/>
              <w:bottom w:val="nil"/>
            </w:tcBorders>
            <w:vAlign w:val="center"/>
          </w:tcPr>
          <w:p w14:paraId="6E0A1219" w14:textId="77777777" w:rsidR="00964025" w:rsidRPr="00CA7B30" w:rsidRDefault="00964025" w:rsidP="00923119">
            <w:pPr>
              <w:spacing w:after="0" w:line="360" w:lineRule="auto"/>
              <w:jc w:val="center"/>
              <w:rPr>
                <w:rFonts w:eastAsia="DengXian"/>
                <w:color w:val="000000"/>
                <w:kern w:val="0"/>
                <w:sz w:val="21"/>
                <w:szCs w:val="21"/>
              </w:rPr>
            </w:pPr>
            <w:r w:rsidRPr="00CA7B30">
              <w:rPr>
                <w:rFonts w:eastAsia="DengXian"/>
                <w:color w:val="000000"/>
                <w:kern w:val="0"/>
                <w:sz w:val="21"/>
                <w:szCs w:val="21"/>
              </w:rPr>
              <w:t>Average spacing (</w:t>
            </w:r>
            <w:r w:rsidRPr="00CA7B30">
              <w:rPr>
                <w:rFonts w:ascii="Symbol" w:eastAsia="Symbol" w:hAnsi="Symbol" w:cs="Symbol"/>
                <w:sz w:val="21"/>
                <w:szCs w:val="21"/>
              </w:rPr>
              <w:t></w:t>
            </w:r>
            <w:r w:rsidRPr="00CA7B30">
              <w:rPr>
                <w:rFonts w:eastAsia="Microsoft YaHei"/>
                <w:sz w:val="21"/>
                <w:szCs w:val="21"/>
              </w:rPr>
              <w:t>m</w:t>
            </w:r>
            <w:r w:rsidRPr="00CA7B30">
              <w:rPr>
                <w:rFonts w:eastAsia="DengXian"/>
                <w:color w:val="000000"/>
                <w:kern w:val="0"/>
                <w:sz w:val="21"/>
                <w:szCs w:val="21"/>
              </w:rPr>
              <w:t>)</w:t>
            </w:r>
          </w:p>
        </w:tc>
        <w:tc>
          <w:tcPr>
            <w:tcW w:w="899" w:type="dxa"/>
            <w:tcBorders>
              <w:top w:val="nil"/>
              <w:bottom w:val="nil"/>
            </w:tcBorders>
            <w:vAlign w:val="center"/>
          </w:tcPr>
          <w:p w14:paraId="13652C5D" w14:textId="148EBC93" w:rsidR="00964025" w:rsidRPr="00CA7B30" w:rsidRDefault="00964025" w:rsidP="00923119">
            <w:pPr>
              <w:spacing w:after="0" w:line="360" w:lineRule="auto"/>
              <w:jc w:val="center"/>
              <w:rPr>
                <w:rFonts w:eastAsia="DengXian"/>
                <w:color w:val="000000"/>
                <w:sz w:val="21"/>
                <w:szCs w:val="21"/>
              </w:rPr>
            </w:pPr>
            <w:r w:rsidRPr="00CA7B30">
              <w:rPr>
                <w:rFonts w:eastAsia="DengXian"/>
                <w:color w:val="000000"/>
                <w:sz w:val="21"/>
                <w:szCs w:val="21"/>
              </w:rPr>
              <w:t>19</w:t>
            </w:r>
            <w:r w:rsidR="00E565E4">
              <w:rPr>
                <w:rFonts w:eastAsia="DengXian"/>
                <w:color w:val="000000"/>
                <w:sz w:val="21"/>
                <w:szCs w:val="21"/>
              </w:rPr>
              <w:t>1</w:t>
            </w:r>
          </w:p>
        </w:tc>
        <w:tc>
          <w:tcPr>
            <w:tcW w:w="899" w:type="dxa"/>
            <w:tcBorders>
              <w:top w:val="nil"/>
              <w:bottom w:val="nil"/>
            </w:tcBorders>
            <w:vAlign w:val="center"/>
          </w:tcPr>
          <w:p w14:paraId="2B63B930" w14:textId="67206497" w:rsidR="00964025" w:rsidRPr="00CA7B30" w:rsidRDefault="00964025" w:rsidP="00923119">
            <w:pPr>
              <w:spacing w:after="0" w:line="360" w:lineRule="auto"/>
              <w:jc w:val="center"/>
              <w:rPr>
                <w:rFonts w:eastAsia="DengXian"/>
                <w:color w:val="000000"/>
                <w:sz w:val="21"/>
                <w:szCs w:val="21"/>
              </w:rPr>
            </w:pPr>
            <w:r w:rsidRPr="00CA7B30">
              <w:rPr>
                <w:rFonts w:eastAsia="DengXian"/>
                <w:color w:val="000000"/>
                <w:sz w:val="21"/>
                <w:szCs w:val="21"/>
              </w:rPr>
              <w:t>16</w:t>
            </w:r>
            <w:r w:rsidR="00E565E4">
              <w:rPr>
                <w:rFonts w:eastAsia="DengXian"/>
                <w:color w:val="000000"/>
                <w:sz w:val="21"/>
                <w:szCs w:val="21"/>
              </w:rPr>
              <w:t>5</w:t>
            </w:r>
          </w:p>
        </w:tc>
        <w:tc>
          <w:tcPr>
            <w:tcW w:w="899" w:type="dxa"/>
            <w:tcBorders>
              <w:top w:val="nil"/>
              <w:bottom w:val="nil"/>
            </w:tcBorders>
            <w:vAlign w:val="center"/>
          </w:tcPr>
          <w:p w14:paraId="2BC43244" w14:textId="60BFEC24" w:rsidR="00964025" w:rsidRPr="00CA7B30" w:rsidRDefault="00964025" w:rsidP="00923119">
            <w:pPr>
              <w:spacing w:after="0" w:line="360" w:lineRule="auto"/>
              <w:jc w:val="center"/>
              <w:rPr>
                <w:rFonts w:eastAsia="DengXian"/>
                <w:color w:val="000000"/>
                <w:sz w:val="21"/>
                <w:szCs w:val="21"/>
              </w:rPr>
            </w:pPr>
            <w:r w:rsidRPr="00CA7B30">
              <w:rPr>
                <w:rFonts w:eastAsia="DengXian"/>
                <w:color w:val="000000"/>
                <w:sz w:val="21"/>
                <w:szCs w:val="21"/>
              </w:rPr>
              <w:t>12</w:t>
            </w:r>
            <w:r w:rsidR="00E565E4">
              <w:rPr>
                <w:rFonts w:eastAsia="DengXian"/>
                <w:color w:val="000000"/>
                <w:sz w:val="21"/>
                <w:szCs w:val="21"/>
              </w:rPr>
              <w:t>6</w:t>
            </w:r>
          </w:p>
        </w:tc>
        <w:tc>
          <w:tcPr>
            <w:tcW w:w="899" w:type="dxa"/>
            <w:tcBorders>
              <w:top w:val="nil"/>
              <w:bottom w:val="nil"/>
            </w:tcBorders>
            <w:vAlign w:val="center"/>
          </w:tcPr>
          <w:p w14:paraId="20C92DA7" w14:textId="3DD30183" w:rsidR="00964025" w:rsidRPr="00CA7B30" w:rsidRDefault="00964025" w:rsidP="00923119">
            <w:pPr>
              <w:spacing w:after="0" w:line="360" w:lineRule="auto"/>
              <w:ind w:right="105"/>
              <w:jc w:val="center"/>
              <w:rPr>
                <w:rFonts w:eastAsia="DengXian"/>
                <w:color w:val="000000"/>
                <w:sz w:val="21"/>
                <w:szCs w:val="21"/>
              </w:rPr>
            </w:pPr>
            <w:r w:rsidRPr="00CA7B30">
              <w:rPr>
                <w:rFonts w:eastAsia="DengXian"/>
                <w:color w:val="000000"/>
                <w:sz w:val="21"/>
                <w:szCs w:val="21"/>
              </w:rPr>
              <w:t>9</w:t>
            </w:r>
            <w:r w:rsidR="00E565E4">
              <w:rPr>
                <w:rFonts w:eastAsia="DengXian"/>
                <w:color w:val="000000"/>
                <w:sz w:val="21"/>
                <w:szCs w:val="21"/>
              </w:rPr>
              <w:t>2</w:t>
            </w:r>
          </w:p>
        </w:tc>
        <w:tc>
          <w:tcPr>
            <w:tcW w:w="899" w:type="dxa"/>
            <w:tcBorders>
              <w:top w:val="nil"/>
              <w:bottom w:val="nil"/>
            </w:tcBorders>
            <w:vAlign w:val="center"/>
          </w:tcPr>
          <w:p w14:paraId="60E91610" w14:textId="62EDCFA9" w:rsidR="00964025" w:rsidRPr="00CA7B30" w:rsidRDefault="00964025" w:rsidP="00923119">
            <w:pPr>
              <w:spacing w:after="0" w:line="360" w:lineRule="auto"/>
              <w:jc w:val="center"/>
              <w:rPr>
                <w:rFonts w:eastAsia="DengXian"/>
                <w:color w:val="000000"/>
                <w:sz w:val="21"/>
                <w:szCs w:val="21"/>
              </w:rPr>
            </w:pPr>
            <w:r w:rsidRPr="00CA7B30">
              <w:rPr>
                <w:rFonts w:eastAsia="DengXian"/>
                <w:color w:val="000000"/>
                <w:sz w:val="21"/>
                <w:szCs w:val="21"/>
              </w:rPr>
              <w:t>105</w:t>
            </w:r>
          </w:p>
        </w:tc>
        <w:tc>
          <w:tcPr>
            <w:tcW w:w="899" w:type="dxa"/>
            <w:tcBorders>
              <w:top w:val="nil"/>
              <w:bottom w:val="nil"/>
            </w:tcBorders>
            <w:vAlign w:val="center"/>
          </w:tcPr>
          <w:p w14:paraId="4E4C07A9" w14:textId="584474C3" w:rsidR="00964025" w:rsidRPr="00CA7B30" w:rsidRDefault="00964025" w:rsidP="00923119">
            <w:pPr>
              <w:spacing w:after="0" w:line="360" w:lineRule="auto"/>
              <w:jc w:val="center"/>
              <w:rPr>
                <w:rFonts w:eastAsia="DengXian"/>
                <w:color w:val="000000"/>
                <w:sz w:val="21"/>
                <w:szCs w:val="21"/>
              </w:rPr>
            </w:pPr>
            <w:r w:rsidRPr="00CA7B30">
              <w:rPr>
                <w:rFonts w:eastAsia="DengXian"/>
                <w:color w:val="000000"/>
                <w:sz w:val="21"/>
                <w:szCs w:val="21"/>
              </w:rPr>
              <w:t>19</w:t>
            </w:r>
            <w:r w:rsidR="00E565E4">
              <w:rPr>
                <w:rFonts w:eastAsia="DengXian"/>
                <w:color w:val="000000"/>
                <w:sz w:val="21"/>
                <w:szCs w:val="21"/>
              </w:rPr>
              <w:t>1</w:t>
            </w:r>
          </w:p>
        </w:tc>
      </w:tr>
      <w:tr w:rsidR="00964025" w:rsidRPr="00D5369A" w14:paraId="5A729D24" w14:textId="77777777" w:rsidTr="00736308">
        <w:trPr>
          <w:jc w:val="center"/>
        </w:trPr>
        <w:tc>
          <w:tcPr>
            <w:tcW w:w="2580" w:type="dxa"/>
            <w:tcBorders>
              <w:top w:val="nil"/>
              <w:left w:val="nil"/>
              <w:bottom w:val="nil"/>
            </w:tcBorders>
            <w:vAlign w:val="center"/>
          </w:tcPr>
          <w:p w14:paraId="76F1A24B" w14:textId="77777777" w:rsidR="00964025" w:rsidRPr="00CA7B30" w:rsidRDefault="00000000" w:rsidP="00923119">
            <w:pPr>
              <w:spacing w:after="0" w:line="360" w:lineRule="auto"/>
              <w:jc w:val="center"/>
              <w:rPr>
                <w:rFonts w:eastAsia="DengXian"/>
                <w:color w:val="000000"/>
                <w:kern w:val="0"/>
                <w:sz w:val="21"/>
                <w:szCs w:val="21"/>
              </w:rPr>
            </w:pPr>
            <m:oMath>
              <m:sSub>
                <m:sSubPr>
                  <m:ctrlPr>
                    <w:rPr>
                      <w:rFonts w:ascii="Cambria Math" w:hAnsi="Cambria Math"/>
                      <w:sz w:val="21"/>
                      <w:szCs w:val="21"/>
                    </w:rPr>
                  </m:ctrlPr>
                </m:sSubPr>
                <m:e>
                  <m:r>
                    <w:rPr>
                      <w:rFonts w:ascii="Cambria Math" w:hAnsi="Cambria Math"/>
                      <w:sz w:val="21"/>
                      <w:szCs w:val="21"/>
                    </w:rPr>
                    <m:t>SF</m:t>
                  </m:r>
                </m:e>
                <m:sub>
                  <m:r>
                    <w:rPr>
                      <w:rFonts w:ascii="Cambria Math" w:hAnsi="Cambria Math"/>
                      <w:sz w:val="21"/>
                      <w:szCs w:val="21"/>
                    </w:rPr>
                    <m:t>ss</m:t>
                  </m:r>
                </m:sub>
              </m:sSub>
            </m:oMath>
            <w:r w:rsidR="00964025" w:rsidRPr="00CA7B30">
              <w:rPr>
                <w:rFonts w:eastAsia="Microsoft YaHei"/>
                <w:sz w:val="21"/>
                <w:szCs w:val="21"/>
              </w:rPr>
              <w:t>50 (</w:t>
            </w:r>
            <w:r w:rsidR="00964025" w:rsidRPr="00CA7B30">
              <w:rPr>
                <w:rFonts w:ascii="Symbol" w:eastAsia="Symbol" w:hAnsi="Symbol" w:cs="Symbol"/>
                <w:sz w:val="21"/>
                <w:szCs w:val="21"/>
              </w:rPr>
              <w:t></w:t>
            </w:r>
            <w:r w:rsidR="00964025" w:rsidRPr="00CA7B30">
              <w:rPr>
                <w:rFonts w:eastAsia="Microsoft YaHei"/>
                <w:sz w:val="21"/>
                <w:szCs w:val="21"/>
              </w:rPr>
              <w:t>m)</w:t>
            </w:r>
          </w:p>
        </w:tc>
        <w:tc>
          <w:tcPr>
            <w:tcW w:w="899" w:type="dxa"/>
            <w:tcBorders>
              <w:top w:val="nil"/>
              <w:bottom w:val="nil"/>
            </w:tcBorders>
            <w:vAlign w:val="center"/>
          </w:tcPr>
          <w:p w14:paraId="2EEC0B9C" w14:textId="55404C08" w:rsidR="00964025" w:rsidRPr="00CA7B30" w:rsidRDefault="00964025" w:rsidP="00923119">
            <w:pPr>
              <w:spacing w:after="0" w:line="360" w:lineRule="auto"/>
              <w:jc w:val="center"/>
              <w:rPr>
                <w:sz w:val="21"/>
                <w:szCs w:val="21"/>
              </w:rPr>
            </w:pPr>
            <w:r w:rsidRPr="00CA7B30">
              <w:rPr>
                <w:sz w:val="21"/>
                <w:szCs w:val="21"/>
              </w:rPr>
              <w:t>175</w:t>
            </w:r>
          </w:p>
        </w:tc>
        <w:tc>
          <w:tcPr>
            <w:tcW w:w="899" w:type="dxa"/>
            <w:tcBorders>
              <w:top w:val="nil"/>
              <w:bottom w:val="nil"/>
            </w:tcBorders>
            <w:vAlign w:val="center"/>
          </w:tcPr>
          <w:p w14:paraId="30863CF5" w14:textId="1EB1BE07" w:rsidR="00964025" w:rsidRPr="00CA7B30" w:rsidRDefault="00964025" w:rsidP="00923119">
            <w:pPr>
              <w:spacing w:after="0" w:line="360" w:lineRule="auto"/>
              <w:jc w:val="center"/>
              <w:rPr>
                <w:sz w:val="21"/>
                <w:szCs w:val="21"/>
              </w:rPr>
            </w:pPr>
            <w:r w:rsidRPr="00CA7B30">
              <w:rPr>
                <w:sz w:val="21"/>
                <w:szCs w:val="21"/>
              </w:rPr>
              <w:t>15</w:t>
            </w:r>
            <w:r w:rsidR="00E565E4">
              <w:rPr>
                <w:sz w:val="21"/>
                <w:szCs w:val="21"/>
              </w:rPr>
              <w:t>9</w:t>
            </w:r>
          </w:p>
        </w:tc>
        <w:tc>
          <w:tcPr>
            <w:tcW w:w="899" w:type="dxa"/>
            <w:tcBorders>
              <w:top w:val="nil"/>
              <w:bottom w:val="nil"/>
            </w:tcBorders>
            <w:vAlign w:val="center"/>
          </w:tcPr>
          <w:p w14:paraId="28DD6250" w14:textId="23D3D455" w:rsidR="00964025" w:rsidRPr="00CA7B30" w:rsidRDefault="00964025" w:rsidP="00923119">
            <w:pPr>
              <w:spacing w:after="0" w:line="360" w:lineRule="auto"/>
              <w:jc w:val="center"/>
              <w:rPr>
                <w:sz w:val="21"/>
                <w:szCs w:val="21"/>
              </w:rPr>
            </w:pPr>
            <w:r w:rsidRPr="00CA7B30">
              <w:rPr>
                <w:sz w:val="21"/>
                <w:szCs w:val="21"/>
              </w:rPr>
              <w:t>115</w:t>
            </w:r>
          </w:p>
        </w:tc>
        <w:tc>
          <w:tcPr>
            <w:tcW w:w="899" w:type="dxa"/>
            <w:tcBorders>
              <w:top w:val="nil"/>
              <w:bottom w:val="nil"/>
            </w:tcBorders>
            <w:vAlign w:val="center"/>
          </w:tcPr>
          <w:p w14:paraId="501172B3" w14:textId="108586CA" w:rsidR="00964025" w:rsidRPr="00CA7B30" w:rsidRDefault="00964025" w:rsidP="00923119">
            <w:pPr>
              <w:spacing w:after="0" w:line="360" w:lineRule="auto"/>
              <w:jc w:val="center"/>
              <w:rPr>
                <w:sz w:val="21"/>
                <w:szCs w:val="21"/>
              </w:rPr>
            </w:pPr>
            <w:r w:rsidRPr="00CA7B30">
              <w:rPr>
                <w:sz w:val="21"/>
                <w:szCs w:val="21"/>
              </w:rPr>
              <w:t>8</w:t>
            </w:r>
            <w:r w:rsidR="00E565E4">
              <w:rPr>
                <w:sz w:val="21"/>
                <w:szCs w:val="21"/>
              </w:rPr>
              <w:t>7</w:t>
            </w:r>
          </w:p>
        </w:tc>
        <w:tc>
          <w:tcPr>
            <w:tcW w:w="899" w:type="dxa"/>
            <w:tcBorders>
              <w:top w:val="nil"/>
              <w:bottom w:val="nil"/>
            </w:tcBorders>
            <w:vAlign w:val="center"/>
          </w:tcPr>
          <w:p w14:paraId="486A1C7C" w14:textId="6D90B8EA" w:rsidR="00964025" w:rsidRPr="00CA7B30" w:rsidRDefault="00964025" w:rsidP="00923119">
            <w:pPr>
              <w:spacing w:after="0" w:line="360" w:lineRule="auto"/>
              <w:jc w:val="center"/>
              <w:rPr>
                <w:sz w:val="21"/>
                <w:szCs w:val="21"/>
              </w:rPr>
            </w:pPr>
            <w:r w:rsidRPr="00CA7B30">
              <w:rPr>
                <w:sz w:val="21"/>
                <w:szCs w:val="21"/>
              </w:rPr>
              <w:t>10</w:t>
            </w:r>
            <w:r w:rsidR="00E565E4">
              <w:rPr>
                <w:sz w:val="21"/>
                <w:szCs w:val="21"/>
              </w:rPr>
              <w:t>4</w:t>
            </w:r>
          </w:p>
        </w:tc>
        <w:tc>
          <w:tcPr>
            <w:tcW w:w="899" w:type="dxa"/>
            <w:tcBorders>
              <w:top w:val="nil"/>
              <w:bottom w:val="nil"/>
            </w:tcBorders>
            <w:vAlign w:val="center"/>
          </w:tcPr>
          <w:p w14:paraId="38456CFB" w14:textId="6412D86D" w:rsidR="00964025" w:rsidRPr="00CA7B30" w:rsidRDefault="00964025" w:rsidP="00923119">
            <w:pPr>
              <w:spacing w:after="0" w:line="360" w:lineRule="auto"/>
              <w:jc w:val="center"/>
              <w:rPr>
                <w:sz w:val="21"/>
                <w:szCs w:val="21"/>
              </w:rPr>
            </w:pPr>
            <w:r w:rsidRPr="00CA7B30">
              <w:rPr>
                <w:sz w:val="21"/>
                <w:szCs w:val="21"/>
              </w:rPr>
              <w:t>17</w:t>
            </w:r>
            <w:r w:rsidR="00E565E4">
              <w:rPr>
                <w:sz w:val="21"/>
                <w:szCs w:val="21"/>
              </w:rPr>
              <w:t>6</w:t>
            </w:r>
          </w:p>
        </w:tc>
      </w:tr>
      <w:tr w:rsidR="00964025" w:rsidRPr="00D5369A" w14:paraId="59641347" w14:textId="77777777" w:rsidTr="00736308">
        <w:trPr>
          <w:jc w:val="center"/>
        </w:trPr>
        <w:tc>
          <w:tcPr>
            <w:tcW w:w="2580" w:type="dxa"/>
            <w:tcBorders>
              <w:top w:val="nil"/>
              <w:left w:val="nil"/>
              <w:bottom w:val="nil"/>
            </w:tcBorders>
            <w:vAlign w:val="center"/>
          </w:tcPr>
          <w:p w14:paraId="7A03649D" w14:textId="77777777" w:rsidR="00964025" w:rsidRPr="00CA7B30" w:rsidRDefault="00000000" w:rsidP="00923119">
            <w:pPr>
              <w:spacing w:after="0" w:line="360" w:lineRule="auto"/>
              <w:jc w:val="center"/>
              <w:rPr>
                <w:rFonts w:eastAsia="DengXian"/>
                <w:color w:val="000000"/>
                <w:kern w:val="0"/>
                <w:sz w:val="21"/>
                <w:szCs w:val="21"/>
              </w:rPr>
            </w:pPr>
            <m:oMath>
              <m:sSub>
                <m:sSubPr>
                  <m:ctrlPr>
                    <w:rPr>
                      <w:rFonts w:ascii="Cambria Math" w:hAnsi="Cambria Math"/>
                      <w:sz w:val="21"/>
                      <w:szCs w:val="21"/>
                    </w:rPr>
                  </m:ctrlPr>
                </m:sSubPr>
                <m:e>
                  <m:r>
                    <w:rPr>
                      <w:rFonts w:ascii="Cambria Math" w:hAnsi="Cambria Math"/>
                      <w:sz w:val="21"/>
                      <w:szCs w:val="21"/>
                    </w:rPr>
                    <m:t>SF</m:t>
                  </m:r>
                </m:e>
                <m:sub>
                  <m:r>
                    <w:rPr>
                      <w:rFonts w:ascii="Cambria Math" w:hAnsi="Cambria Math"/>
                      <w:sz w:val="21"/>
                      <w:szCs w:val="21"/>
                    </w:rPr>
                    <m:t>ss</m:t>
                  </m:r>
                </m:sub>
              </m:sSub>
            </m:oMath>
            <w:r w:rsidR="00964025" w:rsidRPr="00CA7B30">
              <w:rPr>
                <w:rFonts w:eastAsia="Microsoft YaHei"/>
                <w:sz w:val="21"/>
                <w:szCs w:val="21"/>
              </w:rPr>
              <w:t>95 (</w:t>
            </w:r>
            <w:r w:rsidR="00964025" w:rsidRPr="00CA7B30">
              <w:rPr>
                <w:rFonts w:ascii="Symbol" w:eastAsia="Symbol" w:hAnsi="Symbol" w:cs="Symbol"/>
                <w:sz w:val="21"/>
                <w:szCs w:val="21"/>
              </w:rPr>
              <w:t></w:t>
            </w:r>
            <w:r w:rsidR="00964025" w:rsidRPr="00CA7B30">
              <w:rPr>
                <w:rFonts w:eastAsia="Microsoft YaHei"/>
                <w:sz w:val="21"/>
                <w:szCs w:val="21"/>
              </w:rPr>
              <w:t>m)</w:t>
            </w:r>
          </w:p>
        </w:tc>
        <w:tc>
          <w:tcPr>
            <w:tcW w:w="899" w:type="dxa"/>
            <w:tcBorders>
              <w:top w:val="nil"/>
              <w:bottom w:val="nil"/>
            </w:tcBorders>
            <w:vAlign w:val="center"/>
          </w:tcPr>
          <w:p w14:paraId="6F37C282" w14:textId="4205AB55" w:rsidR="00964025" w:rsidRPr="00CA7B30" w:rsidRDefault="00964025" w:rsidP="00923119">
            <w:pPr>
              <w:spacing w:after="0" w:line="360" w:lineRule="auto"/>
              <w:jc w:val="center"/>
              <w:rPr>
                <w:sz w:val="21"/>
                <w:szCs w:val="21"/>
              </w:rPr>
            </w:pPr>
            <w:r w:rsidRPr="00CA7B30">
              <w:rPr>
                <w:sz w:val="21"/>
                <w:szCs w:val="21"/>
              </w:rPr>
              <w:t>38</w:t>
            </w:r>
            <w:r w:rsidR="00E565E4">
              <w:rPr>
                <w:sz w:val="21"/>
                <w:szCs w:val="21"/>
              </w:rPr>
              <w:t>1</w:t>
            </w:r>
          </w:p>
        </w:tc>
        <w:tc>
          <w:tcPr>
            <w:tcW w:w="899" w:type="dxa"/>
            <w:tcBorders>
              <w:top w:val="nil"/>
              <w:bottom w:val="nil"/>
            </w:tcBorders>
            <w:vAlign w:val="center"/>
          </w:tcPr>
          <w:p w14:paraId="492DEF96" w14:textId="5BC03620" w:rsidR="00964025" w:rsidRPr="00CA7B30" w:rsidRDefault="00964025" w:rsidP="00923119">
            <w:pPr>
              <w:spacing w:after="0" w:line="360" w:lineRule="auto"/>
              <w:jc w:val="center"/>
              <w:rPr>
                <w:sz w:val="21"/>
                <w:szCs w:val="21"/>
              </w:rPr>
            </w:pPr>
            <w:r w:rsidRPr="00CA7B30">
              <w:rPr>
                <w:sz w:val="21"/>
                <w:szCs w:val="21"/>
              </w:rPr>
              <w:t>356</w:t>
            </w:r>
          </w:p>
        </w:tc>
        <w:tc>
          <w:tcPr>
            <w:tcW w:w="899" w:type="dxa"/>
            <w:tcBorders>
              <w:top w:val="nil"/>
              <w:bottom w:val="nil"/>
            </w:tcBorders>
            <w:vAlign w:val="center"/>
          </w:tcPr>
          <w:p w14:paraId="024D18CD" w14:textId="77E94B67" w:rsidR="00964025" w:rsidRPr="00CA7B30" w:rsidRDefault="00964025" w:rsidP="00923119">
            <w:pPr>
              <w:spacing w:after="0" w:line="360" w:lineRule="auto"/>
              <w:jc w:val="center"/>
              <w:rPr>
                <w:sz w:val="21"/>
                <w:szCs w:val="21"/>
              </w:rPr>
            </w:pPr>
            <w:r w:rsidRPr="00CA7B30">
              <w:rPr>
                <w:sz w:val="21"/>
                <w:szCs w:val="21"/>
              </w:rPr>
              <w:t>278</w:t>
            </w:r>
          </w:p>
        </w:tc>
        <w:tc>
          <w:tcPr>
            <w:tcW w:w="899" w:type="dxa"/>
            <w:tcBorders>
              <w:top w:val="nil"/>
              <w:bottom w:val="nil"/>
            </w:tcBorders>
            <w:vAlign w:val="center"/>
          </w:tcPr>
          <w:p w14:paraId="62BD12A3" w14:textId="4BFEB032" w:rsidR="00964025" w:rsidRPr="00CA7B30" w:rsidRDefault="00964025" w:rsidP="00923119">
            <w:pPr>
              <w:spacing w:after="0" w:line="360" w:lineRule="auto"/>
              <w:jc w:val="center"/>
              <w:rPr>
                <w:sz w:val="21"/>
                <w:szCs w:val="21"/>
              </w:rPr>
            </w:pPr>
            <w:r w:rsidRPr="00CA7B30">
              <w:rPr>
                <w:sz w:val="21"/>
                <w:szCs w:val="21"/>
              </w:rPr>
              <w:t>18</w:t>
            </w:r>
            <w:r w:rsidR="00E565E4">
              <w:rPr>
                <w:sz w:val="21"/>
                <w:szCs w:val="21"/>
              </w:rPr>
              <w:t>4</w:t>
            </w:r>
          </w:p>
        </w:tc>
        <w:tc>
          <w:tcPr>
            <w:tcW w:w="899" w:type="dxa"/>
            <w:tcBorders>
              <w:top w:val="nil"/>
              <w:bottom w:val="nil"/>
            </w:tcBorders>
            <w:vAlign w:val="center"/>
          </w:tcPr>
          <w:p w14:paraId="0A80F0D4" w14:textId="04BA38B9" w:rsidR="00964025" w:rsidRPr="00CA7B30" w:rsidRDefault="00964025" w:rsidP="00923119">
            <w:pPr>
              <w:spacing w:after="0" w:line="360" w:lineRule="auto"/>
              <w:jc w:val="center"/>
              <w:rPr>
                <w:sz w:val="21"/>
                <w:szCs w:val="21"/>
              </w:rPr>
            </w:pPr>
            <w:r w:rsidRPr="00CA7B30">
              <w:rPr>
                <w:sz w:val="21"/>
                <w:szCs w:val="21"/>
              </w:rPr>
              <w:t>21</w:t>
            </w:r>
            <w:r w:rsidR="00E565E4">
              <w:rPr>
                <w:sz w:val="21"/>
                <w:szCs w:val="21"/>
              </w:rPr>
              <w:t>6</w:t>
            </w:r>
          </w:p>
        </w:tc>
        <w:tc>
          <w:tcPr>
            <w:tcW w:w="899" w:type="dxa"/>
            <w:tcBorders>
              <w:top w:val="nil"/>
              <w:bottom w:val="nil"/>
            </w:tcBorders>
            <w:vAlign w:val="center"/>
          </w:tcPr>
          <w:p w14:paraId="16D3E0CF" w14:textId="771EBA6A" w:rsidR="00964025" w:rsidRPr="00CA7B30" w:rsidRDefault="00964025" w:rsidP="00923119">
            <w:pPr>
              <w:spacing w:after="0" w:line="360" w:lineRule="auto"/>
              <w:jc w:val="center"/>
              <w:rPr>
                <w:sz w:val="21"/>
                <w:szCs w:val="21"/>
              </w:rPr>
            </w:pPr>
            <w:r w:rsidRPr="00CA7B30">
              <w:rPr>
                <w:sz w:val="21"/>
                <w:szCs w:val="21"/>
              </w:rPr>
              <w:t>410</w:t>
            </w:r>
          </w:p>
        </w:tc>
      </w:tr>
      <w:tr w:rsidR="00964025" w:rsidRPr="00D5369A" w14:paraId="3E175713" w14:textId="77777777" w:rsidTr="00736308">
        <w:trPr>
          <w:jc w:val="center"/>
        </w:trPr>
        <w:tc>
          <w:tcPr>
            <w:tcW w:w="2580" w:type="dxa"/>
            <w:tcBorders>
              <w:top w:val="nil"/>
              <w:left w:val="nil"/>
              <w:bottom w:val="single" w:sz="12" w:space="0" w:color="auto"/>
            </w:tcBorders>
            <w:vAlign w:val="center"/>
          </w:tcPr>
          <w:p w14:paraId="6F447FD4" w14:textId="15479B33" w:rsidR="00964025" w:rsidRPr="00CA7B30" w:rsidRDefault="00783BF7" w:rsidP="00923119">
            <w:pPr>
              <w:spacing w:after="0" w:line="360" w:lineRule="auto"/>
              <w:jc w:val="center"/>
              <w:rPr>
                <w:rFonts w:eastAsia="DengXian"/>
                <w:color w:val="000000"/>
                <w:kern w:val="0"/>
                <w:sz w:val="21"/>
                <w:szCs w:val="21"/>
              </w:rPr>
            </w:pPr>
            <w:r w:rsidRPr="00783BF7">
              <w:rPr>
                <w:rFonts w:eastAsia="DengXian"/>
                <w:i/>
                <w:iCs/>
                <w:color w:val="000000"/>
                <w:kern w:val="0"/>
                <w:sz w:val="21"/>
                <w:szCs w:val="21"/>
              </w:rPr>
              <w:t>GE</w:t>
            </w:r>
            <w:r w:rsidR="00964025" w:rsidRPr="00CA7B30">
              <w:rPr>
                <w:rFonts w:eastAsia="DengXian"/>
                <w:color w:val="000000"/>
                <w:kern w:val="0"/>
                <w:sz w:val="21"/>
                <w:szCs w:val="21"/>
              </w:rPr>
              <w:t>(</w:t>
            </w:r>
            <w:r w:rsidR="00964025" w:rsidRPr="00CA7B30">
              <w:rPr>
                <w:rFonts w:ascii="Symbol" w:eastAsia="Symbol" w:hAnsi="Symbol" w:cs="Symbol"/>
                <w:sz w:val="21"/>
                <w:szCs w:val="21"/>
              </w:rPr>
              <w:t></w:t>
            </w:r>
            <w:r w:rsidR="00964025" w:rsidRPr="00CA7B30">
              <w:rPr>
                <w:rFonts w:eastAsia="Microsoft YaHei"/>
                <w:sz w:val="21"/>
                <w:szCs w:val="21"/>
              </w:rPr>
              <w:t>m</w:t>
            </w:r>
            <w:r w:rsidR="00964025" w:rsidRPr="00CA7B30">
              <w:rPr>
                <w:rFonts w:eastAsia="DengXian"/>
                <w:color w:val="000000"/>
                <w:kern w:val="0"/>
                <w:sz w:val="21"/>
                <w:szCs w:val="21"/>
              </w:rPr>
              <w:t>)</w:t>
            </w:r>
          </w:p>
        </w:tc>
        <w:tc>
          <w:tcPr>
            <w:tcW w:w="899" w:type="dxa"/>
            <w:tcBorders>
              <w:top w:val="nil"/>
              <w:bottom w:val="single" w:sz="12" w:space="0" w:color="auto"/>
            </w:tcBorders>
          </w:tcPr>
          <w:p w14:paraId="31E8DD94" w14:textId="70E270F6" w:rsidR="00964025" w:rsidRPr="00CA7B30" w:rsidRDefault="00964025" w:rsidP="00923119">
            <w:pPr>
              <w:spacing w:after="0" w:line="360" w:lineRule="auto"/>
              <w:jc w:val="center"/>
              <w:rPr>
                <w:sz w:val="21"/>
                <w:szCs w:val="21"/>
              </w:rPr>
            </w:pPr>
            <w:r w:rsidRPr="00CA7B30">
              <w:rPr>
                <w:sz w:val="21"/>
                <w:szCs w:val="21"/>
              </w:rPr>
              <w:t>16</w:t>
            </w:r>
            <w:r w:rsidR="00E565E4">
              <w:rPr>
                <w:sz w:val="21"/>
                <w:szCs w:val="21"/>
              </w:rPr>
              <w:t>6</w:t>
            </w:r>
          </w:p>
        </w:tc>
        <w:tc>
          <w:tcPr>
            <w:tcW w:w="899" w:type="dxa"/>
            <w:tcBorders>
              <w:top w:val="nil"/>
              <w:bottom w:val="single" w:sz="12" w:space="0" w:color="auto"/>
            </w:tcBorders>
          </w:tcPr>
          <w:p w14:paraId="4D895074" w14:textId="3A148255" w:rsidR="00964025" w:rsidRPr="00CA7B30" w:rsidRDefault="00964025" w:rsidP="00923119">
            <w:pPr>
              <w:spacing w:after="0" w:line="360" w:lineRule="auto"/>
              <w:jc w:val="center"/>
              <w:rPr>
                <w:sz w:val="21"/>
                <w:szCs w:val="21"/>
              </w:rPr>
            </w:pPr>
            <w:r w:rsidRPr="00CA7B30">
              <w:rPr>
                <w:sz w:val="21"/>
                <w:szCs w:val="21"/>
              </w:rPr>
              <w:t>135</w:t>
            </w:r>
          </w:p>
        </w:tc>
        <w:tc>
          <w:tcPr>
            <w:tcW w:w="899" w:type="dxa"/>
            <w:tcBorders>
              <w:top w:val="nil"/>
              <w:bottom w:val="single" w:sz="12" w:space="0" w:color="auto"/>
            </w:tcBorders>
          </w:tcPr>
          <w:p w14:paraId="27E05C3E" w14:textId="3FD8BF2F" w:rsidR="00964025" w:rsidRPr="00CA7B30" w:rsidRDefault="00964025" w:rsidP="00923119">
            <w:pPr>
              <w:spacing w:after="0" w:line="360" w:lineRule="auto"/>
              <w:jc w:val="center"/>
              <w:rPr>
                <w:sz w:val="21"/>
                <w:szCs w:val="21"/>
              </w:rPr>
            </w:pPr>
            <w:r w:rsidRPr="00CA7B30">
              <w:rPr>
                <w:sz w:val="21"/>
                <w:szCs w:val="21"/>
              </w:rPr>
              <w:t>8</w:t>
            </w:r>
            <w:r w:rsidR="00E565E4">
              <w:rPr>
                <w:sz w:val="21"/>
                <w:szCs w:val="21"/>
              </w:rPr>
              <w:t>9</w:t>
            </w:r>
          </w:p>
        </w:tc>
        <w:tc>
          <w:tcPr>
            <w:tcW w:w="899" w:type="dxa"/>
            <w:tcBorders>
              <w:top w:val="nil"/>
              <w:bottom w:val="single" w:sz="12" w:space="0" w:color="auto"/>
            </w:tcBorders>
          </w:tcPr>
          <w:p w14:paraId="653F71CA" w14:textId="792B52C6" w:rsidR="00964025" w:rsidRPr="00CA7B30" w:rsidRDefault="00964025" w:rsidP="00923119">
            <w:pPr>
              <w:spacing w:after="0" w:line="360" w:lineRule="auto"/>
              <w:jc w:val="center"/>
              <w:rPr>
                <w:sz w:val="21"/>
                <w:szCs w:val="21"/>
              </w:rPr>
            </w:pPr>
            <w:r w:rsidRPr="00CA7B30">
              <w:rPr>
                <w:sz w:val="21"/>
                <w:szCs w:val="21"/>
              </w:rPr>
              <w:t>79</w:t>
            </w:r>
          </w:p>
        </w:tc>
        <w:tc>
          <w:tcPr>
            <w:tcW w:w="899" w:type="dxa"/>
            <w:tcBorders>
              <w:top w:val="nil"/>
              <w:bottom w:val="single" w:sz="12" w:space="0" w:color="auto"/>
            </w:tcBorders>
          </w:tcPr>
          <w:p w14:paraId="4DFD4639" w14:textId="1C5FBFD3" w:rsidR="00964025" w:rsidRPr="00CA7B30" w:rsidRDefault="00964025" w:rsidP="00923119">
            <w:pPr>
              <w:spacing w:after="0" w:line="360" w:lineRule="auto"/>
              <w:jc w:val="center"/>
              <w:rPr>
                <w:sz w:val="21"/>
                <w:szCs w:val="21"/>
              </w:rPr>
            </w:pPr>
            <w:r w:rsidRPr="00CA7B30">
              <w:rPr>
                <w:sz w:val="21"/>
                <w:szCs w:val="21"/>
              </w:rPr>
              <w:t>9</w:t>
            </w:r>
            <w:r w:rsidR="00E565E4">
              <w:rPr>
                <w:sz w:val="21"/>
                <w:szCs w:val="21"/>
              </w:rPr>
              <w:t>0</w:t>
            </w:r>
          </w:p>
        </w:tc>
        <w:tc>
          <w:tcPr>
            <w:tcW w:w="899" w:type="dxa"/>
            <w:tcBorders>
              <w:top w:val="nil"/>
              <w:bottom w:val="single" w:sz="12" w:space="0" w:color="auto"/>
            </w:tcBorders>
          </w:tcPr>
          <w:p w14:paraId="103AE2B1" w14:textId="204EC072" w:rsidR="00964025" w:rsidRPr="00CA7B30" w:rsidRDefault="00964025" w:rsidP="00923119">
            <w:pPr>
              <w:spacing w:after="0" w:line="360" w:lineRule="auto"/>
              <w:jc w:val="center"/>
              <w:rPr>
                <w:sz w:val="21"/>
                <w:szCs w:val="21"/>
              </w:rPr>
            </w:pPr>
            <w:r w:rsidRPr="00CA7B30">
              <w:rPr>
                <w:sz w:val="21"/>
                <w:szCs w:val="21"/>
              </w:rPr>
              <w:t>15</w:t>
            </w:r>
            <w:r w:rsidR="00E565E4">
              <w:rPr>
                <w:sz w:val="21"/>
                <w:szCs w:val="21"/>
              </w:rPr>
              <w:t>2</w:t>
            </w:r>
          </w:p>
        </w:tc>
      </w:tr>
    </w:tbl>
    <w:p w14:paraId="7839F610" w14:textId="77777777" w:rsidR="00821358" w:rsidRDefault="00821358" w:rsidP="00CF7481">
      <w:pPr>
        <w:rPr>
          <w:rFonts w:eastAsia="Microsoft YaHei"/>
          <w:b/>
          <w:szCs w:val="21"/>
        </w:rPr>
      </w:pPr>
    </w:p>
    <w:p w14:paraId="20744547" w14:textId="15F02D91" w:rsidR="000E3E53" w:rsidRDefault="00566A20" w:rsidP="000E3E53">
      <w:pPr>
        <w:outlineLvl w:val="1"/>
        <w:rPr>
          <w:rFonts w:eastAsia="Microsoft YaHei"/>
          <w:b/>
          <w:szCs w:val="21"/>
        </w:rPr>
      </w:pPr>
      <w:r>
        <w:rPr>
          <w:rFonts w:eastAsia="Microsoft YaHei"/>
          <w:b/>
          <w:szCs w:val="21"/>
        </w:rPr>
        <w:t>4</w:t>
      </w:r>
      <w:r w:rsidR="000E3E53">
        <w:rPr>
          <w:rFonts w:eastAsia="Microsoft YaHei"/>
          <w:b/>
          <w:szCs w:val="21"/>
        </w:rPr>
        <w:t xml:space="preserve">.2 </w:t>
      </w:r>
      <w:r w:rsidR="00EA1172">
        <w:rPr>
          <w:rFonts w:eastAsia="Microsoft YaHei"/>
          <w:b/>
          <w:szCs w:val="21"/>
        </w:rPr>
        <w:t>G</w:t>
      </w:r>
      <w:r w:rsidR="00C75C24">
        <w:rPr>
          <w:rFonts w:eastAsia="Microsoft YaHei"/>
          <w:b/>
          <w:szCs w:val="21"/>
        </w:rPr>
        <w:t>SD</w:t>
      </w:r>
      <w:r w:rsidR="000E3E53">
        <w:rPr>
          <w:rFonts w:eastAsia="Microsoft YaHei"/>
          <w:b/>
          <w:szCs w:val="21"/>
        </w:rPr>
        <w:t xml:space="preserve"> method</w:t>
      </w:r>
    </w:p>
    <w:p w14:paraId="557204D9" w14:textId="704BBD51" w:rsidR="00293CCC" w:rsidRPr="008529FA" w:rsidRDefault="008529FA" w:rsidP="008529FA">
      <w:pPr>
        <w:rPr>
          <w:rFonts w:eastAsia="Microsoft YaHei"/>
          <w:szCs w:val="21"/>
        </w:rPr>
      </w:pPr>
      <w:r>
        <w:rPr>
          <w:rFonts w:eastAsia="Microsoft YaHei"/>
          <w:szCs w:val="21"/>
        </w:rPr>
        <w:t xml:space="preserve">The differential </w:t>
      </w:r>
      <w:r w:rsidR="009D2CD3">
        <w:rPr>
          <w:rFonts w:eastAsia="Microsoft YaHei"/>
          <w:szCs w:val="21"/>
        </w:rPr>
        <w:t xml:space="preserve">spacing </w:t>
      </w:r>
      <w:r>
        <w:rPr>
          <w:rFonts w:eastAsia="Microsoft YaHei"/>
          <w:szCs w:val="21"/>
        </w:rPr>
        <w:t xml:space="preserve">distribution </w:t>
      </w:r>
      <w:r w:rsidR="00354F38">
        <w:rPr>
          <w:rFonts w:eastAsia="Microsoft YaHei"/>
          <w:szCs w:val="21"/>
        </w:rPr>
        <w:t xml:space="preserve">from the </w:t>
      </w:r>
      <w:r>
        <w:rPr>
          <w:rFonts w:eastAsia="Microsoft YaHei"/>
          <w:szCs w:val="21"/>
        </w:rPr>
        <w:t xml:space="preserve">paste–void proximity </w:t>
      </w:r>
      <w:r w:rsidR="00354F38">
        <w:rPr>
          <w:rFonts w:eastAsia="Microsoft YaHei"/>
          <w:szCs w:val="21"/>
        </w:rPr>
        <w:t xml:space="preserve">method, </w:t>
      </w:r>
      <w:r w:rsidR="000A496A">
        <w:rPr>
          <w:rFonts w:eastAsia="Microsoft YaHei"/>
          <w:szCs w:val="21"/>
        </w:rPr>
        <w:t>calculated using t</w:t>
      </w:r>
      <w:r w:rsidR="00354F38">
        <w:rPr>
          <w:rFonts w:eastAsia="Microsoft YaHei"/>
          <w:szCs w:val="21"/>
        </w:rPr>
        <w:t xml:space="preserve">he </w:t>
      </w:r>
      <w:r w:rsidR="004F7465">
        <w:rPr>
          <w:rFonts w:eastAsia="Microsoft YaHei"/>
          <w:szCs w:val="21"/>
        </w:rPr>
        <w:t xml:space="preserve">growing spheres </w:t>
      </w:r>
      <w:r>
        <w:rPr>
          <w:rFonts w:eastAsia="Microsoft YaHei"/>
          <w:szCs w:val="21"/>
        </w:rPr>
        <w:t xml:space="preserve">dilation method for all </w:t>
      </w:r>
      <w:r w:rsidR="000C29EC">
        <w:rPr>
          <w:rFonts w:eastAsia="Microsoft YaHei"/>
          <w:szCs w:val="21"/>
        </w:rPr>
        <w:t>six</w:t>
      </w:r>
      <w:r>
        <w:rPr>
          <w:rFonts w:eastAsia="Microsoft YaHei"/>
          <w:szCs w:val="21"/>
        </w:rPr>
        <w:t xml:space="preserve"> samples</w:t>
      </w:r>
      <w:r w:rsidR="009D2CD3">
        <w:rPr>
          <w:rFonts w:eastAsia="Microsoft YaHei"/>
          <w:szCs w:val="21"/>
        </w:rPr>
        <w:t>,</w:t>
      </w:r>
      <w:r>
        <w:rPr>
          <w:rFonts w:eastAsia="Microsoft YaHei"/>
          <w:szCs w:val="21"/>
        </w:rPr>
        <w:t xml:space="preserve"> is </w:t>
      </w:r>
      <w:r w:rsidR="000A496A">
        <w:rPr>
          <w:rFonts w:eastAsia="Microsoft YaHei"/>
          <w:szCs w:val="21"/>
        </w:rPr>
        <w:t>shown</w:t>
      </w:r>
      <w:r>
        <w:rPr>
          <w:rFonts w:eastAsia="Microsoft YaHei"/>
          <w:szCs w:val="21"/>
        </w:rPr>
        <w:t xml:space="preserve"> in Fig. </w:t>
      </w:r>
      <w:r w:rsidR="001A6335">
        <w:rPr>
          <w:rFonts w:eastAsia="Microsoft YaHei"/>
          <w:szCs w:val="21"/>
        </w:rPr>
        <w:t>10</w:t>
      </w:r>
      <w:r>
        <w:rPr>
          <w:rFonts w:eastAsia="Microsoft YaHei"/>
          <w:szCs w:val="21"/>
        </w:rPr>
        <w:t xml:space="preserve">. </w:t>
      </w:r>
      <w:bookmarkStart w:id="5" w:name="_Hlk12948446"/>
      <w:r w:rsidR="007805FC" w:rsidRPr="00821358">
        <w:rPr>
          <w:rFonts w:eastAsia="Microsoft YaHei"/>
          <w:szCs w:val="21"/>
        </w:rPr>
        <w:t xml:space="preserve">From Table 2, the value of </w:t>
      </w:r>
      <w:r w:rsidR="007805FC" w:rsidRPr="00821358">
        <w:rPr>
          <w:rFonts w:eastAsia="Microsoft YaHei"/>
          <w:i/>
          <w:iCs/>
          <w:szCs w:val="21"/>
        </w:rPr>
        <w:t>SSA</w:t>
      </w:r>
      <w:r w:rsidR="007805FC" w:rsidRPr="00821358">
        <w:rPr>
          <w:rFonts w:eastAsia="Microsoft YaHei"/>
          <w:szCs w:val="21"/>
        </w:rPr>
        <w:t xml:space="preserve"> runs from low to high (M1-M6-M2-M3-M5-M4). </w:t>
      </w:r>
      <w:r w:rsidR="00AC0226" w:rsidRPr="00821358">
        <w:rPr>
          <w:rFonts w:eastAsia="Microsoft YaHei"/>
          <w:szCs w:val="21"/>
        </w:rPr>
        <w:t>It can be seen the la</w:t>
      </w:r>
      <w:r w:rsidR="00354F38" w:rsidRPr="00821358">
        <w:rPr>
          <w:rFonts w:eastAsia="Microsoft YaHei"/>
          <w:szCs w:val="21"/>
        </w:rPr>
        <w:t>r</w:t>
      </w:r>
      <w:r w:rsidR="00AC0226" w:rsidRPr="00821358">
        <w:rPr>
          <w:rFonts w:eastAsia="Microsoft YaHei"/>
          <w:szCs w:val="21"/>
        </w:rPr>
        <w:t xml:space="preserve">ger the </w:t>
      </w:r>
      <w:r w:rsidR="00AC0226" w:rsidRPr="00821358">
        <w:rPr>
          <w:rFonts w:eastAsia="Microsoft YaHei"/>
          <w:i/>
          <w:szCs w:val="21"/>
        </w:rPr>
        <w:t xml:space="preserve">SSA, </w:t>
      </w:r>
      <w:r w:rsidR="00AC0226" w:rsidRPr="00821358">
        <w:rPr>
          <w:rFonts w:eastAsia="Microsoft YaHei"/>
          <w:szCs w:val="21"/>
        </w:rPr>
        <w:t xml:space="preserve">the more narrowly distributed </w:t>
      </w:r>
      <w:r w:rsidR="00354F38" w:rsidRPr="00821358">
        <w:rPr>
          <w:rFonts w:eastAsia="Microsoft YaHei"/>
          <w:szCs w:val="21"/>
        </w:rPr>
        <w:t>is</w:t>
      </w:r>
      <w:r w:rsidR="00AC0226" w:rsidRPr="00821358">
        <w:rPr>
          <w:rFonts w:eastAsia="Microsoft YaHei"/>
          <w:szCs w:val="21"/>
        </w:rPr>
        <w:t xml:space="preserve"> the spacing </w:t>
      </w:r>
      <w:bookmarkEnd w:id="5"/>
      <w:r w:rsidR="003F515A" w:rsidRPr="00821358">
        <w:rPr>
          <w:rFonts w:eastAsia="Microsoft YaHei"/>
          <w:szCs w:val="21"/>
        </w:rPr>
        <w:t>factor and</w:t>
      </w:r>
      <w:r w:rsidR="003F515A">
        <w:rPr>
          <w:rFonts w:eastAsia="Microsoft YaHei"/>
          <w:szCs w:val="21"/>
        </w:rPr>
        <w:t xml:space="preserve"> the</w:t>
      </w:r>
      <w:r w:rsidR="00E8238C">
        <w:rPr>
          <w:rFonts w:eastAsia="Microsoft YaHei"/>
          <w:szCs w:val="21"/>
        </w:rPr>
        <w:t xml:space="preserve"> </w:t>
      </w:r>
      <w:r w:rsidR="00E8238C" w:rsidRPr="00821358">
        <w:rPr>
          <w:rFonts w:eastAsia="Microsoft YaHei"/>
          <w:szCs w:val="21"/>
        </w:rPr>
        <w:t xml:space="preserve">smaller is the peak position. </w:t>
      </w:r>
      <w:r w:rsidR="00E8238C">
        <w:rPr>
          <w:rFonts w:eastAsia="Microsoft YaHei"/>
          <w:szCs w:val="21"/>
        </w:rPr>
        <w:t>The characteristic parameters are listed in Table 8, which is qualitatively similar to Table 7.</w:t>
      </w:r>
    </w:p>
    <w:p w14:paraId="38381F69" w14:textId="66C9A55A" w:rsidR="008529FA" w:rsidRDefault="00F43F0E" w:rsidP="008529FA">
      <w:pPr>
        <w:jc w:val="center"/>
        <w:rPr>
          <w:rFonts w:eastAsia="Microsoft YaHei"/>
          <w:szCs w:val="21"/>
        </w:rPr>
      </w:pPr>
      <w:r w:rsidRPr="00F43F0E">
        <w:t xml:space="preserve"> </w:t>
      </w:r>
      <w:r w:rsidR="003C6679">
        <w:rPr>
          <w:noProof/>
        </w:rPr>
        <w:drawing>
          <wp:inline distT="0" distB="0" distL="0" distR="0" wp14:anchorId="3CBB4C24" wp14:editId="2A66610D">
            <wp:extent cx="3819600" cy="2700000"/>
            <wp:effectExtent l="0" t="0" r="0"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9600" cy="2700000"/>
                    </a:xfrm>
                    <a:prstGeom prst="rect">
                      <a:avLst/>
                    </a:prstGeom>
                    <a:noFill/>
                    <a:ln>
                      <a:noFill/>
                    </a:ln>
                  </pic:spPr>
                </pic:pic>
              </a:graphicData>
            </a:graphic>
          </wp:inline>
        </w:drawing>
      </w:r>
      <w:r w:rsidR="003C6679" w:rsidDel="003C6679">
        <w:rPr>
          <w:noProof/>
        </w:rPr>
        <w:t xml:space="preserve"> </w:t>
      </w:r>
    </w:p>
    <w:p w14:paraId="5C19C966" w14:textId="30C63411" w:rsidR="008529FA" w:rsidRDefault="008529FA" w:rsidP="00FC6499">
      <w:pPr>
        <w:spacing w:line="240" w:lineRule="auto"/>
        <w:rPr>
          <w:rFonts w:eastAsia="Microsoft YaHei"/>
          <w:sz w:val="21"/>
          <w:szCs w:val="21"/>
        </w:rPr>
      </w:pPr>
      <w:r w:rsidRPr="008529FA">
        <w:rPr>
          <w:rFonts w:eastAsia="Microsoft YaHei"/>
          <w:b/>
          <w:i/>
          <w:sz w:val="21"/>
          <w:szCs w:val="21"/>
        </w:rPr>
        <w:t>Fig</w:t>
      </w:r>
      <w:r w:rsidR="004F05E4">
        <w:rPr>
          <w:rFonts w:eastAsia="Microsoft YaHei"/>
          <w:b/>
          <w:i/>
          <w:sz w:val="21"/>
          <w:szCs w:val="21"/>
        </w:rPr>
        <w:t>ure</w:t>
      </w:r>
      <w:r w:rsidR="001A6335">
        <w:rPr>
          <w:rFonts w:eastAsia="Microsoft YaHei"/>
          <w:b/>
          <w:i/>
          <w:sz w:val="21"/>
          <w:szCs w:val="21"/>
        </w:rPr>
        <w:t>10</w:t>
      </w:r>
      <w:r w:rsidRPr="008529FA">
        <w:rPr>
          <w:rFonts w:eastAsia="Microsoft YaHei"/>
          <w:b/>
          <w:i/>
          <w:sz w:val="21"/>
          <w:szCs w:val="21"/>
        </w:rPr>
        <w:t>.</w:t>
      </w:r>
      <w:r>
        <w:rPr>
          <w:rFonts w:eastAsia="Microsoft YaHei"/>
          <w:sz w:val="21"/>
          <w:szCs w:val="21"/>
        </w:rPr>
        <w:t xml:space="preserve"> </w:t>
      </w:r>
      <w:r w:rsidRPr="00E251DB">
        <w:rPr>
          <w:rFonts w:eastAsia="Microsoft YaHei"/>
          <w:sz w:val="21"/>
          <w:szCs w:val="21"/>
        </w:rPr>
        <w:t xml:space="preserve">Differential distribution of spacing factor derived </w:t>
      </w:r>
      <w:r w:rsidR="00DE2342">
        <w:rPr>
          <w:rFonts w:eastAsia="Microsoft YaHei"/>
          <w:sz w:val="21"/>
          <w:szCs w:val="21"/>
        </w:rPr>
        <w:t xml:space="preserve">from </w:t>
      </w:r>
      <w:r w:rsidR="00C75C24">
        <w:rPr>
          <w:rFonts w:eastAsia="Microsoft YaHei"/>
          <w:sz w:val="21"/>
          <w:szCs w:val="21"/>
        </w:rPr>
        <w:t>GSD</w:t>
      </w:r>
      <w:r>
        <w:rPr>
          <w:rFonts w:eastAsia="Microsoft YaHei"/>
          <w:sz w:val="21"/>
          <w:szCs w:val="21"/>
        </w:rPr>
        <w:t xml:space="preserve"> method for all </w:t>
      </w:r>
      <w:r w:rsidR="00F43F0E">
        <w:rPr>
          <w:rFonts w:eastAsia="Microsoft YaHei"/>
          <w:sz w:val="21"/>
          <w:szCs w:val="21"/>
        </w:rPr>
        <w:t>six</w:t>
      </w:r>
      <w:r w:rsidR="000C29EC">
        <w:rPr>
          <w:rFonts w:eastAsia="Microsoft YaHei"/>
          <w:sz w:val="21"/>
          <w:szCs w:val="21"/>
        </w:rPr>
        <w:t xml:space="preserve"> </w:t>
      </w:r>
      <w:r>
        <w:rPr>
          <w:rFonts w:eastAsia="Microsoft YaHei"/>
          <w:sz w:val="21"/>
          <w:szCs w:val="21"/>
        </w:rPr>
        <w:t>samples.</w:t>
      </w:r>
      <w:r w:rsidRPr="00E251DB">
        <w:rPr>
          <w:rFonts w:eastAsia="Microsoft YaHei"/>
          <w:sz w:val="21"/>
          <w:szCs w:val="21"/>
        </w:rPr>
        <w:t xml:space="preserve"> </w:t>
      </w:r>
    </w:p>
    <w:p w14:paraId="502BC445" w14:textId="7DD6C688" w:rsidR="00821358" w:rsidRDefault="00821358" w:rsidP="008529FA">
      <w:pPr>
        <w:rPr>
          <w:rFonts w:eastAsia="Microsoft YaHei"/>
          <w:sz w:val="21"/>
          <w:szCs w:val="21"/>
        </w:rPr>
      </w:pPr>
    </w:p>
    <w:p w14:paraId="721FED79" w14:textId="21067895" w:rsidR="00DE2342" w:rsidRDefault="00DE2342" w:rsidP="00FC6499">
      <w:pPr>
        <w:spacing w:line="240" w:lineRule="auto"/>
        <w:rPr>
          <w:rFonts w:eastAsia="Microsoft YaHei"/>
          <w:sz w:val="21"/>
          <w:szCs w:val="21"/>
        </w:rPr>
      </w:pPr>
      <w:r>
        <w:rPr>
          <w:b/>
          <w:i/>
          <w:sz w:val="21"/>
          <w:szCs w:val="22"/>
        </w:rPr>
        <w:lastRenderedPageBreak/>
        <w:t xml:space="preserve">Table </w:t>
      </w:r>
      <w:r w:rsidR="00073520">
        <w:rPr>
          <w:b/>
          <w:i/>
          <w:sz w:val="21"/>
          <w:szCs w:val="22"/>
        </w:rPr>
        <w:t>8</w:t>
      </w:r>
      <w:r w:rsidR="00FC6499">
        <w:rPr>
          <w:bCs/>
          <w:iCs/>
          <w:sz w:val="21"/>
          <w:szCs w:val="22"/>
        </w:rPr>
        <w:t xml:space="preserve">: </w:t>
      </w:r>
      <w:r>
        <w:rPr>
          <w:sz w:val="21"/>
          <w:szCs w:val="21"/>
        </w:rPr>
        <w:t>Summary of peak value, a</w:t>
      </w:r>
      <w:r w:rsidRPr="00D5369A">
        <w:rPr>
          <w:sz w:val="21"/>
          <w:szCs w:val="21"/>
        </w:rPr>
        <w:t>verage spacing</w:t>
      </w:r>
      <w:r>
        <w:rPr>
          <w:sz w:val="21"/>
          <w:szCs w:val="21"/>
        </w:rPr>
        <w:t xml:space="preserve"> factor</w:t>
      </w:r>
      <w:r w:rsidRPr="00D5369A">
        <w:rPr>
          <w:sz w:val="21"/>
          <w:szCs w:val="21"/>
        </w:rPr>
        <w:t xml:space="preserve">, </w:t>
      </w:r>
      <w:r w:rsidRPr="00D5369A">
        <w:rPr>
          <w:rFonts w:eastAsia="Microsoft YaHei"/>
          <w:sz w:val="21"/>
          <w:szCs w:val="21"/>
        </w:rPr>
        <w:t xml:space="preserve">50th percentile value, 95th percentile value, and </w:t>
      </w:r>
      <w:r w:rsidR="00AD2886">
        <w:rPr>
          <w:rFonts w:eastAsia="Microsoft YaHei"/>
          <w:sz w:val="21"/>
          <w:szCs w:val="21"/>
        </w:rPr>
        <w:t xml:space="preserve">Gaussian </w:t>
      </w:r>
      <w:r w:rsidRPr="00D5369A">
        <w:rPr>
          <w:rFonts w:eastAsia="Microsoft YaHei"/>
          <w:sz w:val="21"/>
          <w:szCs w:val="21"/>
        </w:rPr>
        <w:t>expectation</w:t>
      </w:r>
      <w:r>
        <w:rPr>
          <w:rFonts w:eastAsia="Microsoft YaHei"/>
          <w:sz w:val="21"/>
          <w:szCs w:val="21"/>
        </w:rPr>
        <w:t xml:space="preserve"> </w:t>
      </w:r>
      <w:r w:rsidR="002C1230">
        <w:rPr>
          <w:rFonts w:eastAsia="Microsoft YaHei"/>
          <w:sz w:val="21"/>
          <w:szCs w:val="21"/>
        </w:rPr>
        <w:t xml:space="preserve">for all </w:t>
      </w:r>
      <w:r w:rsidR="000C29EC">
        <w:rPr>
          <w:rFonts w:eastAsia="Microsoft YaHei"/>
          <w:sz w:val="21"/>
          <w:szCs w:val="21"/>
        </w:rPr>
        <w:t>six</w:t>
      </w:r>
      <w:r>
        <w:rPr>
          <w:rFonts w:eastAsia="Microsoft YaHei"/>
          <w:sz w:val="21"/>
          <w:szCs w:val="21"/>
        </w:rPr>
        <w:t xml:space="preserve"> mortars obtained from </w:t>
      </w:r>
      <w:r w:rsidR="002C1230">
        <w:rPr>
          <w:rFonts w:eastAsia="Microsoft YaHei"/>
          <w:sz w:val="21"/>
          <w:szCs w:val="21"/>
        </w:rPr>
        <w:t xml:space="preserve">the </w:t>
      </w:r>
      <w:r w:rsidR="00C75C24">
        <w:rPr>
          <w:rFonts w:eastAsia="Microsoft YaHei"/>
          <w:sz w:val="21"/>
          <w:szCs w:val="21"/>
        </w:rPr>
        <w:t>GSD</w:t>
      </w:r>
      <w:r>
        <w:rPr>
          <w:rFonts w:eastAsia="Microsoft YaHei"/>
          <w:sz w:val="21"/>
          <w:szCs w:val="21"/>
        </w:rPr>
        <w:t xml:space="preserve"> method</w:t>
      </w:r>
      <w:r w:rsidR="002C1230">
        <w:rPr>
          <w:rFonts w:eastAsia="Microsoft YaHei"/>
          <w:sz w:val="21"/>
          <w:szCs w:val="21"/>
        </w:rPr>
        <w:t>.</w:t>
      </w:r>
    </w:p>
    <w:tbl>
      <w:tblPr>
        <w:tblStyle w:val="10"/>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899"/>
        <w:gridCol w:w="899"/>
        <w:gridCol w:w="899"/>
        <w:gridCol w:w="899"/>
        <w:gridCol w:w="899"/>
        <w:gridCol w:w="899"/>
      </w:tblGrid>
      <w:tr w:rsidR="00F43F0E" w:rsidRPr="00CA7B30" w14:paraId="6FF411C7" w14:textId="77777777" w:rsidTr="00736308">
        <w:trPr>
          <w:jc w:val="center"/>
        </w:trPr>
        <w:tc>
          <w:tcPr>
            <w:tcW w:w="2580" w:type="dxa"/>
            <w:tcBorders>
              <w:top w:val="single" w:sz="12" w:space="0" w:color="auto"/>
              <w:left w:val="nil"/>
              <w:bottom w:val="nil"/>
            </w:tcBorders>
            <w:vAlign w:val="center"/>
          </w:tcPr>
          <w:p w14:paraId="4DE62E59" w14:textId="77777777" w:rsidR="00F43F0E" w:rsidRPr="00CA7B30" w:rsidRDefault="00F43F0E" w:rsidP="006A4986">
            <w:pPr>
              <w:jc w:val="center"/>
              <w:rPr>
                <w:sz w:val="21"/>
                <w:szCs w:val="21"/>
              </w:rPr>
            </w:pPr>
          </w:p>
        </w:tc>
        <w:tc>
          <w:tcPr>
            <w:tcW w:w="899" w:type="dxa"/>
            <w:tcBorders>
              <w:top w:val="single" w:sz="12" w:space="0" w:color="auto"/>
              <w:bottom w:val="single" w:sz="12" w:space="0" w:color="auto"/>
            </w:tcBorders>
            <w:vAlign w:val="center"/>
          </w:tcPr>
          <w:p w14:paraId="128CDBAF" w14:textId="77777777" w:rsidR="00F43F0E" w:rsidRPr="00CA7B30" w:rsidRDefault="00F43F0E" w:rsidP="006A4986">
            <w:pPr>
              <w:jc w:val="center"/>
              <w:rPr>
                <w:sz w:val="21"/>
                <w:szCs w:val="21"/>
              </w:rPr>
            </w:pPr>
            <w:r w:rsidRPr="00CA7B30">
              <w:rPr>
                <w:sz w:val="21"/>
                <w:szCs w:val="21"/>
              </w:rPr>
              <w:t>M1</w:t>
            </w:r>
          </w:p>
        </w:tc>
        <w:tc>
          <w:tcPr>
            <w:tcW w:w="899" w:type="dxa"/>
            <w:tcBorders>
              <w:top w:val="single" w:sz="12" w:space="0" w:color="auto"/>
              <w:bottom w:val="single" w:sz="12" w:space="0" w:color="auto"/>
            </w:tcBorders>
            <w:vAlign w:val="center"/>
          </w:tcPr>
          <w:p w14:paraId="40D489C3" w14:textId="77777777" w:rsidR="00F43F0E" w:rsidRPr="00CA7B30" w:rsidRDefault="00F43F0E" w:rsidP="006A4986">
            <w:pPr>
              <w:jc w:val="center"/>
              <w:rPr>
                <w:sz w:val="21"/>
                <w:szCs w:val="21"/>
              </w:rPr>
            </w:pPr>
            <w:r w:rsidRPr="00CA7B30">
              <w:rPr>
                <w:sz w:val="21"/>
                <w:szCs w:val="21"/>
              </w:rPr>
              <w:t>M2</w:t>
            </w:r>
          </w:p>
        </w:tc>
        <w:tc>
          <w:tcPr>
            <w:tcW w:w="899" w:type="dxa"/>
            <w:tcBorders>
              <w:top w:val="single" w:sz="12" w:space="0" w:color="auto"/>
              <w:bottom w:val="single" w:sz="12" w:space="0" w:color="auto"/>
            </w:tcBorders>
            <w:vAlign w:val="center"/>
          </w:tcPr>
          <w:p w14:paraId="34B5D8BB" w14:textId="77777777" w:rsidR="00F43F0E" w:rsidRPr="00CA7B30" w:rsidRDefault="00F43F0E" w:rsidP="006A4986">
            <w:pPr>
              <w:jc w:val="center"/>
              <w:rPr>
                <w:sz w:val="21"/>
                <w:szCs w:val="21"/>
              </w:rPr>
            </w:pPr>
            <w:r w:rsidRPr="00CA7B30">
              <w:rPr>
                <w:sz w:val="21"/>
                <w:szCs w:val="21"/>
              </w:rPr>
              <w:t>M3</w:t>
            </w:r>
          </w:p>
        </w:tc>
        <w:tc>
          <w:tcPr>
            <w:tcW w:w="899" w:type="dxa"/>
            <w:tcBorders>
              <w:top w:val="single" w:sz="12" w:space="0" w:color="auto"/>
              <w:bottom w:val="single" w:sz="12" w:space="0" w:color="auto"/>
            </w:tcBorders>
            <w:vAlign w:val="center"/>
          </w:tcPr>
          <w:p w14:paraId="3F483E13" w14:textId="77777777" w:rsidR="00F43F0E" w:rsidRPr="00CA7B30" w:rsidRDefault="00F43F0E" w:rsidP="006A4986">
            <w:pPr>
              <w:jc w:val="center"/>
              <w:rPr>
                <w:sz w:val="21"/>
                <w:szCs w:val="21"/>
              </w:rPr>
            </w:pPr>
            <w:r w:rsidRPr="00CA7B30">
              <w:rPr>
                <w:sz w:val="21"/>
                <w:szCs w:val="21"/>
              </w:rPr>
              <w:t>M4</w:t>
            </w:r>
          </w:p>
        </w:tc>
        <w:tc>
          <w:tcPr>
            <w:tcW w:w="899" w:type="dxa"/>
            <w:tcBorders>
              <w:top w:val="single" w:sz="12" w:space="0" w:color="auto"/>
              <w:bottom w:val="single" w:sz="12" w:space="0" w:color="auto"/>
            </w:tcBorders>
            <w:vAlign w:val="center"/>
          </w:tcPr>
          <w:p w14:paraId="518224F6" w14:textId="77777777" w:rsidR="00F43F0E" w:rsidRPr="00CA7B30" w:rsidRDefault="00F43F0E" w:rsidP="006A4986">
            <w:pPr>
              <w:jc w:val="center"/>
              <w:rPr>
                <w:sz w:val="21"/>
                <w:szCs w:val="21"/>
              </w:rPr>
            </w:pPr>
            <w:r w:rsidRPr="00CA7B30">
              <w:rPr>
                <w:sz w:val="21"/>
                <w:szCs w:val="21"/>
              </w:rPr>
              <w:t>M5</w:t>
            </w:r>
          </w:p>
        </w:tc>
        <w:tc>
          <w:tcPr>
            <w:tcW w:w="899" w:type="dxa"/>
            <w:tcBorders>
              <w:top w:val="single" w:sz="12" w:space="0" w:color="auto"/>
              <w:bottom w:val="single" w:sz="12" w:space="0" w:color="auto"/>
            </w:tcBorders>
            <w:vAlign w:val="center"/>
          </w:tcPr>
          <w:p w14:paraId="4C1C2CEB" w14:textId="3F4DAA2A" w:rsidR="00F43F0E" w:rsidRPr="00CA7B30" w:rsidRDefault="00F43F0E" w:rsidP="006A4986">
            <w:pPr>
              <w:jc w:val="center"/>
              <w:rPr>
                <w:sz w:val="21"/>
                <w:szCs w:val="21"/>
              </w:rPr>
            </w:pPr>
            <w:r w:rsidRPr="00CA7B30">
              <w:rPr>
                <w:sz w:val="21"/>
                <w:szCs w:val="21"/>
              </w:rPr>
              <w:t>M</w:t>
            </w:r>
            <w:r>
              <w:rPr>
                <w:sz w:val="21"/>
                <w:szCs w:val="21"/>
              </w:rPr>
              <w:t>6</w:t>
            </w:r>
          </w:p>
        </w:tc>
      </w:tr>
      <w:tr w:rsidR="00F43F0E" w:rsidRPr="00CA7B30" w14:paraId="0303C7CB" w14:textId="77777777" w:rsidTr="00736308">
        <w:trPr>
          <w:jc w:val="center"/>
        </w:trPr>
        <w:tc>
          <w:tcPr>
            <w:tcW w:w="2580" w:type="dxa"/>
            <w:tcBorders>
              <w:top w:val="nil"/>
              <w:left w:val="nil"/>
              <w:bottom w:val="nil"/>
            </w:tcBorders>
            <w:vAlign w:val="center"/>
          </w:tcPr>
          <w:p w14:paraId="015AFA68" w14:textId="77777777" w:rsidR="00F43F0E" w:rsidRPr="00CA7B30" w:rsidRDefault="00F43F0E" w:rsidP="006A4986">
            <w:pPr>
              <w:jc w:val="center"/>
              <w:rPr>
                <w:sz w:val="21"/>
                <w:szCs w:val="21"/>
              </w:rPr>
            </w:pPr>
            <w:r>
              <w:rPr>
                <w:rFonts w:hint="eastAsia"/>
                <w:sz w:val="21"/>
                <w:szCs w:val="21"/>
              </w:rPr>
              <w:t>P</w:t>
            </w:r>
            <w:r>
              <w:rPr>
                <w:sz w:val="21"/>
                <w:szCs w:val="21"/>
              </w:rPr>
              <w:t>eak value (</w:t>
            </w:r>
            <w:r w:rsidRPr="00CA7B30">
              <w:rPr>
                <w:rFonts w:ascii="Symbol" w:eastAsia="Symbol" w:hAnsi="Symbol" w:cs="Symbol"/>
                <w:sz w:val="21"/>
                <w:szCs w:val="21"/>
              </w:rPr>
              <w:t></w:t>
            </w:r>
            <w:r w:rsidRPr="00CA7B30">
              <w:rPr>
                <w:rFonts w:eastAsia="Microsoft YaHei"/>
                <w:sz w:val="21"/>
                <w:szCs w:val="21"/>
              </w:rPr>
              <w:t>m</w:t>
            </w:r>
            <w:r>
              <w:rPr>
                <w:sz w:val="21"/>
                <w:szCs w:val="21"/>
              </w:rPr>
              <w:t>)</w:t>
            </w:r>
          </w:p>
        </w:tc>
        <w:tc>
          <w:tcPr>
            <w:tcW w:w="899" w:type="dxa"/>
            <w:tcBorders>
              <w:top w:val="single" w:sz="12" w:space="0" w:color="auto"/>
              <w:left w:val="nil"/>
              <w:bottom w:val="nil"/>
              <w:right w:val="nil"/>
            </w:tcBorders>
            <w:shd w:val="clear" w:color="auto" w:fill="auto"/>
            <w:vAlign w:val="bottom"/>
          </w:tcPr>
          <w:p w14:paraId="1A4505AE" w14:textId="4BD24C47" w:rsidR="00F43F0E" w:rsidRPr="008529FA" w:rsidRDefault="00F43F0E" w:rsidP="006A4986">
            <w:pPr>
              <w:jc w:val="center"/>
              <w:rPr>
                <w:rFonts w:eastAsia="DengXian"/>
                <w:color w:val="000000"/>
                <w:sz w:val="21"/>
                <w:szCs w:val="21"/>
              </w:rPr>
            </w:pPr>
            <w:r w:rsidRPr="008529FA">
              <w:rPr>
                <w:rFonts w:eastAsia="DengXian"/>
                <w:color w:val="000000"/>
                <w:sz w:val="21"/>
                <w:szCs w:val="21"/>
              </w:rPr>
              <w:t>238</w:t>
            </w:r>
          </w:p>
        </w:tc>
        <w:tc>
          <w:tcPr>
            <w:tcW w:w="899" w:type="dxa"/>
            <w:tcBorders>
              <w:top w:val="single" w:sz="12" w:space="0" w:color="auto"/>
              <w:left w:val="nil"/>
              <w:bottom w:val="nil"/>
              <w:right w:val="nil"/>
            </w:tcBorders>
            <w:shd w:val="clear" w:color="auto" w:fill="auto"/>
            <w:vAlign w:val="bottom"/>
          </w:tcPr>
          <w:p w14:paraId="64F7A9E5" w14:textId="6B2DA7C6" w:rsidR="00F43F0E" w:rsidRPr="008529FA" w:rsidRDefault="00F43F0E" w:rsidP="006A4986">
            <w:pPr>
              <w:jc w:val="center"/>
              <w:rPr>
                <w:rFonts w:eastAsia="DengXian"/>
                <w:color w:val="000000"/>
                <w:sz w:val="21"/>
                <w:szCs w:val="21"/>
              </w:rPr>
            </w:pPr>
            <w:r w:rsidRPr="008529FA">
              <w:rPr>
                <w:rFonts w:eastAsia="DengXian"/>
                <w:color w:val="000000"/>
                <w:sz w:val="21"/>
                <w:szCs w:val="21"/>
              </w:rPr>
              <w:t>218</w:t>
            </w:r>
          </w:p>
        </w:tc>
        <w:tc>
          <w:tcPr>
            <w:tcW w:w="899" w:type="dxa"/>
            <w:tcBorders>
              <w:top w:val="single" w:sz="12" w:space="0" w:color="auto"/>
              <w:left w:val="nil"/>
              <w:bottom w:val="nil"/>
              <w:right w:val="nil"/>
            </w:tcBorders>
            <w:shd w:val="clear" w:color="auto" w:fill="auto"/>
            <w:vAlign w:val="bottom"/>
          </w:tcPr>
          <w:p w14:paraId="0C3D98B0" w14:textId="518A4F44" w:rsidR="00F43F0E" w:rsidRPr="008529FA" w:rsidRDefault="00F43F0E" w:rsidP="006A4986">
            <w:pPr>
              <w:jc w:val="center"/>
              <w:rPr>
                <w:rFonts w:eastAsia="DengXian"/>
                <w:color w:val="000000"/>
                <w:sz w:val="21"/>
                <w:szCs w:val="21"/>
              </w:rPr>
            </w:pPr>
            <w:r w:rsidRPr="008529FA">
              <w:rPr>
                <w:rFonts w:eastAsia="DengXian"/>
                <w:color w:val="000000"/>
                <w:sz w:val="21"/>
                <w:szCs w:val="21"/>
              </w:rPr>
              <w:t>16</w:t>
            </w:r>
            <w:r w:rsidR="00E565E4">
              <w:rPr>
                <w:rFonts w:eastAsia="DengXian"/>
                <w:color w:val="000000"/>
                <w:sz w:val="21"/>
                <w:szCs w:val="21"/>
              </w:rPr>
              <w:t>9</w:t>
            </w:r>
          </w:p>
        </w:tc>
        <w:tc>
          <w:tcPr>
            <w:tcW w:w="899" w:type="dxa"/>
            <w:tcBorders>
              <w:top w:val="single" w:sz="12" w:space="0" w:color="auto"/>
              <w:left w:val="nil"/>
              <w:bottom w:val="nil"/>
              <w:right w:val="nil"/>
            </w:tcBorders>
            <w:shd w:val="clear" w:color="auto" w:fill="auto"/>
            <w:vAlign w:val="center"/>
          </w:tcPr>
          <w:p w14:paraId="321755AE" w14:textId="420FB2C1" w:rsidR="00F43F0E" w:rsidRPr="008529FA" w:rsidRDefault="00F43F0E" w:rsidP="006A4986">
            <w:pPr>
              <w:jc w:val="center"/>
              <w:rPr>
                <w:rFonts w:eastAsia="DengXian"/>
                <w:color w:val="000000"/>
                <w:sz w:val="21"/>
                <w:szCs w:val="21"/>
              </w:rPr>
            </w:pPr>
            <w:r w:rsidRPr="008529FA">
              <w:rPr>
                <w:rFonts w:eastAsia="DengXian"/>
                <w:color w:val="000000"/>
                <w:sz w:val="21"/>
                <w:szCs w:val="21"/>
              </w:rPr>
              <w:t>10</w:t>
            </w:r>
            <w:r w:rsidR="00E565E4">
              <w:rPr>
                <w:rFonts w:eastAsia="DengXian"/>
                <w:color w:val="000000"/>
                <w:sz w:val="21"/>
                <w:szCs w:val="21"/>
              </w:rPr>
              <w:t>5</w:t>
            </w:r>
          </w:p>
        </w:tc>
        <w:tc>
          <w:tcPr>
            <w:tcW w:w="899" w:type="dxa"/>
            <w:tcBorders>
              <w:top w:val="single" w:sz="12" w:space="0" w:color="auto"/>
              <w:left w:val="nil"/>
              <w:bottom w:val="nil"/>
              <w:right w:val="nil"/>
            </w:tcBorders>
            <w:shd w:val="clear" w:color="auto" w:fill="auto"/>
            <w:vAlign w:val="bottom"/>
          </w:tcPr>
          <w:p w14:paraId="443EC176" w14:textId="6F4961CA" w:rsidR="00F43F0E" w:rsidRPr="008529FA" w:rsidRDefault="00F43F0E" w:rsidP="006A4986">
            <w:pPr>
              <w:jc w:val="center"/>
              <w:rPr>
                <w:rFonts w:eastAsia="DengXian"/>
                <w:color w:val="000000"/>
                <w:sz w:val="21"/>
                <w:szCs w:val="21"/>
              </w:rPr>
            </w:pPr>
            <w:r w:rsidRPr="008529FA">
              <w:rPr>
                <w:rFonts w:eastAsia="DengXian"/>
                <w:color w:val="000000"/>
                <w:sz w:val="21"/>
                <w:szCs w:val="21"/>
              </w:rPr>
              <w:t>124</w:t>
            </w:r>
          </w:p>
        </w:tc>
        <w:tc>
          <w:tcPr>
            <w:tcW w:w="899" w:type="dxa"/>
            <w:tcBorders>
              <w:top w:val="single" w:sz="12" w:space="0" w:color="auto"/>
              <w:left w:val="nil"/>
              <w:bottom w:val="nil"/>
              <w:right w:val="nil"/>
            </w:tcBorders>
            <w:shd w:val="clear" w:color="auto" w:fill="auto"/>
            <w:vAlign w:val="bottom"/>
          </w:tcPr>
          <w:p w14:paraId="67C17073" w14:textId="6D396DC1" w:rsidR="00F43F0E" w:rsidRPr="008529FA" w:rsidRDefault="00F43F0E" w:rsidP="006A4986">
            <w:pPr>
              <w:jc w:val="center"/>
              <w:rPr>
                <w:rFonts w:eastAsia="DengXian"/>
                <w:color w:val="000000"/>
                <w:sz w:val="21"/>
                <w:szCs w:val="21"/>
              </w:rPr>
            </w:pPr>
            <w:r w:rsidRPr="008529FA">
              <w:rPr>
                <w:rFonts w:eastAsia="DengXian"/>
                <w:color w:val="000000"/>
                <w:sz w:val="21"/>
                <w:szCs w:val="21"/>
              </w:rPr>
              <w:t>241</w:t>
            </w:r>
          </w:p>
        </w:tc>
      </w:tr>
      <w:tr w:rsidR="00F43F0E" w:rsidRPr="00CA7B30" w14:paraId="3E2812FB" w14:textId="77777777" w:rsidTr="00736308">
        <w:trPr>
          <w:jc w:val="center"/>
        </w:trPr>
        <w:tc>
          <w:tcPr>
            <w:tcW w:w="2580" w:type="dxa"/>
            <w:tcBorders>
              <w:top w:val="nil"/>
              <w:left w:val="nil"/>
              <w:bottom w:val="nil"/>
            </w:tcBorders>
            <w:vAlign w:val="center"/>
          </w:tcPr>
          <w:p w14:paraId="43146C52" w14:textId="77777777" w:rsidR="00F43F0E" w:rsidRPr="00CA7B30" w:rsidRDefault="00F43F0E" w:rsidP="006A4986">
            <w:pPr>
              <w:jc w:val="center"/>
              <w:rPr>
                <w:rFonts w:eastAsia="DengXian"/>
                <w:color w:val="000000"/>
                <w:kern w:val="0"/>
                <w:sz w:val="21"/>
                <w:szCs w:val="21"/>
              </w:rPr>
            </w:pPr>
            <w:r w:rsidRPr="00CA7B30">
              <w:rPr>
                <w:rFonts w:eastAsia="DengXian"/>
                <w:color w:val="000000"/>
                <w:kern w:val="0"/>
                <w:sz w:val="21"/>
                <w:szCs w:val="21"/>
              </w:rPr>
              <w:t>Average spacing (</w:t>
            </w:r>
            <w:r w:rsidRPr="00CA7B30">
              <w:rPr>
                <w:rFonts w:ascii="Symbol" w:eastAsia="Symbol" w:hAnsi="Symbol" w:cs="Symbol"/>
                <w:sz w:val="21"/>
                <w:szCs w:val="21"/>
              </w:rPr>
              <w:t></w:t>
            </w:r>
            <w:r w:rsidRPr="00CA7B30">
              <w:rPr>
                <w:rFonts w:eastAsia="Microsoft YaHei"/>
                <w:sz w:val="21"/>
                <w:szCs w:val="21"/>
              </w:rPr>
              <w:t>m</w:t>
            </w:r>
            <w:r w:rsidRPr="00CA7B30">
              <w:rPr>
                <w:rFonts w:eastAsia="DengXian"/>
                <w:color w:val="000000"/>
                <w:kern w:val="0"/>
                <w:sz w:val="21"/>
                <w:szCs w:val="21"/>
              </w:rPr>
              <w:t>)</w:t>
            </w:r>
          </w:p>
        </w:tc>
        <w:tc>
          <w:tcPr>
            <w:tcW w:w="899" w:type="dxa"/>
            <w:tcBorders>
              <w:top w:val="nil"/>
              <w:left w:val="nil"/>
              <w:bottom w:val="nil"/>
              <w:right w:val="nil"/>
            </w:tcBorders>
            <w:shd w:val="clear" w:color="auto" w:fill="auto"/>
            <w:vAlign w:val="bottom"/>
          </w:tcPr>
          <w:p w14:paraId="018C5AC4" w14:textId="4F346A31" w:rsidR="00F43F0E" w:rsidRPr="008529FA" w:rsidRDefault="00F43F0E" w:rsidP="006A4986">
            <w:pPr>
              <w:jc w:val="center"/>
              <w:rPr>
                <w:rFonts w:eastAsia="DengXian"/>
                <w:color w:val="000000"/>
                <w:sz w:val="21"/>
                <w:szCs w:val="21"/>
              </w:rPr>
            </w:pPr>
            <w:r w:rsidRPr="008529FA">
              <w:rPr>
                <w:rFonts w:eastAsia="DengXian"/>
                <w:color w:val="000000"/>
                <w:sz w:val="21"/>
                <w:szCs w:val="21"/>
              </w:rPr>
              <w:t>263</w:t>
            </w:r>
          </w:p>
        </w:tc>
        <w:tc>
          <w:tcPr>
            <w:tcW w:w="899" w:type="dxa"/>
            <w:tcBorders>
              <w:top w:val="nil"/>
              <w:left w:val="nil"/>
              <w:bottom w:val="nil"/>
              <w:right w:val="nil"/>
            </w:tcBorders>
            <w:shd w:val="clear" w:color="auto" w:fill="auto"/>
            <w:vAlign w:val="bottom"/>
          </w:tcPr>
          <w:p w14:paraId="0082B493" w14:textId="28DAB4FE" w:rsidR="00F43F0E" w:rsidRPr="008529FA" w:rsidRDefault="00F43F0E" w:rsidP="006A4986">
            <w:pPr>
              <w:jc w:val="center"/>
              <w:rPr>
                <w:rFonts w:eastAsia="DengXian"/>
                <w:color w:val="000000"/>
                <w:sz w:val="21"/>
                <w:szCs w:val="21"/>
              </w:rPr>
            </w:pPr>
            <w:r w:rsidRPr="008529FA">
              <w:rPr>
                <w:rFonts w:eastAsia="DengXian"/>
                <w:color w:val="000000"/>
                <w:sz w:val="21"/>
                <w:szCs w:val="21"/>
              </w:rPr>
              <w:t>226</w:t>
            </w:r>
          </w:p>
        </w:tc>
        <w:tc>
          <w:tcPr>
            <w:tcW w:w="899" w:type="dxa"/>
            <w:tcBorders>
              <w:top w:val="nil"/>
              <w:left w:val="nil"/>
              <w:bottom w:val="nil"/>
              <w:right w:val="nil"/>
            </w:tcBorders>
            <w:shd w:val="clear" w:color="auto" w:fill="auto"/>
            <w:vAlign w:val="bottom"/>
          </w:tcPr>
          <w:p w14:paraId="315614B1" w14:textId="695E29EB" w:rsidR="00F43F0E" w:rsidRPr="008529FA" w:rsidRDefault="00F43F0E" w:rsidP="006A4986">
            <w:pPr>
              <w:jc w:val="center"/>
              <w:rPr>
                <w:rFonts w:eastAsia="DengXian"/>
                <w:color w:val="000000"/>
                <w:sz w:val="21"/>
                <w:szCs w:val="21"/>
              </w:rPr>
            </w:pPr>
            <w:r w:rsidRPr="008529FA">
              <w:rPr>
                <w:rFonts w:eastAsia="DengXian"/>
                <w:color w:val="000000"/>
                <w:sz w:val="21"/>
                <w:szCs w:val="21"/>
              </w:rPr>
              <w:t>18</w:t>
            </w:r>
            <w:r w:rsidR="00E565E4">
              <w:rPr>
                <w:rFonts w:eastAsia="DengXian"/>
                <w:color w:val="000000"/>
                <w:sz w:val="21"/>
                <w:szCs w:val="21"/>
              </w:rPr>
              <w:t>4</w:t>
            </w:r>
          </w:p>
        </w:tc>
        <w:tc>
          <w:tcPr>
            <w:tcW w:w="899" w:type="dxa"/>
            <w:tcBorders>
              <w:top w:val="nil"/>
              <w:left w:val="nil"/>
              <w:bottom w:val="nil"/>
              <w:right w:val="nil"/>
            </w:tcBorders>
            <w:shd w:val="clear" w:color="auto" w:fill="auto"/>
            <w:vAlign w:val="center"/>
          </w:tcPr>
          <w:p w14:paraId="4E648C7F" w14:textId="5C7B1EAC" w:rsidR="00F43F0E" w:rsidRPr="008529FA" w:rsidRDefault="00F43F0E" w:rsidP="006A4986">
            <w:pPr>
              <w:jc w:val="center"/>
              <w:rPr>
                <w:rFonts w:eastAsia="DengXian"/>
                <w:color w:val="000000"/>
                <w:sz w:val="21"/>
                <w:szCs w:val="21"/>
              </w:rPr>
            </w:pPr>
            <w:r w:rsidRPr="008529FA">
              <w:rPr>
                <w:rFonts w:eastAsia="DengXian"/>
                <w:color w:val="000000"/>
                <w:sz w:val="21"/>
                <w:szCs w:val="21"/>
              </w:rPr>
              <w:t>116</w:t>
            </w:r>
          </w:p>
        </w:tc>
        <w:tc>
          <w:tcPr>
            <w:tcW w:w="899" w:type="dxa"/>
            <w:tcBorders>
              <w:top w:val="nil"/>
              <w:left w:val="nil"/>
              <w:bottom w:val="nil"/>
              <w:right w:val="nil"/>
            </w:tcBorders>
            <w:shd w:val="clear" w:color="auto" w:fill="auto"/>
            <w:vAlign w:val="bottom"/>
          </w:tcPr>
          <w:p w14:paraId="026ECC8E" w14:textId="7A548173" w:rsidR="00F43F0E" w:rsidRPr="008529FA" w:rsidRDefault="00F43F0E" w:rsidP="006A4986">
            <w:pPr>
              <w:jc w:val="center"/>
              <w:rPr>
                <w:rFonts w:eastAsia="DengXian"/>
                <w:color w:val="000000"/>
                <w:sz w:val="21"/>
                <w:szCs w:val="21"/>
              </w:rPr>
            </w:pPr>
            <w:r w:rsidRPr="008529FA">
              <w:rPr>
                <w:rFonts w:eastAsia="DengXian"/>
                <w:color w:val="000000"/>
                <w:sz w:val="21"/>
                <w:szCs w:val="21"/>
              </w:rPr>
              <w:t>14</w:t>
            </w:r>
            <w:r w:rsidR="00E565E4">
              <w:rPr>
                <w:rFonts w:eastAsia="DengXian"/>
                <w:color w:val="000000"/>
                <w:sz w:val="21"/>
                <w:szCs w:val="21"/>
              </w:rPr>
              <w:t>2</w:t>
            </w:r>
          </w:p>
        </w:tc>
        <w:tc>
          <w:tcPr>
            <w:tcW w:w="899" w:type="dxa"/>
            <w:tcBorders>
              <w:top w:val="nil"/>
              <w:left w:val="nil"/>
              <w:bottom w:val="nil"/>
              <w:right w:val="nil"/>
            </w:tcBorders>
            <w:shd w:val="clear" w:color="auto" w:fill="auto"/>
            <w:vAlign w:val="bottom"/>
          </w:tcPr>
          <w:p w14:paraId="690D4BF6" w14:textId="16F7183C" w:rsidR="00F43F0E" w:rsidRPr="008529FA" w:rsidRDefault="00F43F0E" w:rsidP="006A4986">
            <w:pPr>
              <w:jc w:val="center"/>
              <w:rPr>
                <w:rFonts w:eastAsia="DengXian"/>
                <w:color w:val="000000"/>
                <w:sz w:val="21"/>
                <w:szCs w:val="21"/>
              </w:rPr>
            </w:pPr>
            <w:r w:rsidRPr="008529FA">
              <w:rPr>
                <w:rFonts w:eastAsia="DengXian"/>
                <w:color w:val="000000"/>
                <w:sz w:val="21"/>
                <w:szCs w:val="21"/>
              </w:rPr>
              <w:t>249</w:t>
            </w:r>
          </w:p>
        </w:tc>
      </w:tr>
      <w:tr w:rsidR="00F43F0E" w:rsidRPr="00CA7B30" w14:paraId="148ABB31" w14:textId="77777777" w:rsidTr="00736308">
        <w:trPr>
          <w:jc w:val="center"/>
        </w:trPr>
        <w:tc>
          <w:tcPr>
            <w:tcW w:w="2580" w:type="dxa"/>
            <w:tcBorders>
              <w:top w:val="nil"/>
              <w:left w:val="nil"/>
              <w:bottom w:val="nil"/>
            </w:tcBorders>
            <w:vAlign w:val="center"/>
          </w:tcPr>
          <w:p w14:paraId="226CEF44" w14:textId="77777777" w:rsidR="00F43F0E" w:rsidRPr="00CA7B30" w:rsidRDefault="00000000" w:rsidP="006A4986">
            <w:pPr>
              <w:jc w:val="center"/>
              <w:rPr>
                <w:rFonts w:eastAsia="DengXian"/>
                <w:color w:val="000000"/>
                <w:kern w:val="0"/>
                <w:sz w:val="21"/>
                <w:szCs w:val="21"/>
              </w:rPr>
            </w:pPr>
            <m:oMath>
              <m:sSub>
                <m:sSubPr>
                  <m:ctrlPr>
                    <w:rPr>
                      <w:rFonts w:ascii="Cambria Math" w:hAnsi="Cambria Math"/>
                      <w:sz w:val="21"/>
                      <w:szCs w:val="21"/>
                    </w:rPr>
                  </m:ctrlPr>
                </m:sSubPr>
                <m:e>
                  <m:r>
                    <w:rPr>
                      <w:rFonts w:ascii="Cambria Math" w:hAnsi="Cambria Math"/>
                      <w:sz w:val="21"/>
                      <w:szCs w:val="21"/>
                    </w:rPr>
                    <m:t>SF</m:t>
                  </m:r>
                </m:e>
                <m:sub>
                  <m:r>
                    <w:rPr>
                      <w:rFonts w:ascii="Cambria Math" w:hAnsi="Cambria Math"/>
                      <w:sz w:val="21"/>
                      <w:szCs w:val="21"/>
                    </w:rPr>
                    <m:t>ss</m:t>
                  </m:r>
                </m:sub>
              </m:sSub>
            </m:oMath>
            <w:r w:rsidR="00F43F0E" w:rsidRPr="00CA7B30">
              <w:rPr>
                <w:rFonts w:eastAsia="Microsoft YaHei"/>
                <w:sz w:val="21"/>
                <w:szCs w:val="21"/>
              </w:rPr>
              <w:t>50 (</w:t>
            </w:r>
            <w:r w:rsidR="00F43F0E" w:rsidRPr="00CA7B30">
              <w:rPr>
                <w:rFonts w:ascii="Symbol" w:eastAsia="Symbol" w:hAnsi="Symbol" w:cs="Symbol"/>
                <w:sz w:val="21"/>
                <w:szCs w:val="21"/>
              </w:rPr>
              <w:t></w:t>
            </w:r>
            <w:r w:rsidR="00F43F0E" w:rsidRPr="00CA7B30">
              <w:rPr>
                <w:rFonts w:eastAsia="Microsoft YaHei"/>
                <w:sz w:val="21"/>
                <w:szCs w:val="21"/>
              </w:rPr>
              <w:t>m)</w:t>
            </w:r>
          </w:p>
        </w:tc>
        <w:tc>
          <w:tcPr>
            <w:tcW w:w="899" w:type="dxa"/>
            <w:tcBorders>
              <w:top w:val="nil"/>
              <w:left w:val="nil"/>
              <w:bottom w:val="nil"/>
              <w:right w:val="nil"/>
            </w:tcBorders>
            <w:shd w:val="clear" w:color="auto" w:fill="auto"/>
            <w:vAlign w:val="bottom"/>
          </w:tcPr>
          <w:p w14:paraId="4823D380" w14:textId="2069683A" w:rsidR="00F43F0E" w:rsidRPr="008529FA" w:rsidRDefault="00F43F0E" w:rsidP="006A4986">
            <w:pPr>
              <w:jc w:val="center"/>
              <w:rPr>
                <w:rFonts w:eastAsia="DengXian"/>
                <w:color w:val="000000"/>
                <w:sz w:val="21"/>
                <w:szCs w:val="21"/>
              </w:rPr>
            </w:pPr>
            <w:r w:rsidRPr="008529FA">
              <w:rPr>
                <w:rFonts w:eastAsia="DengXian"/>
                <w:color w:val="000000"/>
                <w:sz w:val="21"/>
                <w:szCs w:val="21"/>
              </w:rPr>
              <w:t>27</w:t>
            </w:r>
            <w:r w:rsidR="00E565E4">
              <w:rPr>
                <w:rFonts w:eastAsia="DengXian"/>
                <w:color w:val="000000"/>
                <w:sz w:val="21"/>
                <w:szCs w:val="21"/>
              </w:rPr>
              <w:t>8</w:t>
            </w:r>
          </w:p>
        </w:tc>
        <w:tc>
          <w:tcPr>
            <w:tcW w:w="899" w:type="dxa"/>
            <w:tcBorders>
              <w:top w:val="nil"/>
              <w:left w:val="nil"/>
              <w:bottom w:val="nil"/>
              <w:right w:val="nil"/>
            </w:tcBorders>
            <w:shd w:val="clear" w:color="auto" w:fill="auto"/>
            <w:vAlign w:val="bottom"/>
          </w:tcPr>
          <w:p w14:paraId="2175C080" w14:textId="06D035EA" w:rsidR="00F43F0E" w:rsidRPr="008529FA" w:rsidRDefault="00F43F0E" w:rsidP="006A4986">
            <w:pPr>
              <w:jc w:val="center"/>
              <w:rPr>
                <w:rFonts w:eastAsia="DengXian"/>
                <w:color w:val="000000"/>
                <w:sz w:val="21"/>
                <w:szCs w:val="21"/>
              </w:rPr>
            </w:pPr>
            <w:r w:rsidRPr="008529FA">
              <w:rPr>
                <w:rFonts w:eastAsia="DengXian"/>
                <w:color w:val="000000"/>
                <w:sz w:val="21"/>
                <w:szCs w:val="21"/>
              </w:rPr>
              <w:t>240</w:t>
            </w:r>
          </w:p>
        </w:tc>
        <w:tc>
          <w:tcPr>
            <w:tcW w:w="899" w:type="dxa"/>
            <w:tcBorders>
              <w:top w:val="nil"/>
              <w:left w:val="nil"/>
              <w:bottom w:val="nil"/>
              <w:right w:val="nil"/>
            </w:tcBorders>
            <w:shd w:val="clear" w:color="auto" w:fill="auto"/>
            <w:vAlign w:val="bottom"/>
          </w:tcPr>
          <w:p w14:paraId="3D66B0AA" w14:textId="7CB1185D" w:rsidR="00F43F0E" w:rsidRPr="008529FA" w:rsidRDefault="00F43F0E" w:rsidP="006A4986">
            <w:pPr>
              <w:jc w:val="center"/>
              <w:rPr>
                <w:rFonts w:eastAsia="DengXian"/>
                <w:color w:val="000000"/>
                <w:sz w:val="21"/>
                <w:szCs w:val="21"/>
              </w:rPr>
            </w:pPr>
            <w:r w:rsidRPr="008529FA">
              <w:rPr>
                <w:rFonts w:eastAsia="DengXian"/>
                <w:color w:val="000000"/>
                <w:sz w:val="21"/>
                <w:szCs w:val="21"/>
              </w:rPr>
              <w:t>18</w:t>
            </w:r>
            <w:r w:rsidR="00E565E4">
              <w:rPr>
                <w:rFonts w:eastAsia="DengXian"/>
                <w:color w:val="000000"/>
                <w:sz w:val="21"/>
                <w:szCs w:val="21"/>
              </w:rPr>
              <w:t>2</w:t>
            </w:r>
          </w:p>
        </w:tc>
        <w:tc>
          <w:tcPr>
            <w:tcW w:w="899" w:type="dxa"/>
            <w:tcBorders>
              <w:top w:val="nil"/>
              <w:left w:val="nil"/>
              <w:bottom w:val="nil"/>
              <w:right w:val="nil"/>
            </w:tcBorders>
            <w:shd w:val="clear" w:color="auto" w:fill="auto"/>
            <w:vAlign w:val="center"/>
          </w:tcPr>
          <w:p w14:paraId="27942C25" w14:textId="31009721" w:rsidR="00F43F0E" w:rsidRPr="008529FA" w:rsidRDefault="00F43F0E" w:rsidP="006A4986">
            <w:pPr>
              <w:jc w:val="center"/>
              <w:rPr>
                <w:rFonts w:eastAsia="DengXian"/>
                <w:color w:val="000000"/>
                <w:sz w:val="21"/>
                <w:szCs w:val="21"/>
              </w:rPr>
            </w:pPr>
            <w:r w:rsidRPr="008529FA">
              <w:rPr>
                <w:rFonts w:eastAsia="DengXian"/>
                <w:color w:val="000000"/>
                <w:sz w:val="21"/>
                <w:szCs w:val="21"/>
              </w:rPr>
              <w:t>114</w:t>
            </w:r>
          </w:p>
        </w:tc>
        <w:tc>
          <w:tcPr>
            <w:tcW w:w="899" w:type="dxa"/>
            <w:tcBorders>
              <w:top w:val="nil"/>
              <w:left w:val="nil"/>
              <w:bottom w:val="nil"/>
              <w:right w:val="nil"/>
            </w:tcBorders>
            <w:shd w:val="clear" w:color="auto" w:fill="auto"/>
            <w:vAlign w:val="bottom"/>
          </w:tcPr>
          <w:p w14:paraId="7A6E5EBB" w14:textId="7EB2A3D4" w:rsidR="00F43F0E" w:rsidRPr="008529FA" w:rsidRDefault="00F43F0E" w:rsidP="006A4986">
            <w:pPr>
              <w:jc w:val="center"/>
              <w:rPr>
                <w:rFonts w:eastAsia="DengXian"/>
                <w:color w:val="000000"/>
                <w:sz w:val="21"/>
                <w:szCs w:val="21"/>
              </w:rPr>
            </w:pPr>
            <w:r w:rsidRPr="008529FA">
              <w:rPr>
                <w:rFonts w:eastAsia="DengXian"/>
                <w:color w:val="000000"/>
                <w:sz w:val="21"/>
                <w:szCs w:val="21"/>
              </w:rPr>
              <w:t>13</w:t>
            </w:r>
            <w:r w:rsidR="00E565E4">
              <w:rPr>
                <w:rFonts w:eastAsia="DengXian"/>
                <w:color w:val="000000"/>
                <w:sz w:val="21"/>
                <w:szCs w:val="21"/>
              </w:rPr>
              <w:t>8</w:t>
            </w:r>
          </w:p>
        </w:tc>
        <w:tc>
          <w:tcPr>
            <w:tcW w:w="899" w:type="dxa"/>
            <w:tcBorders>
              <w:top w:val="nil"/>
              <w:left w:val="nil"/>
              <w:bottom w:val="nil"/>
              <w:right w:val="nil"/>
            </w:tcBorders>
            <w:shd w:val="clear" w:color="auto" w:fill="auto"/>
            <w:vAlign w:val="bottom"/>
          </w:tcPr>
          <w:p w14:paraId="4BAF061F" w14:textId="2643E9DD" w:rsidR="00F43F0E" w:rsidRPr="008529FA" w:rsidRDefault="00F43F0E" w:rsidP="006A4986">
            <w:pPr>
              <w:jc w:val="center"/>
              <w:rPr>
                <w:rFonts w:eastAsia="DengXian"/>
                <w:color w:val="000000"/>
                <w:sz w:val="21"/>
                <w:szCs w:val="21"/>
              </w:rPr>
            </w:pPr>
            <w:r w:rsidRPr="008529FA">
              <w:rPr>
                <w:rFonts w:eastAsia="DengXian"/>
                <w:color w:val="000000"/>
                <w:sz w:val="21"/>
                <w:szCs w:val="21"/>
              </w:rPr>
              <w:t>272</w:t>
            </w:r>
          </w:p>
        </w:tc>
      </w:tr>
      <w:tr w:rsidR="00F43F0E" w:rsidRPr="00CA7B30" w14:paraId="6FA473BF" w14:textId="77777777" w:rsidTr="00736308">
        <w:trPr>
          <w:jc w:val="center"/>
        </w:trPr>
        <w:tc>
          <w:tcPr>
            <w:tcW w:w="2580" w:type="dxa"/>
            <w:tcBorders>
              <w:top w:val="nil"/>
              <w:left w:val="nil"/>
              <w:bottom w:val="nil"/>
            </w:tcBorders>
            <w:vAlign w:val="center"/>
          </w:tcPr>
          <w:p w14:paraId="293BF7CE" w14:textId="77777777" w:rsidR="00F43F0E" w:rsidRPr="00CA7B30" w:rsidRDefault="00000000" w:rsidP="006A4986">
            <w:pPr>
              <w:jc w:val="center"/>
              <w:rPr>
                <w:rFonts w:eastAsia="DengXian"/>
                <w:color w:val="000000"/>
                <w:kern w:val="0"/>
                <w:sz w:val="21"/>
                <w:szCs w:val="21"/>
              </w:rPr>
            </w:pPr>
            <m:oMath>
              <m:sSub>
                <m:sSubPr>
                  <m:ctrlPr>
                    <w:rPr>
                      <w:rFonts w:ascii="Cambria Math" w:hAnsi="Cambria Math"/>
                      <w:sz w:val="21"/>
                      <w:szCs w:val="21"/>
                    </w:rPr>
                  </m:ctrlPr>
                </m:sSubPr>
                <m:e>
                  <m:r>
                    <w:rPr>
                      <w:rFonts w:ascii="Cambria Math" w:hAnsi="Cambria Math"/>
                      <w:sz w:val="21"/>
                      <w:szCs w:val="21"/>
                    </w:rPr>
                    <m:t>SF</m:t>
                  </m:r>
                </m:e>
                <m:sub>
                  <m:r>
                    <w:rPr>
                      <w:rFonts w:ascii="Cambria Math" w:hAnsi="Cambria Math"/>
                      <w:sz w:val="21"/>
                      <w:szCs w:val="21"/>
                    </w:rPr>
                    <m:t>ss</m:t>
                  </m:r>
                </m:sub>
              </m:sSub>
            </m:oMath>
            <w:r w:rsidR="00F43F0E" w:rsidRPr="00CA7B30">
              <w:rPr>
                <w:rFonts w:eastAsia="Microsoft YaHei"/>
                <w:sz w:val="21"/>
                <w:szCs w:val="21"/>
              </w:rPr>
              <w:t>95 (</w:t>
            </w:r>
            <w:r w:rsidR="00F43F0E" w:rsidRPr="00CA7B30">
              <w:rPr>
                <w:rFonts w:ascii="Symbol" w:eastAsia="Symbol" w:hAnsi="Symbol" w:cs="Symbol"/>
                <w:sz w:val="21"/>
                <w:szCs w:val="21"/>
              </w:rPr>
              <w:t></w:t>
            </w:r>
            <w:r w:rsidR="00F43F0E" w:rsidRPr="00CA7B30">
              <w:rPr>
                <w:rFonts w:eastAsia="Microsoft YaHei"/>
                <w:sz w:val="21"/>
                <w:szCs w:val="21"/>
              </w:rPr>
              <w:t>m)</w:t>
            </w:r>
          </w:p>
        </w:tc>
        <w:tc>
          <w:tcPr>
            <w:tcW w:w="899" w:type="dxa"/>
            <w:tcBorders>
              <w:top w:val="nil"/>
              <w:left w:val="nil"/>
              <w:bottom w:val="nil"/>
              <w:right w:val="nil"/>
            </w:tcBorders>
            <w:shd w:val="clear" w:color="auto" w:fill="auto"/>
            <w:vAlign w:val="bottom"/>
          </w:tcPr>
          <w:p w14:paraId="7C9E6BBB" w14:textId="166F81DA" w:rsidR="00F43F0E" w:rsidRPr="008529FA" w:rsidRDefault="00F43F0E" w:rsidP="006A4986">
            <w:pPr>
              <w:jc w:val="center"/>
              <w:rPr>
                <w:rFonts w:eastAsia="DengXian"/>
                <w:color w:val="000000"/>
                <w:sz w:val="21"/>
                <w:szCs w:val="21"/>
              </w:rPr>
            </w:pPr>
            <w:r w:rsidRPr="008529FA">
              <w:rPr>
                <w:rFonts w:eastAsia="DengXian"/>
                <w:color w:val="000000"/>
                <w:sz w:val="21"/>
                <w:szCs w:val="21"/>
              </w:rPr>
              <w:t>616</w:t>
            </w:r>
          </w:p>
        </w:tc>
        <w:tc>
          <w:tcPr>
            <w:tcW w:w="899" w:type="dxa"/>
            <w:tcBorders>
              <w:top w:val="nil"/>
              <w:left w:val="nil"/>
              <w:bottom w:val="nil"/>
              <w:right w:val="nil"/>
            </w:tcBorders>
            <w:shd w:val="clear" w:color="auto" w:fill="auto"/>
            <w:vAlign w:val="bottom"/>
          </w:tcPr>
          <w:p w14:paraId="6497D33A" w14:textId="4ED5555F" w:rsidR="00F43F0E" w:rsidRPr="008529FA" w:rsidRDefault="00F43F0E" w:rsidP="006A4986">
            <w:pPr>
              <w:jc w:val="center"/>
              <w:rPr>
                <w:rFonts w:eastAsia="DengXian"/>
                <w:color w:val="000000"/>
                <w:sz w:val="21"/>
                <w:szCs w:val="21"/>
              </w:rPr>
            </w:pPr>
            <w:r w:rsidRPr="008529FA">
              <w:rPr>
                <w:rFonts w:eastAsia="DengXian"/>
                <w:color w:val="000000"/>
                <w:sz w:val="21"/>
                <w:szCs w:val="21"/>
              </w:rPr>
              <w:t>462</w:t>
            </w:r>
          </w:p>
        </w:tc>
        <w:tc>
          <w:tcPr>
            <w:tcW w:w="899" w:type="dxa"/>
            <w:tcBorders>
              <w:top w:val="nil"/>
              <w:left w:val="nil"/>
              <w:bottom w:val="nil"/>
              <w:right w:val="nil"/>
            </w:tcBorders>
            <w:shd w:val="clear" w:color="auto" w:fill="auto"/>
            <w:vAlign w:val="bottom"/>
          </w:tcPr>
          <w:p w14:paraId="2F8F404C" w14:textId="6938FACC" w:rsidR="00F43F0E" w:rsidRPr="008529FA" w:rsidRDefault="00F43F0E" w:rsidP="006A4986">
            <w:pPr>
              <w:jc w:val="center"/>
              <w:rPr>
                <w:rFonts w:eastAsia="DengXian"/>
                <w:color w:val="000000"/>
                <w:sz w:val="21"/>
                <w:szCs w:val="21"/>
              </w:rPr>
            </w:pPr>
            <w:r w:rsidRPr="008529FA">
              <w:rPr>
                <w:rFonts w:eastAsia="DengXian"/>
                <w:color w:val="000000"/>
                <w:sz w:val="21"/>
                <w:szCs w:val="21"/>
              </w:rPr>
              <w:t>349</w:t>
            </w:r>
          </w:p>
        </w:tc>
        <w:tc>
          <w:tcPr>
            <w:tcW w:w="899" w:type="dxa"/>
            <w:tcBorders>
              <w:top w:val="nil"/>
              <w:left w:val="nil"/>
              <w:bottom w:val="nil"/>
              <w:right w:val="nil"/>
            </w:tcBorders>
            <w:shd w:val="clear" w:color="auto" w:fill="auto"/>
            <w:vAlign w:val="center"/>
          </w:tcPr>
          <w:p w14:paraId="25A2707D" w14:textId="49FA436B" w:rsidR="00F43F0E" w:rsidRPr="008529FA" w:rsidRDefault="00F43F0E" w:rsidP="006A4986">
            <w:pPr>
              <w:jc w:val="center"/>
              <w:rPr>
                <w:rFonts w:eastAsia="DengXian"/>
                <w:color w:val="000000"/>
                <w:sz w:val="21"/>
                <w:szCs w:val="21"/>
              </w:rPr>
            </w:pPr>
            <w:r w:rsidRPr="008529FA">
              <w:rPr>
                <w:rFonts w:eastAsia="DengXian"/>
                <w:color w:val="000000"/>
                <w:sz w:val="21"/>
                <w:szCs w:val="21"/>
              </w:rPr>
              <w:t>225</w:t>
            </w:r>
          </w:p>
        </w:tc>
        <w:tc>
          <w:tcPr>
            <w:tcW w:w="899" w:type="dxa"/>
            <w:tcBorders>
              <w:top w:val="nil"/>
              <w:left w:val="nil"/>
              <w:bottom w:val="nil"/>
              <w:right w:val="nil"/>
            </w:tcBorders>
            <w:shd w:val="clear" w:color="auto" w:fill="auto"/>
            <w:vAlign w:val="bottom"/>
          </w:tcPr>
          <w:p w14:paraId="63C22CD2" w14:textId="20F93B83" w:rsidR="00F43F0E" w:rsidRPr="008529FA" w:rsidRDefault="00F43F0E" w:rsidP="006A4986">
            <w:pPr>
              <w:jc w:val="center"/>
              <w:rPr>
                <w:rFonts w:eastAsia="DengXian"/>
                <w:color w:val="000000"/>
                <w:sz w:val="21"/>
                <w:szCs w:val="21"/>
              </w:rPr>
            </w:pPr>
            <w:r w:rsidRPr="008529FA">
              <w:rPr>
                <w:rFonts w:eastAsia="DengXian"/>
                <w:color w:val="000000"/>
                <w:sz w:val="21"/>
                <w:szCs w:val="21"/>
              </w:rPr>
              <w:t>277</w:t>
            </w:r>
          </w:p>
        </w:tc>
        <w:tc>
          <w:tcPr>
            <w:tcW w:w="899" w:type="dxa"/>
            <w:tcBorders>
              <w:top w:val="nil"/>
              <w:left w:val="nil"/>
              <w:bottom w:val="nil"/>
              <w:right w:val="nil"/>
            </w:tcBorders>
            <w:shd w:val="clear" w:color="auto" w:fill="auto"/>
            <w:vAlign w:val="bottom"/>
          </w:tcPr>
          <w:p w14:paraId="139253C5" w14:textId="146CC9B0" w:rsidR="00F43F0E" w:rsidRPr="008529FA" w:rsidRDefault="00F43F0E" w:rsidP="006A4986">
            <w:pPr>
              <w:jc w:val="center"/>
              <w:rPr>
                <w:rFonts w:eastAsia="DengXian"/>
                <w:color w:val="000000"/>
                <w:sz w:val="21"/>
                <w:szCs w:val="21"/>
              </w:rPr>
            </w:pPr>
            <w:r w:rsidRPr="008529FA">
              <w:rPr>
                <w:rFonts w:eastAsia="DengXian"/>
                <w:color w:val="000000"/>
                <w:sz w:val="21"/>
                <w:szCs w:val="21"/>
              </w:rPr>
              <w:t>519</w:t>
            </w:r>
          </w:p>
        </w:tc>
      </w:tr>
      <w:tr w:rsidR="00F43F0E" w:rsidRPr="00CA7B30" w14:paraId="7AE1C648" w14:textId="77777777" w:rsidTr="00736308">
        <w:trPr>
          <w:jc w:val="center"/>
        </w:trPr>
        <w:tc>
          <w:tcPr>
            <w:tcW w:w="2580" w:type="dxa"/>
            <w:tcBorders>
              <w:top w:val="nil"/>
              <w:left w:val="nil"/>
              <w:bottom w:val="single" w:sz="12" w:space="0" w:color="auto"/>
            </w:tcBorders>
            <w:vAlign w:val="center"/>
          </w:tcPr>
          <w:p w14:paraId="12F955A9" w14:textId="1A04B859" w:rsidR="00F43F0E" w:rsidRPr="00CA7B30" w:rsidRDefault="00783BF7" w:rsidP="006A4986">
            <w:pPr>
              <w:jc w:val="center"/>
              <w:rPr>
                <w:rFonts w:eastAsia="DengXian"/>
                <w:color w:val="000000"/>
                <w:kern w:val="0"/>
                <w:sz w:val="21"/>
                <w:szCs w:val="21"/>
              </w:rPr>
            </w:pPr>
            <w:r w:rsidRPr="00783BF7">
              <w:rPr>
                <w:rFonts w:eastAsia="DengXian"/>
                <w:i/>
                <w:iCs/>
                <w:color w:val="000000"/>
                <w:kern w:val="0"/>
                <w:sz w:val="21"/>
                <w:szCs w:val="21"/>
              </w:rPr>
              <w:t xml:space="preserve">GE </w:t>
            </w:r>
            <w:r w:rsidR="00F43F0E" w:rsidRPr="00CA7B30">
              <w:rPr>
                <w:rFonts w:eastAsia="DengXian"/>
                <w:color w:val="000000"/>
                <w:kern w:val="0"/>
                <w:sz w:val="21"/>
                <w:szCs w:val="21"/>
              </w:rPr>
              <w:t>(</w:t>
            </w:r>
            <w:r w:rsidR="00F43F0E" w:rsidRPr="00CA7B30">
              <w:rPr>
                <w:rFonts w:ascii="Symbol" w:eastAsia="Symbol" w:hAnsi="Symbol" w:cs="Symbol"/>
                <w:sz w:val="21"/>
                <w:szCs w:val="21"/>
              </w:rPr>
              <w:t></w:t>
            </w:r>
            <w:r w:rsidR="00F43F0E" w:rsidRPr="00CA7B30">
              <w:rPr>
                <w:rFonts w:eastAsia="Microsoft YaHei"/>
                <w:sz w:val="21"/>
                <w:szCs w:val="21"/>
              </w:rPr>
              <w:t>m</w:t>
            </w:r>
            <w:r w:rsidR="00F43F0E" w:rsidRPr="00CA7B30">
              <w:rPr>
                <w:rFonts w:eastAsia="DengXian"/>
                <w:color w:val="000000"/>
                <w:kern w:val="0"/>
                <w:sz w:val="21"/>
                <w:szCs w:val="21"/>
              </w:rPr>
              <w:t>)</w:t>
            </w:r>
          </w:p>
        </w:tc>
        <w:tc>
          <w:tcPr>
            <w:tcW w:w="899" w:type="dxa"/>
            <w:tcBorders>
              <w:top w:val="nil"/>
              <w:left w:val="nil"/>
              <w:bottom w:val="single" w:sz="12" w:space="0" w:color="auto"/>
              <w:right w:val="nil"/>
            </w:tcBorders>
            <w:shd w:val="clear" w:color="auto" w:fill="auto"/>
            <w:vAlign w:val="bottom"/>
          </w:tcPr>
          <w:p w14:paraId="0257DDD5" w14:textId="2C822826" w:rsidR="00F43F0E" w:rsidRPr="008529FA" w:rsidRDefault="00F43F0E" w:rsidP="006A4986">
            <w:pPr>
              <w:jc w:val="center"/>
              <w:rPr>
                <w:rFonts w:eastAsia="DengXian"/>
                <w:color w:val="000000"/>
                <w:sz w:val="21"/>
                <w:szCs w:val="21"/>
              </w:rPr>
            </w:pPr>
            <w:r w:rsidRPr="008529FA">
              <w:rPr>
                <w:rFonts w:eastAsia="DengXian"/>
                <w:color w:val="000000"/>
                <w:sz w:val="21"/>
                <w:szCs w:val="21"/>
              </w:rPr>
              <w:t>259</w:t>
            </w:r>
          </w:p>
        </w:tc>
        <w:tc>
          <w:tcPr>
            <w:tcW w:w="899" w:type="dxa"/>
            <w:tcBorders>
              <w:top w:val="nil"/>
              <w:left w:val="nil"/>
              <w:bottom w:val="single" w:sz="12" w:space="0" w:color="auto"/>
              <w:right w:val="nil"/>
            </w:tcBorders>
            <w:shd w:val="clear" w:color="auto" w:fill="auto"/>
            <w:vAlign w:val="bottom"/>
          </w:tcPr>
          <w:p w14:paraId="7FE5F902" w14:textId="184B1106" w:rsidR="00F43F0E" w:rsidRPr="008529FA" w:rsidRDefault="00F43F0E" w:rsidP="006A4986">
            <w:pPr>
              <w:jc w:val="center"/>
              <w:rPr>
                <w:rFonts w:eastAsia="DengXian"/>
                <w:color w:val="000000"/>
                <w:sz w:val="21"/>
                <w:szCs w:val="21"/>
              </w:rPr>
            </w:pPr>
            <w:r w:rsidRPr="008529FA">
              <w:rPr>
                <w:rFonts w:eastAsia="DengXian"/>
                <w:color w:val="000000"/>
                <w:sz w:val="21"/>
                <w:szCs w:val="21"/>
              </w:rPr>
              <w:t>231</w:t>
            </w:r>
          </w:p>
        </w:tc>
        <w:tc>
          <w:tcPr>
            <w:tcW w:w="899" w:type="dxa"/>
            <w:tcBorders>
              <w:top w:val="nil"/>
              <w:left w:val="nil"/>
              <w:bottom w:val="single" w:sz="12" w:space="0" w:color="auto"/>
              <w:right w:val="nil"/>
            </w:tcBorders>
            <w:shd w:val="clear" w:color="auto" w:fill="auto"/>
            <w:vAlign w:val="bottom"/>
          </w:tcPr>
          <w:p w14:paraId="348ED09E" w14:textId="12D8D725" w:rsidR="00F43F0E" w:rsidRPr="008529FA" w:rsidRDefault="00F43F0E" w:rsidP="006A4986">
            <w:pPr>
              <w:jc w:val="center"/>
              <w:rPr>
                <w:rFonts w:eastAsia="DengXian"/>
                <w:color w:val="000000"/>
                <w:sz w:val="21"/>
                <w:szCs w:val="21"/>
              </w:rPr>
            </w:pPr>
            <w:r w:rsidRPr="008529FA">
              <w:rPr>
                <w:rFonts w:eastAsia="DengXian"/>
                <w:color w:val="000000"/>
                <w:sz w:val="21"/>
                <w:szCs w:val="21"/>
              </w:rPr>
              <w:t>175</w:t>
            </w:r>
          </w:p>
        </w:tc>
        <w:tc>
          <w:tcPr>
            <w:tcW w:w="899" w:type="dxa"/>
            <w:tcBorders>
              <w:top w:val="nil"/>
              <w:left w:val="nil"/>
              <w:bottom w:val="single" w:sz="12" w:space="0" w:color="auto"/>
              <w:right w:val="nil"/>
            </w:tcBorders>
            <w:shd w:val="clear" w:color="auto" w:fill="auto"/>
            <w:vAlign w:val="center"/>
          </w:tcPr>
          <w:p w14:paraId="65E616C9" w14:textId="23C25041" w:rsidR="00F43F0E" w:rsidRPr="008529FA" w:rsidRDefault="00F43F0E" w:rsidP="006A4986">
            <w:pPr>
              <w:jc w:val="center"/>
              <w:rPr>
                <w:rFonts w:eastAsia="DengXian"/>
                <w:color w:val="000000"/>
                <w:sz w:val="21"/>
                <w:szCs w:val="21"/>
              </w:rPr>
            </w:pPr>
            <w:r w:rsidRPr="008529FA">
              <w:rPr>
                <w:rFonts w:eastAsia="DengXian"/>
                <w:color w:val="000000"/>
                <w:sz w:val="21"/>
                <w:szCs w:val="21"/>
              </w:rPr>
              <w:t>1</w:t>
            </w:r>
            <w:r w:rsidR="00E565E4">
              <w:rPr>
                <w:rFonts w:eastAsia="DengXian"/>
                <w:color w:val="000000"/>
                <w:sz w:val="21"/>
                <w:szCs w:val="21"/>
              </w:rPr>
              <w:t>10</w:t>
            </w:r>
          </w:p>
        </w:tc>
        <w:tc>
          <w:tcPr>
            <w:tcW w:w="899" w:type="dxa"/>
            <w:tcBorders>
              <w:top w:val="nil"/>
              <w:left w:val="nil"/>
              <w:bottom w:val="single" w:sz="12" w:space="0" w:color="auto"/>
              <w:right w:val="nil"/>
            </w:tcBorders>
            <w:shd w:val="clear" w:color="auto" w:fill="auto"/>
            <w:vAlign w:val="bottom"/>
          </w:tcPr>
          <w:p w14:paraId="4705119C" w14:textId="708D8EB9" w:rsidR="00F43F0E" w:rsidRPr="008529FA" w:rsidRDefault="00F43F0E" w:rsidP="006A4986">
            <w:pPr>
              <w:jc w:val="center"/>
              <w:rPr>
                <w:rFonts w:eastAsia="DengXian"/>
                <w:color w:val="000000"/>
                <w:sz w:val="21"/>
                <w:szCs w:val="21"/>
              </w:rPr>
            </w:pPr>
            <w:r w:rsidRPr="008529FA">
              <w:rPr>
                <w:rFonts w:eastAsia="DengXian"/>
                <w:color w:val="000000"/>
                <w:sz w:val="21"/>
                <w:szCs w:val="21"/>
              </w:rPr>
              <w:t>132</w:t>
            </w:r>
          </w:p>
        </w:tc>
        <w:tc>
          <w:tcPr>
            <w:tcW w:w="899" w:type="dxa"/>
            <w:tcBorders>
              <w:top w:val="nil"/>
              <w:left w:val="nil"/>
              <w:bottom w:val="single" w:sz="12" w:space="0" w:color="auto"/>
              <w:right w:val="nil"/>
            </w:tcBorders>
            <w:shd w:val="clear" w:color="auto" w:fill="auto"/>
            <w:vAlign w:val="bottom"/>
          </w:tcPr>
          <w:p w14:paraId="05507694" w14:textId="01A9497E" w:rsidR="00F43F0E" w:rsidRPr="008529FA" w:rsidRDefault="00F43F0E" w:rsidP="006A4986">
            <w:pPr>
              <w:jc w:val="center"/>
              <w:rPr>
                <w:rFonts w:eastAsia="DengXian"/>
                <w:color w:val="000000"/>
                <w:sz w:val="21"/>
                <w:szCs w:val="21"/>
              </w:rPr>
            </w:pPr>
            <w:r w:rsidRPr="008529FA">
              <w:rPr>
                <w:rFonts w:eastAsia="DengXian"/>
                <w:color w:val="000000"/>
                <w:sz w:val="21"/>
                <w:szCs w:val="21"/>
              </w:rPr>
              <w:t>250</w:t>
            </w:r>
          </w:p>
        </w:tc>
      </w:tr>
    </w:tbl>
    <w:p w14:paraId="3D6F848C" w14:textId="287C561D" w:rsidR="00821358" w:rsidRDefault="00821358" w:rsidP="00CF7481">
      <w:pPr>
        <w:rPr>
          <w:rFonts w:eastAsia="Microsoft YaHei"/>
          <w:b/>
          <w:szCs w:val="21"/>
        </w:rPr>
      </w:pPr>
    </w:p>
    <w:p w14:paraId="4280B30A" w14:textId="375E7306" w:rsidR="000E3E53" w:rsidRDefault="00566A20" w:rsidP="000E3E53">
      <w:pPr>
        <w:outlineLvl w:val="1"/>
        <w:rPr>
          <w:rFonts w:eastAsia="Microsoft YaHei"/>
          <w:b/>
          <w:szCs w:val="21"/>
        </w:rPr>
      </w:pPr>
      <w:r>
        <w:rPr>
          <w:rFonts w:eastAsia="Microsoft YaHei"/>
          <w:b/>
          <w:szCs w:val="21"/>
        </w:rPr>
        <w:t>4</w:t>
      </w:r>
      <w:r w:rsidR="000E3E53">
        <w:rPr>
          <w:rFonts w:eastAsia="Microsoft YaHei"/>
          <w:b/>
          <w:szCs w:val="21"/>
        </w:rPr>
        <w:t xml:space="preserve">.3 Random points </w:t>
      </w:r>
    </w:p>
    <w:p w14:paraId="04058202" w14:textId="104CA2C1" w:rsidR="00664652" w:rsidRPr="00DE2342" w:rsidRDefault="00354F38" w:rsidP="00664652">
      <w:pPr>
        <w:rPr>
          <w:rFonts w:eastAsia="Microsoft YaHei"/>
          <w:szCs w:val="21"/>
        </w:rPr>
      </w:pPr>
      <w:r>
        <w:rPr>
          <w:rFonts w:eastAsia="Microsoft YaHei"/>
          <w:szCs w:val="21"/>
        </w:rPr>
        <w:t>The</w:t>
      </w:r>
      <w:r w:rsidR="00DE2342">
        <w:rPr>
          <w:rFonts w:eastAsia="Microsoft YaHei"/>
          <w:szCs w:val="21"/>
        </w:rPr>
        <w:t xml:space="preserve"> spacing </w:t>
      </w:r>
      <w:r>
        <w:rPr>
          <w:rFonts w:eastAsia="Microsoft YaHei"/>
          <w:szCs w:val="21"/>
        </w:rPr>
        <w:t>PDF</w:t>
      </w:r>
      <w:r w:rsidR="00F10D96">
        <w:rPr>
          <w:rFonts w:eastAsia="Microsoft YaHei"/>
          <w:szCs w:val="21"/>
        </w:rPr>
        <w:t>s</w:t>
      </w:r>
      <w:r>
        <w:rPr>
          <w:rFonts w:eastAsia="Microsoft YaHei"/>
          <w:szCs w:val="21"/>
        </w:rPr>
        <w:t xml:space="preserve">, </w:t>
      </w:r>
      <w:r w:rsidR="00DE2342">
        <w:rPr>
          <w:rFonts w:eastAsia="Microsoft YaHei"/>
          <w:szCs w:val="21"/>
        </w:rPr>
        <w:t xml:space="preserve">obtained from </w:t>
      </w:r>
      <w:r>
        <w:rPr>
          <w:rFonts w:eastAsia="Microsoft YaHei"/>
          <w:szCs w:val="21"/>
        </w:rPr>
        <w:t xml:space="preserve">the </w:t>
      </w:r>
      <w:r w:rsidR="00DE2342">
        <w:rPr>
          <w:rFonts w:eastAsia="Microsoft YaHei"/>
          <w:szCs w:val="21"/>
        </w:rPr>
        <w:t xml:space="preserve">random points method </w:t>
      </w:r>
      <w:r>
        <w:rPr>
          <w:rFonts w:eastAsia="Microsoft YaHei"/>
          <w:szCs w:val="21"/>
        </w:rPr>
        <w:t xml:space="preserve">and </w:t>
      </w:r>
      <w:r w:rsidR="00DE2342">
        <w:rPr>
          <w:rFonts w:eastAsia="Microsoft YaHei"/>
          <w:szCs w:val="21"/>
        </w:rPr>
        <w:t xml:space="preserve">based on </w:t>
      </w:r>
      <w:r>
        <w:rPr>
          <w:rFonts w:eastAsia="Microsoft YaHei"/>
          <w:szCs w:val="21"/>
        </w:rPr>
        <w:t xml:space="preserve">the </w:t>
      </w:r>
      <w:r w:rsidR="00DE2342">
        <w:rPr>
          <w:rFonts w:eastAsia="Microsoft YaHei"/>
          <w:szCs w:val="21"/>
        </w:rPr>
        <w:t>re</w:t>
      </w:r>
      <w:r w:rsidR="00C75C24">
        <w:rPr>
          <w:rFonts w:eastAsia="Microsoft YaHei"/>
          <w:szCs w:val="21"/>
        </w:rPr>
        <w:t>plica</w:t>
      </w:r>
      <w:r w:rsidR="007805FC">
        <w:rPr>
          <w:rFonts w:eastAsia="Microsoft YaHei"/>
          <w:szCs w:val="21"/>
        </w:rPr>
        <w:t xml:space="preserve"> </w:t>
      </w:r>
      <w:r w:rsidR="00DE2342">
        <w:rPr>
          <w:rFonts w:eastAsia="Microsoft YaHei"/>
          <w:szCs w:val="21"/>
        </w:rPr>
        <w:t>microstructure</w:t>
      </w:r>
      <w:r w:rsidR="00F10D96">
        <w:rPr>
          <w:rFonts w:eastAsia="Microsoft YaHei"/>
          <w:szCs w:val="21"/>
        </w:rPr>
        <w:t>s</w:t>
      </w:r>
      <w:r>
        <w:rPr>
          <w:rFonts w:eastAsia="Microsoft YaHei"/>
          <w:szCs w:val="21"/>
        </w:rPr>
        <w:t>,</w:t>
      </w:r>
      <w:r w:rsidR="00DE2342">
        <w:rPr>
          <w:rFonts w:eastAsia="Microsoft YaHei"/>
          <w:szCs w:val="21"/>
        </w:rPr>
        <w:t xml:space="preserve"> </w:t>
      </w:r>
      <w:r w:rsidR="00F10D96">
        <w:rPr>
          <w:rFonts w:eastAsia="Microsoft YaHei"/>
          <w:szCs w:val="21"/>
        </w:rPr>
        <w:t>are</w:t>
      </w:r>
      <w:r w:rsidR="00DE2342">
        <w:rPr>
          <w:rFonts w:eastAsia="Microsoft YaHei"/>
          <w:szCs w:val="21"/>
        </w:rPr>
        <w:t xml:space="preserve"> shown in Fig. </w:t>
      </w:r>
      <w:r w:rsidR="001A6335">
        <w:rPr>
          <w:rFonts w:eastAsia="Microsoft YaHei"/>
          <w:szCs w:val="21"/>
        </w:rPr>
        <w:t>11</w:t>
      </w:r>
      <w:r w:rsidR="00DE2342">
        <w:rPr>
          <w:rFonts w:eastAsia="Microsoft YaHei"/>
          <w:szCs w:val="21"/>
        </w:rPr>
        <w:t>, a</w:t>
      </w:r>
      <w:r>
        <w:rPr>
          <w:rFonts w:eastAsia="Microsoft YaHei"/>
          <w:szCs w:val="21"/>
        </w:rPr>
        <w:t>nd the co</w:t>
      </w:r>
      <w:r w:rsidR="00D854A9">
        <w:rPr>
          <w:rFonts w:eastAsia="Microsoft YaHei"/>
          <w:szCs w:val="21"/>
        </w:rPr>
        <w:t>r</w:t>
      </w:r>
      <w:r>
        <w:rPr>
          <w:rFonts w:eastAsia="Microsoft YaHei"/>
          <w:szCs w:val="21"/>
        </w:rPr>
        <w:t>respon</w:t>
      </w:r>
      <w:r w:rsidR="00D854A9">
        <w:rPr>
          <w:rFonts w:eastAsia="Microsoft YaHei"/>
          <w:szCs w:val="21"/>
        </w:rPr>
        <w:t>d</w:t>
      </w:r>
      <w:r>
        <w:rPr>
          <w:rFonts w:eastAsia="Microsoft YaHei"/>
          <w:szCs w:val="21"/>
        </w:rPr>
        <w:t xml:space="preserve">ing </w:t>
      </w:r>
      <w:r w:rsidR="00DE2342">
        <w:rPr>
          <w:rFonts w:eastAsia="Microsoft YaHei"/>
          <w:szCs w:val="21"/>
        </w:rPr>
        <w:t xml:space="preserve">characteristic parameters are listed in Table </w:t>
      </w:r>
      <w:r w:rsidR="00073520">
        <w:rPr>
          <w:rFonts w:eastAsia="Microsoft YaHei"/>
          <w:szCs w:val="21"/>
        </w:rPr>
        <w:t>9</w:t>
      </w:r>
      <w:r>
        <w:rPr>
          <w:rFonts w:eastAsia="Microsoft YaHei"/>
          <w:szCs w:val="21"/>
        </w:rPr>
        <w:t>.</w:t>
      </w:r>
      <w:r w:rsidR="00DE2342">
        <w:rPr>
          <w:rFonts w:eastAsia="Microsoft YaHei"/>
          <w:szCs w:val="21"/>
        </w:rPr>
        <w:t xml:space="preserve"> </w:t>
      </w:r>
      <w:r>
        <w:rPr>
          <w:rFonts w:eastAsia="Microsoft YaHei"/>
          <w:szCs w:val="21"/>
        </w:rPr>
        <w:t xml:space="preserve">Like Fig. </w:t>
      </w:r>
      <w:r w:rsidR="001A6335">
        <w:rPr>
          <w:rFonts w:eastAsia="Microsoft YaHei"/>
          <w:szCs w:val="21"/>
        </w:rPr>
        <w:t>10</w:t>
      </w:r>
      <w:r>
        <w:rPr>
          <w:rFonts w:eastAsia="Microsoft YaHei"/>
          <w:szCs w:val="21"/>
        </w:rPr>
        <w:t>, i</w:t>
      </w:r>
      <w:r w:rsidRPr="00354F38">
        <w:rPr>
          <w:rFonts w:eastAsia="Microsoft YaHei"/>
          <w:szCs w:val="21"/>
        </w:rPr>
        <w:t xml:space="preserve">t can be seen </w:t>
      </w:r>
      <w:r>
        <w:rPr>
          <w:rFonts w:eastAsia="Microsoft YaHei"/>
          <w:szCs w:val="21"/>
        </w:rPr>
        <w:t xml:space="preserve">that </w:t>
      </w:r>
      <w:r w:rsidR="001374E1">
        <w:rPr>
          <w:rFonts w:eastAsia="Microsoft YaHei"/>
          <w:szCs w:val="21"/>
        </w:rPr>
        <w:t>a</w:t>
      </w:r>
      <w:r w:rsidRPr="00354F38">
        <w:rPr>
          <w:rFonts w:eastAsia="Microsoft YaHei"/>
          <w:szCs w:val="21"/>
        </w:rPr>
        <w:t xml:space="preserve"> larger </w:t>
      </w:r>
      <w:r w:rsidR="001374E1">
        <w:rPr>
          <w:rFonts w:eastAsia="Microsoft YaHei"/>
          <w:szCs w:val="21"/>
        </w:rPr>
        <w:t xml:space="preserve">value of </w:t>
      </w:r>
      <w:r w:rsidRPr="00354F38">
        <w:rPr>
          <w:rFonts w:eastAsia="Microsoft YaHei"/>
          <w:szCs w:val="21"/>
        </w:rPr>
        <w:t>the</w:t>
      </w:r>
      <w:r w:rsidR="00664652">
        <w:rPr>
          <w:rFonts w:eastAsia="Microsoft YaHei"/>
          <w:szCs w:val="21"/>
        </w:rPr>
        <w:t xml:space="preserve"> </w:t>
      </w:r>
      <w:r w:rsidR="00664652" w:rsidRPr="00606421">
        <w:rPr>
          <w:rFonts w:eastAsia="Microsoft YaHei"/>
          <w:i/>
          <w:szCs w:val="21"/>
        </w:rPr>
        <w:t>SSA</w:t>
      </w:r>
      <w:r w:rsidR="00664652" w:rsidRPr="00354F38">
        <w:rPr>
          <w:rFonts w:eastAsia="Microsoft YaHei"/>
          <w:szCs w:val="21"/>
        </w:rPr>
        <w:t xml:space="preserve"> </w:t>
      </w:r>
      <w:r w:rsidR="00664652">
        <w:rPr>
          <w:rFonts w:eastAsia="Microsoft YaHei"/>
          <w:szCs w:val="21"/>
        </w:rPr>
        <w:t xml:space="preserve">produces a </w:t>
      </w:r>
      <w:r w:rsidR="00664652" w:rsidRPr="00354F38">
        <w:rPr>
          <w:rFonts w:eastAsia="Microsoft YaHei"/>
          <w:szCs w:val="21"/>
        </w:rPr>
        <w:t>narrow</w:t>
      </w:r>
      <w:r w:rsidR="00664652">
        <w:rPr>
          <w:rFonts w:eastAsia="Microsoft YaHei" w:hint="eastAsia"/>
          <w:szCs w:val="21"/>
        </w:rPr>
        <w:t>er</w:t>
      </w:r>
      <w:r w:rsidR="00664652" w:rsidRPr="00354F38">
        <w:rPr>
          <w:rFonts w:eastAsia="Microsoft YaHei"/>
          <w:szCs w:val="21"/>
        </w:rPr>
        <w:t xml:space="preserve"> spacing </w:t>
      </w:r>
      <w:r w:rsidR="00664652">
        <w:rPr>
          <w:rFonts w:eastAsia="Microsoft YaHei"/>
          <w:szCs w:val="21"/>
        </w:rPr>
        <w:t>distrib</w:t>
      </w:r>
      <w:r w:rsidR="00664652" w:rsidRPr="00821358">
        <w:rPr>
          <w:rFonts w:eastAsia="Microsoft YaHei"/>
          <w:szCs w:val="21"/>
        </w:rPr>
        <w:t>ution and a lower value of the peak position.</w:t>
      </w:r>
    </w:p>
    <w:p w14:paraId="6BFE9DFC" w14:textId="77777777" w:rsidR="00664652" w:rsidRDefault="00F43F0E" w:rsidP="00664652">
      <w:pPr>
        <w:jc w:val="center"/>
        <w:rPr>
          <w:noProof/>
        </w:rPr>
      </w:pPr>
      <w:r w:rsidRPr="00F43F0E">
        <w:t xml:space="preserve"> </w:t>
      </w:r>
      <w:r w:rsidR="00F8337E">
        <w:rPr>
          <w:noProof/>
        </w:rPr>
        <w:drawing>
          <wp:inline distT="0" distB="0" distL="0" distR="0" wp14:anchorId="2680D9D1" wp14:editId="34AE74EC">
            <wp:extent cx="3819600" cy="2700000"/>
            <wp:effectExtent l="0" t="0" r="0" b="571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9600" cy="2700000"/>
                    </a:xfrm>
                    <a:prstGeom prst="rect">
                      <a:avLst/>
                    </a:prstGeom>
                    <a:noFill/>
                    <a:ln>
                      <a:noFill/>
                    </a:ln>
                  </pic:spPr>
                </pic:pic>
              </a:graphicData>
            </a:graphic>
          </wp:inline>
        </w:drawing>
      </w:r>
      <w:r w:rsidR="00F8337E" w:rsidDel="00F8337E">
        <w:rPr>
          <w:noProof/>
        </w:rPr>
        <w:t xml:space="preserve"> </w:t>
      </w:r>
    </w:p>
    <w:p w14:paraId="0C627701" w14:textId="6705ABFB" w:rsidR="00DE2342" w:rsidRDefault="00DE2342" w:rsidP="002B478F">
      <w:pPr>
        <w:spacing w:line="276" w:lineRule="auto"/>
        <w:rPr>
          <w:rFonts w:eastAsia="Microsoft YaHei"/>
          <w:sz w:val="21"/>
          <w:szCs w:val="21"/>
        </w:rPr>
      </w:pPr>
      <w:r w:rsidRPr="00821358">
        <w:rPr>
          <w:rFonts w:eastAsia="Microsoft YaHei"/>
          <w:b/>
          <w:i/>
          <w:sz w:val="21"/>
          <w:szCs w:val="21"/>
        </w:rPr>
        <w:t>Fig</w:t>
      </w:r>
      <w:r w:rsidR="004F05E4">
        <w:rPr>
          <w:rFonts w:eastAsia="Microsoft YaHei"/>
          <w:b/>
          <w:i/>
          <w:sz w:val="21"/>
          <w:szCs w:val="21"/>
        </w:rPr>
        <w:t>ure</w:t>
      </w:r>
      <w:r w:rsidRPr="00821358">
        <w:rPr>
          <w:rFonts w:eastAsia="Microsoft YaHei"/>
          <w:b/>
          <w:i/>
          <w:sz w:val="21"/>
          <w:szCs w:val="21"/>
        </w:rPr>
        <w:t xml:space="preserve"> </w:t>
      </w:r>
      <w:r w:rsidR="00474D0B" w:rsidRPr="00821358">
        <w:rPr>
          <w:rFonts w:eastAsia="Microsoft YaHei"/>
          <w:b/>
          <w:i/>
          <w:sz w:val="21"/>
          <w:szCs w:val="21"/>
        </w:rPr>
        <w:t>1</w:t>
      </w:r>
      <w:r w:rsidR="00970051">
        <w:rPr>
          <w:rFonts w:eastAsia="Microsoft YaHei"/>
          <w:b/>
          <w:i/>
          <w:sz w:val="21"/>
          <w:szCs w:val="21"/>
        </w:rPr>
        <w:t>1</w:t>
      </w:r>
      <w:r w:rsidRPr="00821358">
        <w:rPr>
          <w:rFonts w:eastAsia="Microsoft YaHei"/>
          <w:b/>
          <w:i/>
          <w:sz w:val="21"/>
          <w:szCs w:val="21"/>
        </w:rPr>
        <w:t>.</w:t>
      </w:r>
      <w:r w:rsidRPr="00821358">
        <w:rPr>
          <w:rFonts w:eastAsia="Microsoft YaHei"/>
          <w:sz w:val="21"/>
          <w:szCs w:val="21"/>
        </w:rPr>
        <w:t xml:space="preserve"> Differential </w:t>
      </w:r>
      <w:r w:rsidRPr="00E251DB">
        <w:rPr>
          <w:rFonts w:eastAsia="Microsoft YaHei"/>
          <w:sz w:val="21"/>
          <w:szCs w:val="21"/>
        </w:rPr>
        <w:t xml:space="preserve">distribution of spacing factor derived </w:t>
      </w:r>
      <w:r>
        <w:rPr>
          <w:rFonts w:eastAsia="Microsoft YaHei"/>
          <w:sz w:val="21"/>
          <w:szCs w:val="21"/>
        </w:rPr>
        <w:t>from random points method based on re</w:t>
      </w:r>
      <w:r w:rsidR="00C75C24">
        <w:rPr>
          <w:rFonts w:eastAsia="Microsoft YaHei"/>
          <w:sz w:val="21"/>
          <w:szCs w:val="21"/>
        </w:rPr>
        <w:t xml:space="preserve">plica </w:t>
      </w:r>
      <w:r>
        <w:rPr>
          <w:rFonts w:eastAsia="Microsoft YaHei"/>
          <w:sz w:val="21"/>
          <w:szCs w:val="21"/>
        </w:rPr>
        <w:t>microstructure</w:t>
      </w:r>
      <w:r w:rsidR="002B478F">
        <w:rPr>
          <w:rFonts w:eastAsia="Microsoft YaHei"/>
          <w:sz w:val="21"/>
          <w:szCs w:val="21"/>
        </w:rPr>
        <w:t>s</w:t>
      </w:r>
      <w:r>
        <w:rPr>
          <w:rFonts w:eastAsia="Microsoft YaHei"/>
          <w:sz w:val="21"/>
          <w:szCs w:val="21"/>
        </w:rPr>
        <w:t xml:space="preserve"> for all </w:t>
      </w:r>
      <w:r w:rsidR="000C29EC">
        <w:rPr>
          <w:rFonts w:eastAsia="Microsoft YaHei"/>
          <w:sz w:val="21"/>
          <w:szCs w:val="21"/>
        </w:rPr>
        <w:t>six</w:t>
      </w:r>
      <w:r>
        <w:rPr>
          <w:rFonts w:eastAsia="Microsoft YaHei"/>
          <w:sz w:val="21"/>
          <w:szCs w:val="21"/>
        </w:rPr>
        <w:t xml:space="preserve"> samples.</w:t>
      </w:r>
      <w:r w:rsidRPr="00E251DB">
        <w:rPr>
          <w:rFonts w:eastAsia="Microsoft YaHei"/>
          <w:sz w:val="21"/>
          <w:szCs w:val="21"/>
        </w:rPr>
        <w:t xml:space="preserve"> </w:t>
      </w:r>
    </w:p>
    <w:p w14:paraId="20B29CEC" w14:textId="77777777" w:rsidR="00FC6499" w:rsidRDefault="00FC6499" w:rsidP="00FC6499">
      <w:pPr>
        <w:spacing w:line="240" w:lineRule="auto"/>
        <w:rPr>
          <w:rFonts w:eastAsia="Microsoft YaHei"/>
          <w:sz w:val="21"/>
          <w:szCs w:val="21"/>
        </w:rPr>
      </w:pPr>
    </w:p>
    <w:p w14:paraId="0C15A3D3" w14:textId="6B59D9F7" w:rsidR="006A4986" w:rsidRDefault="006A4986" w:rsidP="00FC6499">
      <w:pPr>
        <w:spacing w:after="0" w:line="240" w:lineRule="auto"/>
        <w:rPr>
          <w:rFonts w:eastAsia="Microsoft YaHei"/>
          <w:sz w:val="21"/>
          <w:szCs w:val="21"/>
        </w:rPr>
      </w:pPr>
      <w:bookmarkStart w:id="6" w:name="_Hlk106354294"/>
      <w:r>
        <w:rPr>
          <w:b/>
          <w:i/>
          <w:sz w:val="21"/>
          <w:szCs w:val="22"/>
        </w:rPr>
        <w:lastRenderedPageBreak/>
        <w:t xml:space="preserve">Table </w:t>
      </w:r>
      <w:r w:rsidR="00073520">
        <w:rPr>
          <w:b/>
          <w:i/>
          <w:sz w:val="21"/>
          <w:szCs w:val="22"/>
        </w:rPr>
        <w:t>9</w:t>
      </w:r>
      <w:r w:rsidR="00FC6499">
        <w:rPr>
          <w:bCs/>
          <w:iCs/>
          <w:sz w:val="21"/>
          <w:szCs w:val="22"/>
        </w:rPr>
        <w:t xml:space="preserve">: </w:t>
      </w:r>
      <w:bookmarkEnd w:id="6"/>
      <w:r>
        <w:rPr>
          <w:sz w:val="21"/>
          <w:szCs w:val="21"/>
        </w:rPr>
        <w:t>Summary of</w:t>
      </w:r>
      <w:r w:rsidR="00923119">
        <w:rPr>
          <w:sz w:val="21"/>
          <w:szCs w:val="21"/>
        </w:rPr>
        <w:t xml:space="preserve"> </w:t>
      </w:r>
      <w:r>
        <w:rPr>
          <w:sz w:val="21"/>
          <w:szCs w:val="21"/>
        </w:rPr>
        <w:t>a</w:t>
      </w:r>
      <w:r w:rsidRPr="00D5369A">
        <w:rPr>
          <w:sz w:val="21"/>
          <w:szCs w:val="21"/>
        </w:rPr>
        <w:t>verage spacing</w:t>
      </w:r>
      <w:r>
        <w:rPr>
          <w:sz w:val="21"/>
          <w:szCs w:val="21"/>
        </w:rPr>
        <w:t xml:space="preserve"> factor</w:t>
      </w:r>
      <w:r w:rsidRPr="00D5369A">
        <w:rPr>
          <w:sz w:val="21"/>
          <w:szCs w:val="21"/>
        </w:rPr>
        <w:t xml:space="preserve">, </w:t>
      </w:r>
      <w:r w:rsidRPr="00D5369A">
        <w:rPr>
          <w:rFonts w:eastAsia="Microsoft YaHei"/>
          <w:sz w:val="21"/>
          <w:szCs w:val="21"/>
        </w:rPr>
        <w:t xml:space="preserve">50th percentile value, 95th percentile value, and </w:t>
      </w:r>
      <w:r w:rsidR="00AD2886">
        <w:rPr>
          <w:rFonts w:eastAsia="Microsoft YaHei"/>
          <w:sz w:val="21"/>
          <w:szCs w:val="21"/>
        </w:rPr>
        <w:t xml:space="preserve">Gaussian </w:t>
      </w:r>
      <w:r w:rsidRPr="00D5369A">
        <w:rPr>
          <w:rFonts w:eastAsia="Microsoft YaHei"/>
          <w:sz w:val="21"/>
          <w:szCs w:val="21"/>
        </w:rPr>
        <w:t>expectation</w:t>
      </w:r>
      <w:r>
        <w:rPr>
          <w:rFonts w:eastAsia="Microsoft YaHei"/>
          <w:sz w:val="21"/>
          <w:szCs w:val="21"/>
        </w:rPr>
        <w:t xml:space="preserve"> of </w:t>
      </w:r>
      <w:r w:rsidR="00F43F0E">
        <w:rPr>
          <w:rFonts w:eastAsia="Microsoft YaHei"/>
          <w:sz w:val="21"/>
          <w:szCs w:val="21"/>
        </w:rPr>
        <w:t xml:space="preserve">six </w:t>
      </w:r>
      <w:r>
        <w:rPr>
          <w:rFonts w:eastAsia="Microsoft YaHei"/>
          <w:sz w:val="21"/>
          <w:szCs w:val="21"/>
        </w:rPr>
        <w:t>mortars obtained from random points method</w:t>
      </w:r>
    </w:p>
    <w:p w14:paraId="2AEA93A4" w14:textId="77777777" w:rsidR="00FC6499" w:rsidRDefault="00FC6499" w:rsidP="00923119">
      <w:pPr>
        <w:spacing w:after="0"/>
        <w:rPr>
          <w:rFonts w:eastAsia="Microsoft YaHei"/>
          <w:sz w:val="21"/>
          <w:szCs w:val="21"/>
        </w:rPr>
      </w:pPr>
    </w:p>
    <w:tbl>
      <w:tblPr>
        <w:tblStyle w:val="10"/>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899"/>
        <w:gridCol w:w="899"/>
        <w:gridCol w:w="899"/>
        <w:gridCol w:w="899"/>
        <w:gridCol w:w="899"/>
        <w:gridCol w:w="899"/>
      </w:tblGrid>
      <w:tr w:rsidR="00F43F0E" w:rsidRPr="00CA7B30" w14:paraId="2A69B17F" w14:textId="77777777" w:rsidTr="00736308">
        <w:trPr>
          <w:jc w:val="center"/>
        </w:trPr>
        <w:tc>
          <w:tcPr>
            <w:tcW w:w="2580" w:type="dxa"/>
            <w:tcBorders>
              <w:top w:val="single" w:sz="12" w:space="0" w:color="auto"/>
              <w:left w:val="nil"/>
              <w:bottom w:val="nil"/>
            </w:tcBorders>
            <w:vAlign w:val="center"/>
          </w:tcPr>
          <w:p w14:paraId="353A7E44" w14:textId="77777777" w:rsidR="00F43F0E" w:rsidRPr="000062F6" w:rsidRDefault="00F43F0E" w:rsidP="00923119">
            <w:pPr>
              <w:spacing w:after="0" w:line="360" w:lineRule="auto"/>
              <w:jc w:val="center"/>
              <w:rPr>
                <w:sz w:val="21"/>
                <w:szCs w:val="21"/>
              </w:rPr>
            </w:pPr>
          </w:p>
        </w:tc>
        <w:tc>
          <w:tcPr>
            <w:tcW w:w="899" w:type="dxa"/>
            <w:tcBorders>
              <w:top w:val="single" w:sz="12" w:space="0" w:color="auto"/>
              <w:bottom w:val="single" w:sz="12" w:space="0" w:color="auto"/>
            </w:tcBorders>
            <w:vAlign w:val="center"/>
          </w:tcPr>
          <w:p w14:paraId="200ABB6A" w14:textId="77777777" w:rsidR="00F43F0E" w:rsidRPr="000062F6" w:rsidRDefault="00F43F0E" w:rsidP="00923119">
            <w:pPr>
              <w:spacing w:after="0" w:line="360" w:lineRule="auto"/>
              <w:jc w:val="center"/>
              <w:rPr>
                <w:sz w:val="21"/>
                <w:szCs w:val="21"/>
              </w:rPr>
            </w:pPr>
            <w:r w:rsidRPr="000062F6">
              <w:rPr>
                <w:sz w:val="21"/>
                <w:szCs w:val="21"/>
              </w:rPr>
              <w:t>M1</w:t>
            </w:r>
          </w:p>
        </w:tc>
        <w:tc>
          <w:tcPr>
            <w:tcW w:w="899" w:type="dxa"/>
            <w:tcBorders>
              <w:top w:val="single" w:sz="12" w:space="0" w:color="auto"/>
              <w:bottom w:val="single" w:sz="12" w:space="0" w:color="auto"/>
            </w:tcBorders>
            <w:vAlign w:val="center"/>
          </w:tcPr>
          <w:p w14:paraId="56C49AA3" w14:textId="77777777" w:rsidR="00F43F0E" w:rsidRPr="000062F6" w:rsidRDefault="00F43F0E" w:rsidP="00923119">
            <w:pPr>
              <w:spacing w:after="0" w:line="360" w:lineRule="auto"/>
              <w:jc w:val="center"/>
              <w:rPr>
                <w:sz w:val="21"/>
                <w:szCs w:val="21"/>
              </w:rPr>
            </w:pPr>
            <w:r w:rsidRPr="000062F6">
              <w:rPr>
                <w:sz w:val="21"/>
                <w:szCs w:val="21"/>
              </w:rPr>
              <w:t>M2</w:t>
            </w:r>
          </w:p>
        </w:tc>
        <w:tc>
          <w:tcPr>
            <w:tcW w:w="899" w:type="dxa"/>
            <w:tcBorders>
              <w:top w:val="single" w:sz="12" w:space="0" w:color="auto"/>
              <w:bottom w:val="single" w:sz="12" w:space="0" w:color="auto"/>
            </w:tcBorders>
            <w:vAlign w:val="center"/>
          </w:tcPr>
          <w:p w14:paraId="4F6D43D8" w14:textId="77777777" w:rsidR="00F43F0E" w:rsidRPr="000062F6" w:rsidRDefault="00F43F0E" w:rsidP="00923119">
            <w:pPr>
              <w:spacing w:after="0" w:line="360" w:lineRule="auto"/>
              <w:jc w:val="center"/>
              <w:rPr>
                <w:sz w:val="21"/>
                <w:szCs w:val="21"/>
              </w:rPr>
            </w:pPr>
            <w:r w:rsidRPr="000062F6">
              <w:rPr>
                <w:sz w:val="21"/>
                <w:szCs w:val="21"/>
              </w:rPr>
              <w:t>M3</w:t>
            </w:r>
          </w:p>
        </w:tc>
        <w:tc>
          <w:tcPr>
            <w:tcW w:w="899" w:type="dxa"/>
            <w:tcBorders>
              <w:top w:val="single" w:sz="12" w:space="0" w:color="auto"/>
              <w:bottom w:val="single" w:sz="12" w:space="0" w:color="auto"/>
            </w:tcBorders>
            <w:vAlign w:val="center"/>
          </w:tcPr>
          <w:p w14:paraId="2DD08D23" w14:textId="77777777" w:rsidR="00F43F0E" w:rsidRPr="000062F6" w:rsidRDefault="00F43F0E" w:rsidP="00923119">
            <w:pPr>
              <w:spacing w:after="0" w:line="360" w:lineRule="auto"/>
              <w:jc w:val="center"/>
              <w:rPr>
                <w:sz w:val="21"/>
                <w:szCs w:val="21"/>
              </w:rPr>
            </w:pPr>
            <w:r w:rsidRPr="000062F6">
              <w:rPr>
                <w:sz w:val="21"/>
                <w:szCs w:val="21"/>
              </w:rPr>
              <w:t>M4</w:t>
            </w:r>
          </w:p>
        </w:tc>
        <w:tc>
          <w:tcPr>
            <w:tcW w:w="899" w:type="dxa"/>
            <w:tcBorders>
              <w:top w:val="single" w:sz="12" w:space="0" w:color="auto"/>
              <w:bottom w:val="single" w:sz="12" w:space="0" w:color="auto"/>
            </w:tcBorders>
            <w:vAlign w:val="center"/>
          </w:tcPr>
          <w:p w14:paraId="34C33F1F" w14:textId="77777777" w:rsidR="00F43F0E" w:rsidRPr="000062F6" w:rsidRDefault="00F43F0E" w:rsidP="00923119">
            <w:pPr>
              <w:spacing w:after="0" w:line="360" w:lineRule="auto"/>
              <w:jc w:val="center"/>
              <w:rPr>
                <w:sz w:val="21"/>
                <w:szCs w:val="21"/>
              </w:rPr>
            </w:pPr>
            <w:r w:rsidRPr="000062F6">
              <w:rPr>
                <w:sz w:val="21"/>
                <w:szCs w:val="21"/>
              </w:rPr>
              <w:t>M5</w:t>
            </w:r>
          </w:p>
        </w:tc>
        <w:tc>
          <w:tcPr>
            <w:tcW w:w="899" w:type="dxa"/>
            <w:tcBorders>
              <w:top w:val="single" w:sz="12" w:space="0" w:color="auto"/>
              <w:bottom w:val="single" w:sz="12" w:space="0" w:color="auto"/>
            </w:tcBorders>
            <w:vAlign w:val="center"/>
          </w:tcPr>
          <w:p w14:paraId="1DADAA44" w14:textId="1817CAEE" w:rsidR="00F43F0E" w:rsidRPr="000062F6" w:rsidRDefault="00F43F0E" w:rsidP="00923119">
            <w:pPr>
              <w:spacing w:after="0" w:line="360" w:lineRule="auto"/>
              <w:jc w:val="center"/>
              <w:rPr>
                <w:sz w:val="21"/>
                <w:szCs w:val="21"/>
              </w:rPr>
            </w:pPr>
            <w:r w:rsidRPr="000062F6">
              <w:rPr>
                <w:sz w:val="21"/>
                <w:szCs w:val="21"/>
              </w:rPr>
              <w:t>M</w:t>
            </w:r>
            <w:r>
              <w:rPr>
                <w:sz w:val="21"/>
                <w:szCs w:val="21"/>
              </w:rPr>
              <w:t>6</w:t>
            </w:r>
          </w:p>
        </w:tc>
      </w:tr>
      <w:tr w:rsidR="00F43F0E" w:rsidRPr="00CA7B30" w14:paraId="497F64EC" w14:textId="77777777" w:rsidTr="00736308">
        <w:trPr>
          <w:jc w:val="center"/>
        </w:trPr>
        <w:tc>
          <w:tcPr>
            <w:tcW w:w="2580" w:type="dxa"/>
            <w:tcBorders>
              <w:top w:val="nil"/>
              <w:left w:val="nil"/>
              <w:bottom w:val="nil"/>
            </w:tcBorders>
            <w:vAlign w:val="center"/>
          </w:tcPr>
          <w:p w14:paraId="33CB10DB" w14:textId="77777777" w:rsidR="00F43F0E" w:rsidRPr="000062F6" w:rsidRDefault="00F43F0E" w:rsidP="00923119">
            <w:pPr>
              <w:spacing w:after="0" w:line="360" w:lineRule="auto"/>
              <w:jc w:val="center"/>
              <w:rPr>
                <w:rFonts w:eastAsia="DengXian"/>
                <w:color w:val="000000"/>
                <w:kern w:val="0"/>
                <w:sz w:val="21"/>
                <w:szCs w:val="21"/>
              </w:rPr>
            </w:pPr>
            <w:r w:rsidRPr="000062F6">
              <w:rPr>
                <w:rFonts w:eastAsia="DengXian"/>
                <w:color w:val="000000"/>
                <w:kern w:val="0"/>
                <w:sz w:val="21"/>
                <w:szCs w:val="21"/>
              </w:rPr>
              <w:t>Average spacing (</w:t>
            </w:r>
            <w:r w:rsidRPr="000062F6">
              <w:rPr>
                <w:rFonts w:ascii="Symbol" w:eastAsia="Symbol" w:hAnsi="Symbol" w:cs="Symbol"/>
                <w:sz w:val="21"/>
                <w:szCs w:val="21"/>
              </w:rPr>
              <w:t></w:t>
            </w:r>
            <w:r w:rsidRPr="000062F6">
              <w:rPr>
                <w:rFonts w:eastAsia="Microsoft YaHei"/>
                <w:sz w:val="21"/>
                <w:szCs w:val="21"/>
              </w:rPr>
              <w:t>m</w:t>
            </w:r>
            <w:r w:rsidRPr="000062F6">
              <w:rPr>
                <w:rFonts w:eastAsia="DengXian"/>
                <w:color w:val="000000"/>
                <w:kern w:val="0"/>
                <w:sz w:val="21"/>
                <w:szCs w:val="21"/>
              </w:rPr>
              <w:t>)</w:t>
            </w:r>
          </w:p>
        </w:tc>
        <w:tc>
          <w:tcPr>
            <w:tcW w:w="899" w:type="dxa"/>
            <w:tcBorders>
              <w:top w:val="nil"/>
              <w:left w:val="nil"/>
              <w:bottom w:val="nil"/>
              <w:right w:val="nil"/>
            </w:tcBorders>
            <w:shd w:val="clear" w:color="auto" w:fill="auto"/>
          </w:tcPr>
          <w:p w14:paraId="1052727C" w14:textId="63D0DA62" w:rsidR="00F43F0E" w:rsidRPr="000062F6" w:rsidRDefault="00F43F0E" w:rsidP="00923119">
            <w:pPr>
              <w:spacing w:after="0" w:line="360" w:lineRule="auto"/>
              <w:rPr>
                <w:sz w:val="21"/>
                <w:szCs w:val="21"/>
              </w:rPr>
            </w:pPr>
            <w:r w:rsidRPr="000062F6">
              <w:rPr>
                <w:sz w:val="21"/>
                <w:szCs w:val="21"/>
              </w:rPr>
              <w:t xml:space="preserve">297 </w:t>
            </w:r>
          </w:p>
        </w:tc>
        <w:tc>
          <w:tcPr>
            <w:tcW w:w="899" w:type="dxa"/>
            <w:tcBorders>
              <w:top w:val="nil"/>
              <w:left w:val="nil"/>
              <w:bottom w:val="nil"/>
              <w:right w:val="nil"/>
            </w:tcBorders>
            <w:shd w:val="clear" w:color="auto" w:fill="auto"/>
          </w:tcPr>
          <w:p w14:paraId="45FEB91E" w14:textId="5E56DE35" w:rsidR="00F43F0E" w:rsidRPr="000062F6" w:rsidRDefault="00F43F0E" w:rsidP="00923119">
            <w:pPr>
              <w:spacing w:after="0" w:line="360" w:lineRule="auto"/>
              <w:rPr>
                <w:sz w:val="21"/>
                <w:szCs w:val="21"/>
              </w:rPr>
            </w:pPr>
            <w:r w:rsidRPr="000062F6">
              <w:rPr>
                <w:sz w:val="21"/>
                <w:szCs w:val="21"/>
              </w:rPr>
              <w:t>24</w:t>
            </w:r>
            <w:r w:rsidR="001374E1">
              <w:rPr>
                <w:sz w:val="21"/>
                <w:szCs w:val="21"/>
              </w:rPr>
              <w:t>9</w:t>
            </w:r>
            <w:r w:rsidRPr="000062F6">
              <w:rPr>
                <w:sz w:val="21"/>
                <w:szCs w:val="21"/>
              </w:rPr>
              <w:t xml:space="preserve"> </w:t>
            </w:r>
          </w:p>
        </w:tc>
        <w:tc>
          <w:tcPr>
            <w:tcW w:w="899" w:type="dxa"/>
            <w:tcBorders>
              <w:top w:val="nil"/>
              <w:left w:val="nil"/>
              <w:bottom w:val="nil"/>
              <w:right w:val="nil"/>
            </w:tcBorders>
            <w:shd w:val="clear" w:color="auto" w:fill="auto"/>
          </w:tcPr>
          <w:p w14:paraId="581084F8" w14:textId="5E3F12DD" w:rsidR="00F43F0E" w:rsidRPr="000062F6" w:rsidRDefault="00F43F0E" w:rsidP="00923119">
            <w:pPr>
              <w:spacing w:after="0" w:line="360" w:lineRule="auto"/>
              <w:rPr>
                <w:sz w:val="21"/>
                <w:szCs w:val="21"/>
              </w:rPr>
            </w:pPr>
            <w:r w:rsidRPr="000062F6">
              <w:rPr>
                <w:sz w:val="21"/>
                <w:szCs w:val="21"/>
              </w:rPr>
              <w:t xml:space="preserve">187 </w:t>
            </w:r>
          </w:p>
        </w:tc>
        <w:tc>
          <w:tcPr>
            <w:tcW w:w="899" w:type="dxa"/>
            <w:tcBorders>
              <w:top w:val="nil"/>
              <w:left w:val="nil"/>
              <w:bottom w:val="nil"/>
              <w:right w:val="nil"/>
            </w:tcBorders>
            <w:shd w:val="clear" w:color="auto" w:fill="auto"/>
          </w:tcPr>
          <w:p w14:paraId="0CCA0C77" w14:textId="34C38AE4" w:rsidR="00F43F0E" w:rsidRPr="000062F6" w:rsidRDefault="00F43F0E" w:rsidP="00923119">
            <w:pPr>
              <w:spacing w:after="0" w:line="360" w:lineRule="auto"/>
              <w:rPr>
                <w:sz w:val="21"/>
                <w:szCs w:val="21"/>
              </w:rPr>
            </w:pPr>
            <w:r w:rsidRPr="000062F6">
              <w:rPr>
                <w:sz w:val="21"/>
                <w:szCs w:val="21"/>
              </w:rPr>
              <w:t xml:space="preserve">121 </w:t>
            </w:r>
          </w:p>
        </w:tc>
        <w:tc>
          <w:tcPr>
            <w:tcW w:w="899" w:type="dxa"/>
            <w:tcBorders>
              <w:top w:val="nil"/>
              <w:left w:val="nil"/>
              <w:bottom w:val="nil"/>
              <w:right w:val="nil"/>
            </w:tcBorders>
            <w:shd w:val="clear" w:color="auto" w:fill="auto"/>
          </w:tcPr>
          <w:p w14:paraId="3E4CFA10" w14:textId="4CB4282A" w:rsidR="00F43F0E" w:rsidRPr="000062F6" w:rsidRDefault="00F43F0E" w:rsidP="00923119">
            <w:pPr>
              <w:spacing w:after="0" w:line="360" w:lineRule="auto"/>
              <w:rPr>
                <w:sz w:val="21"/>
                <w:szCs w:val="21"/>
              </w:rPr>
            </w:pPr>
            <w:r w:rsidRPr="000062F6">
              <w:rPr>
                <w:sz w:val="21"/>
                <w:szCs w:val="21"/>
              </w:rPr>
              <w:t xml:space="preserve">148 </w:t>
            </w:r>
          </w:p>
        </w:tc>
        <w:tc>
          <w:tcPr>
            <w:tcW w:w="899" w:type="dxa"/>
            <w:tcBorders>
              <w:top w:val="nil"/>
              <w:left w:val="nil"/>
              <w:bottom w:val="nil"/>
              <w:right w:val="nil"/>
            </w:tcBorders>
            <w:shd w:val="clear" w:color="auto" w:fill="auto"/>
          </w:tcPr>
          <w:p w14:paraId="757CA2D3" w14:textId="3675BD35" w:rsidR="00F43F0E" w:rsidRPr="000062F6" w:rsidRDefault="00F43F0E" w:rsidP="00923119">
            <w:pPr>
              <w:spacing w:after="0" w:line="360" w:lineRule="auto"/>
              <w:rPr>
                <w:sz w:val="21"/>
                <w:szCs w:val="21"/>
              </w:rPr>
            </w:pPr>
            <w:r w:rsidRPr="000062F6">
              <w:rPr>
                <w:sz w:val="21"/>
                <w:szCs w:val="21"/>
              </w:rPr>
              <w:t xml:space="preserve">272 </w:t>
            </w:r>
          </w:p>
        </w:tc>
      </w:tr>
      <w:tr w:rsidR="00F43F0E" w:rsidRPr="00CA7B30" w14:paraId="2FC1CEF3" w14:textId="77777777" w:rsidTr="00736308">
        <w:trPr>
          <w:jc w:val="center"/>
        </w:trPr>
        <w:tc>
          <w:tcPr>
            <w:tcW w:w="2580" w:type="dxa"/>
            <w:tcBorders>
              <w:top w:val="nil"/>
              <w:left w:val="nil"/>
              <w:bottom w:val="nil"/>
            </w:tcBorders>
            <w:vAlign w:val="center"/>
          </w:tcPr>
          <w:p w14:paraId="374F9DB5" w14:textId="77777777" w:rsidR="00F43F0E" w:rsidRPr="000062F6" w:rsidRDefault="00000000" w:rsidP="00923119">
            <w:pPr>
              <w:spacing w:after="0" w:line="360" w:lineRule="auto"/>
              <w:jc w:val="center"/>
              <w:rPr>
                <w:rFonts w:eastAsia="DengXian"/>
                <w:color w:val="000000"/>
                <w:kern w:val="0"/>
                <w:sz w:val="21"/>
                <w:szCs w:val="21"/>
              </w:rPr>
            </w:pPr>
            <m:oMath>
              <m:sSub>
                <m:sSubPr>
                  <m:ctrlPr>
                    <w:rPr>
                      <w:rFonts w:ascii="Cambria Math" w:hAnsi="Cambria Math"/>
                      <w:sz w:val="21"/>
                      <w:szCs w:val="21"/>
                    </w:rPr>
                  </m:ctrlPr>
                </m:sSubPr>
                <m:e>
                  <m:r>
                    <w:rPr>
                      <w:rFonts w:ascii="Cambria Math" w:hAnsi="Cambria Math"/>
                      <w:sz w:val="21"/>
                      <w:szCs w:val="21"/>
                    </w:rPr>
                    <m:t>SF</m:t>
                  </m:r>
                </m:e>
                <m:sub>
                  <m:r>
                    <w:rPr>
                      <w:rFonts w:ascii="Cambria Math" w:hAnsi="Cambria Math"/>
                      <w:sz w:val="21"/>
                      <w:szCs w:val="21"/>
                    </w:rPr>
                    <m:t>ss</m:t>
                  </m:r>
                </m:sub>
              </m:sSub>
            </m:oMath>
            <w:r w:rsidR="00F43F0E" w:rsidRPr="000062F6">
              <w:rPr>
                <w:rFonts w:eastAsia="Microsoft YaHei"/>
                <w:sz w:val="21"/>
                <w:szCs w:val="21"/>
              </w:rPr>
              <w:t>50 (</w:t>
            </w:r>
            <w:r w:rsidR="00F43F0E" w:rsidRPr="000062F6">
              <w:rPr>
                <w:rFonts w:ascii="Symbol" w:eastAsia="Symbol" w:hAnsi="Symbol" w:cs="Symbol"/>
                <w:sz w:val="21"/>
                <w:szCs w:val="21"/>
              </w:rPr>
              <w:t></w:t>
            </w:r>
            <w:r w:rsidR="00F43F0E" w:rsidRPr="000062F6">
              <w:rPr>
                <w:rFonts w:eastAsia="Microsoft YaHei"/>
                <w:sz w:val="21"/>
                <w:szCs w:val="21"/>
              </w:rPr>
              <w:t>m)</w:t>
            </w:r>
          </w:p>
        </w:tc>
        <w:tc>
          <w:tcPr>
            <w:tcW w:w="899" w:type="dxa"/>
            <w:tcBorders>
              <w:top w:val="nil"/>
              <w:left w:val="nil"/>
              <w:bottom w:val="nil"/>
              <w:right w:val="nil"/>
            </w:tcBorders>
            <w:shd w:val="clear" w:color="auto" w:fill="auto"/>
          </w:tcPr>
          <w:p w14:paraId="0461F8C8" w14:textId="5DE86DF3" w:rsidR="00F43F0E" w:rsidRPr="000062F6" w:rsidRDefault="00F43F0E" w:rsidP="00923119">
            <w:pPr>
              <w:spacing w:after="0" w:line="360" w:lineRule="auto"/>
              <w:rPr>
                <w:sz w:val="21"/>
                <w:szCs w:val="21"/>
              </w:rPr>
            </w:pPr>
            <w:r w:rsidRPr="000062F6">
              <w:rPr>
                <w:sz w:val="21"/>
                <w:szCs w:val="21"/>
              </w:rPr>
              <w:t xml:space="preserve">274 </w:t>
            </w:r>
          </w:p>
        </w:tc>
        <w:tc>
          <w:tcPr>
            <w:tcW w:w="899" w:type="dxa"/>
            <w:tcBorders>
              <w:top w:val="nil"/>
              <w:left w:val="nil"/>
              <w:bottom w:val="nil"/>
              <w:right w:val="nil"/>
            </w:tcBorders>
            <w:shd w:val="clear" w:color="auto" w:fill="auto"/>
          </w:tcPr>
          <w:p w14:paraId="3D91C3D5" w14:textId="38CED8FF" w:rsidR="00F43F0E" w:rsidRPr="000062F6" w:rsidRDefault="00F43F0E" w:rsidP="00923119">
            <w:pPr>
              <w:spacing w:after="0" w:line="360" w:lineRule="auto"/>
              <w:rPr>
                <w:sz w:val="21"/>
                <w:szCs w:val="21"/>
              </w:rPr>
            </w:pPr>
            <w:r w:rsidRPr="000062F6">
              <w:rPr>
                <w:sz w:val="21"/>
                <w:szCs w:val="21"/>
              </w:rPr>
              <w:t xml:space="preserve">238 </w:t>
            </w:r>
          </w:p>
        </w:tc>
        <w:tc>
          <w:tcPr>
            <w:tcW w:w="899" w:type="dxa"/>
            <w:tcBorders>
              <w:top w:val="nil"/>
              <w:left w:val="nil"/>
              <w:bottom w:val="nil"/>
              <w:right w:val="nil"/>
            </w:tcBorders>
            <w:shd w:val="clear" w:color="auto" w:fill="auto"/>
          </w:tcPr>
          <w:p w14:paraId="1C129E8B" w14:textId="726780AE" w:rsidR="00F43F0E" w:rsidRPr="000062F6" w:rsidRDefault="00F43F0E" w:rsidP="00923119">
            <w:pPr>
              <w:spacing w:after="0" w:line="360" w:lineRule="auto"/>
              <w:rPr>
                <w:sz w:val="21"/>
                <w:szCs w:val="21"/>
              </w:rPr>
            </w:pPr>
            <w:r w:rsidRPr="000062F6">
              <w:rPr>
                <w:sz w:val="21"/>
                <w:szCs w:val="21"/>
              </w:rPr>
              <w:t xml:space="preserve">180 </w:t>
            </w:r>
          </w:p>
        </w:tc>
        <w:tc>
          <w:tcPr>
            <w:tcW w:w="899" w:type="dxa"/>
            <w:tcBorders>
              <w:top w:val="nil"/>
              <w:left w:val="nil"/>
              <w:bottom w:val="nil"/>
              <w:right w:val="nil"/>
            </w:tcBorders>
            <w:shd w:val="clear" w:color="auto" w:fill="auto"/>
          </w:tcPr>
          <w:p w14:paraId="1158FE02" w14:textId="07C08F72" w:rsidR="00F43F0E" w:rsidRPr="000062F6" w:rsidRDefault="00F43F0E" w:rsidP="00923119">
            <w:pPr>
              <w:spacing w:after="0" w:line="360" w:lineRule="auto"/>
              <w:rPr>
                <w:sz w:val="21"/>
                <w:szCs w:val="21"/>
              </w:rPr>
            </w:pPr>
            <w:r w:rsidRPr="000062F6">
              <w:rPr>
                <w:sz w:val="21"/>
                <w:szCs w:val="21"/>
              </w:rPr>
              <w:t>11</w:t>
            </w:r>
            <w:r w:rsidR="001374E1">
              <w:rPr>
                <w:sz w:val="21"/>
                <w:szCs w:val="21"/>
              </w:rPr>
              <w:t>6</w:t>
            </w:r>
            <w:r w:rsidRPr="000062F6">
              <w:rPr>
                <w:sz w:val="21"/>
                <w:szCs w:val="21"/>
              </w:rPr>
              <w:t xml:space="preserve"> </w:t>
            </w:r>
          </w:p>
        </w:tc>
        <w:tc>
          <w:tcPr>
            <w:tcW w:w="899" w:type="dxa"/>
            <w:tcBorders>
              <w:top w:val="nil"/>
              <w:left w:val="nil"/>
              <w:bottom w:val="nil"/>
              <w:right w:val="nil"/>
            </w:tcBorders>
            <w:shd w:val="clear" w:color="auto" w:fill="auto"/>
          </w:tcPr>
          <w:p w14:paraId="1E155F75" w14:textId="014BC230" w:rsidR="00F43F0E" w:rsidRPr="000062F6" w:rsidRDefault="00F43F0E" w:rsidP="00923119">
            <w:pPr>
              <w:spacing w:after="0" w:line="360" w:lineRule="auto"/>
              <w:rPr>
                <w:sz w:val="21"/>
                <w:szCs w:val="21"/>
              </w:rPr>
            </w:pPr>
            <w:r w:rsidRPr="000062F6">
              <w:rPr>
                <w:sz w:val="21"/>
                <w:szCs w:val="21"/>
              </w:rPr>
              <w:t>14</w:t>
            </w:r>
            <w:r w:rsidR="001374E1">
              <w:rPr>
                <w:sz w:val="21"/>
                <w:szCs w:val="21"/>
              </w:rPr>
              <w:t>2</w:t>
            </w:r>
            <w:r w:rsidRPr="000062F6">
              <w:rPr>
                <w:sz w:val="21"/>
                <w:szCs w:val="21"/>
              </w:rPr>
              <w:t xml:space="preserve"> </w:t>
            </w:r>
          </w:p>
        </w:tc>
        <w:tc>
          <w:tcPr>
            <w:tcW w:w="899" w:type="dxa"/>
            <w:tcBorders>
              <w:top w:val="nil"/>
              <w:left w:val="nil"/>
              <w:bottom w:val="nil"/>
              <w:right w:val="nil"/>
            </w:tcBorders>
            <w:shd w:val="clear" w:color="auto" w:fill="auto"/>
          </w:tcPr>
          <w:p w14:paraId="38DA74DB" w14:textId="526560A3" w:rsidR="00F43F0E" w:rsidRPr="000062F6" w:rsidRDefault="00F43F0E" w:rsidP="00923119">
            <w:pPr>
              <w:spacing w:after="0" w:line="360" w:lineRule="auto"/>
              <w:rPr>
                <w:sz w:val="21"/>
                <w:szCs w:val="21"/>
              </w:rPr>
            </w:pPr>
            <w:r w:rsidRPr="000062F6">
              <w:rPr>
                <w:sz w:val="21"/>
                <w:szCs w:val="21"/>
              </w:rPr>
              <w:t xml:space="preserve">262 </w:t>
            </w:r>
          </w:p>
        </w:tc>
      </w:tr>
      <w:tr w:rsidR="00F43F0E" w:rsidRPr="00CA7B30" w14:paraId="67A61E5E" w14:textId="77777777" w:rsidTr="00736308">
        <w:trPr>
          <w:jc w:val="center"/>
        </w:trPr>
        <w:tc>
          <w:tcPr>
            <w:tcW w:w="2580" w:type="dxa"/>
            <w:tcBorders>
              <w:top w:val="nil"/>
              <w:left w:val="nil"/>
              <w:bottom w:val="nil"/>
            </w:tcBorders>
            <w:vAlign w:val="center"/>
          </w:tcPr>
          <w:p w14:paraId="392D0E81" w14:textId="77777777" w:rsidR="00F43F0E" w:rsidRPr="000062F6" w:rsidRDefault="00000000" w:rsidP="00923119">
            <w:pPr>
              <w:spacing w:after="0" w:line="360" w:lineRule="auto"/>
              <w:jc w:val="center"/>
              <w:rPr>
                <w:rFonts w:eastAsia="DengXian"/>
                <w:color w:val="000000"/>
                <w:kern w:val="0"/>
                <w:sz w:val="21"/>
                <w:szCs w:val="21"/>
              </w:rPr>
            </w:pPr>
            <m:oMath>
              <m:sSub>
                <m:sSubPr>
                  <m:ctrlPr>
                    <w:rPr>
                      <w:rFonts w:ascii="Cambria Math" w:hAnsi="Cambria Math"/>
                      <w:sz w:val="21"/>
                      <w:szCs w:val="21"/>
                    </w:rPr>
                  </m:ctrlPr>
                </m:sSubPr>
                <m:e>
                  <m:r>
                    <w:rPr>
                      <w:rFonts w:ascii="Cambria Math" w:hAnsi="Cambria Math"/>
                      <w:sz w:val="21"/>
                      <w:szCs w:val="21"/>
                    </w:rPr>
                    <m:t>SF</m:t>
                  </m:r>
                </m:e>
                <m:sub>
                  <m:r>
                    <w:rPr>
                      <w:rFonts w:ascii="Cambria Math" w:hAnsi="Cambria Math"/>
                      <w:sz w:val="21"/>
                      <w:szCs w:val="21"/>
                    </w:rPr>
                    <m:t>ss</m:t>
                  </m:r>
                </m:sub>
              </m:sSub>
            </m:oMath>
            <w:r w:rsidR="00F43F0E" w:rsidRPr="000062F6">
              <w:rPr>
                <w:rFonts w:eastAsia="Microsoft YaHei"/>
                <w:sz w:val="21"/>
                <w:szCs w:val="21"/>
              </w:rPr>
              <w:t>95 (</w:t>
            </w:r>
            <w:r w:rsidR="00F43F0E" w:rsidRPr="000062F6">
              <w:rPr>
                <w:rFonts w:ascii="Symbol" w:eastAsia="Symbol" w:hAnsi="Symbol" w:cs="Symbol"/>
                <w:sz w:val="21"/>
                <w:szCs w:val="21"/>
              </w:rPr>
              <w:t></w:t>
            </w:r>
            <w:r w:rsidR="00F43F0E" w:rsidRPr="000062F6">
              <w:rPr>
                <w:rFonts w:eastAsia="Microsoft YaHei"/>
                <w:sz w:val="21"/>
                <w:szCs w:val="21"/>
              </w:rPr>
              <w:t>m)</w:t>
            </w:r>
          </w:p>
        </w:tc>
        <w:tc>
          <w:tcPr>
            <w:tcW w:w="899" w:type="dxa"/>
            <w:tcBorders>
              <w:top w:val="nil"/>
              <w:left w:val="nil"/>
              <w:bottom w:val="nil"/>
              <w:right w:val="nil"/>
            </w:tcBorders>
            <w:shd w:val="clear" w:color="auto" w:fill="auto"/>
          </w:tcPr>
          <w:p w14:paraId="1092369E" w14:textId="163925B6" w:rsidR="00F43F0E" w:rsidRPr="000062F6" w:rsidRDefault="00F43F0E" w:rsidP="00923119">
            <w:pPr>
              <w:spacing w:after="0" w:line="360" w:lineRule="auto"/>
              <w:rPr>
                <w:sz w:val="21"/>
                <w:szCs w:val="21"/>
              </w:rPr>
            </w:pPr>
            <w:r w:rsidRPr="000062F6">
              <w:rPr>
                <w:sz w:val="21"/>
                <w:szCs w:val="21"/>
              </w:rPr>
              <w:t>59</w:t>
            </w:r>
            <w:r w:rsidR="001374E1">
              <w:rPr>
                <w:sz w:val="21"/>
                <w:szCs w:val="21"/>
              </w:rPr>
              <w:t>7</w:t>
            </w:r>
            <w:r w:rsidRPr="000062F6">
              <w:rPr>
                <w:sz w:val="21"/>
                <w:szCs w:val="21"/>
              </w:rPr>
              <w:t xml:space="preserve"> </w:t>
            </w:r>
          </w:p>
        </w:tc>
        <w:tc>
          <w:tcPr>
            <w:tcW w:w="899" w:type="dxa"/>
            <w:tcBorders>
              <w:top w:val="nil"/>
              <w:left w:val="nil"/>
              <w:bottom w:val="nil"/>
              <w:right w:val="nil"/>
            </w:tcBorders>
            <w:shd w:val="clear" w:color="auto" w:fill="auto"/>
          </w:tcPr>
          <w:p w14:paraId="54461760" w14:textId="2968638D" w:rsidR="00F43F0E" w:rsidRPr="000062F6" w:rsidRDefault="00F43F0E" w:rsidP="00923119">
            <w:pPr>
              <w:spacing w:after="0" w:line="360" w:lineRule="auto"/>
              <w:rPr>
                <w:sz w:val="21"/>
                <w:szCs w:val="21"/>
              </w:rPr>
            </w:pPr>
            <w:r w:rsidRPr="000062F6">
              <w:rPr>
                <w:sz w:val="21"/>
                <w:szCs w:val="21"/>
              </w:rPr>
              <w:t>45</w:t>
            </w:r>
            <w:r w:rsidR="001374E1">
              <w:rPr>
                <w:sz w:val="21"/>
                <w:szCs w:val="21"/>
              </w:rPr>
              <w:t>4</w:t>
            </w:r>
            <w:r w:rsidRPr="000062F6">
              <w:rPr>
                <w:sz w:val="21"/>
                <w:szCs w:val="21"/>
              </w:rPr>
              <w:t xml:space="preserve"> </w:t>
            </w:r>
          </w:p>
        </w:tc>
        <w:tc>
          <w:tcPr>
            <w:tcW w:w="899" w:type="dxa"/>
            <w:tcBorders>
              <w:top w:val="nil"/>
              <w:left w:val="nil"/>
              <w:bottom w:val="nil"/>
              <w:right w:val="nil"/>
            </w:tcBorders>
            <w:shd w:val="clear" w:color="auto" w:fill="auto"/>
          </w:tcPr>
          <w:p w14:paraId="1FFB9EC2" w14:textId="24BFE70D" w:rsidR="00F43F0E" w:rsidRPr="000062F6" w:rsidRDefault="00F43F0E" w:rsidP="00923119">
            <w:pPr>
              <w:spacing w:after="0" w:line="360" w:lineRule="auto"/>
              <w:rPr>
                <w:sz w:val="21"/>
                <w:szCs w:val="21"/>
              </w:rPr>
            </w:pPr>
            <w:r w:rsidRPr="000062F6">
              <w:rPr>
                <w:sz w:val="21"/>
                <w:szCs w:val="21"/>
              </w:rPr>
              <w:t>34</w:t>
            </w:r>
            <w:r w:rsidR="001374E1">
              <w:rPr>
                <w:sz w:val="21"/>
                <w:szCs w:val="21"/>
              </w:rPr>
              <w:t>4</w:t>
            </w:r>
            <w:r w:rsidRPr="000062F6">
              <w:rPr>
                <w:sz w:val="21"/>
                <w:szCs w:val="21"/>
              </w:rPr>
              <w:t xml:space="preserve"> </w:t>
            </w:r>
          </w:p>
        </w:tc>
        <w:tc>
          <w:tcPr>
            <w:tcW w:w="899" w:type="dxa"/>
            <w:tcBorders>
              <w:top w:val="nil"/>
              <w:left w:val="nil"/>
              <w:bottom w:val="nil"/>
              <w:right w:val="nil"/>
            </w:tcBorders>
            <w:shd w:val="clear" w:color="auto" w:fill="auto"/>
          </w:tcPr>
          <w:p w14:paraId="13064D00" w14:textId="710F947E" w:rsidR="00F43F0E" w:rsidRPr="000062F6" w:rsidRDefault="00F43F0E" w:rsidP="00923119">
            <w:pPr>
              <w:spacing w:after="0" w:line="360" w:lineRule="auto"/>
              <w:rPr>
                <w:sz w:val="21"/>
                <w:szCs w:val="21"/>
              </w:rPr>
            </w:pPr>
            <w:r w:rsidRPr="000062F6">
              <w:rPr>
                <w:sz w:val="21"/>
                <w:szCs w:val="21"/>
              </w:rPr>
              <w:t>22</w:t>
            </w:r>
            <w:r w:rsidR="001374E1">
              <w:rPr>
                <w:sz w:val="21"/>
                <w:szCs w:val="21"/>
              </w:rPr>
              <w:t>9</w:t>
            </w:r>
            <w:r w:rsidRPr="000062F6">
              <w:rPr>
                <w:sz w:val="21"/>
                <w:szCs w:val="21"/>
              </w:rPr>
              <w:t xml:space="preserve"> </w:t>
            </w:r>
          </w:p>
        </w:tc>
        <w:tc>
          <w:tcPr>
            <w:tcW w:w="899" w:type="dxa"/>
            <w:tcBorders>
              <w:top w:val="nil"/>
              <w:left w:val="nil"/>
              <w:bottom w:val="nil"/>
              <w:right w:val="nil"/>
            </w:tcBorders>
            <w:shd w:val="clear" w:color="auto" w:fill="auto"/>
          </w:tcPr>
          <w:p w14:paraId="73C4A847" w14:textId="7DC09D81" w:rsidR="00F43F0E" w:rsidRPr="000062F6" w:rsidRDefault="00F43F0E" w:rsidP="00923119">
            <w:pPr>
              <w:spacing w:after="0" w:line="360" w:lineRule="auto"/>
              <w:rPr>
                <w:sz w:val="21"/>
                <w:szCs w:val="21"/>
              </w:rPr>
            </w:pPr>
            <w:r w:rsidRPr="000062F6">
              <w:rPr>
                <w:sz w:val="21"/>
                <w:szCs w:val="21"/>
              </w:rPr>
              <w:t>27</w:t>
            </w:r>
            <w:r w:rsidR="001374E1">
              <w:rPr>
                <w:sz w:val="21"/>
                <w:szCs w:val="21"/>
              </w:rPr>
              <w:t>6</w:t>
            </w:r>
            <w:r w:rsidRPr="000062F6">
              <w:rPr>
                <w:sz w:val="21"/>
                <w:szCs w:val="21"/>
              </w:rPr>
              <w:t xml:space="preserve"> </w:t>
            </w:r>
          </w:p>
        </w:tc>
        <w:tc>
          <w:tcPr>
            <w:tcW w:w="899" w:type="dxa"/>
            <w:tcBorders>
              <w:top w:val="nil"/>
              <w:left w:val="nil"/>
              <w:bottom w:val="nil"/>
              <w:right w:val="nil"/>
            </w:tcBorders>
            <w:shd w:val="clear" w:color="auto" w:fill="auto"/>
          </w:tcPr>
          <w:p w14:paraId="6034E0EF" w14:textId="61676841" w:rsidR="00F43F0E" w:rsidRPr="000062F6" w:rsidRDefault="00F43F0E" w:rsidP="00923119">
            <w:pPr>
              <w:spacing w:after="0" w:line="360" w:lineRule="auto"/>
              <w:rPr>
                <w:sz w:val="21"/>
                <w:szCs w:val="21"/>
              </w:rPr>
            </w:pPr>
            <w:r w:rsidRPr="000062F6">
              <w:rPr>
                <w:sz w:val="21"/>
                <w:szCs w:val="21"/>
              </w:rPr>
              <w:t xml:space="preserve">501 </w:t>
            </w:r>
          </w:p>
        </w:tc>
      </w:tr>
      <w:tr w:rsidR="00F43F0E" w:rsidRPr="00CA7B30" w14:paraId="096FDAEC" w14:textId="77777777" w:rsidTr="00736308">
        <w:trPr>
          <w:jc w:val="center"/>
        </w:trPr>
        <w:tc>
          <w:tcPr>
            <w:tcW w:w="2580" w:type="dxa"/>
            <w:tcBorders>
              <w:top w:val="nil"/>
              <w:left w:val="nil"/>
              <w:bottom w:val="single" w:sz="12" w:space="0" w:color="auto"/>
            </w:tcBorders>
            <w:vAlign w:val="center"/>
          </w:tcPr>
          <w:p w14:paraId="6AE7EB6A" w14:textId="5956249B" w:rsidR="00F43F0E" w:rsidRPr="000062F6" w:rsidRDefault="00783BF7" w:rsidP="00923119">
            <w:pPr>
              <w:spacing w:after="0" w:line="360" w:lineRule="auto"/>
              <w:jc w:val="center"/>
              <w:rPr>
                <w:rFonts w:eastAsia="DengXian"/>
                <w:color w:val="000000"/>
                <w:kern w:val="0"/>
                <w:sz w:val="21"/>
                <w:szCs w:val="21"/>
              </w:rPr>
            </w:pPr>
            <w:r w:rsidRPr="00783BF7">
              <w:rPr>
                <w:rFonts w:eastAsia="DengXian"/>
                <w:i/>
                <w:iCs/>
                <w:color w:val="000000"/>
                <w:kern w:val="0"/>
                <w:sz w:val="21"/>
                <w:szCs w:val="21"/>
              </w:rPr>
              <w:t>GE</w:t>
            </w:r>
            <w:r w:rsidR="00F43F0E" w:rsidRPr="000062F6">
              <w:rPr>
                <w:rFonts w:eastAsia="DengXian"/>
                <w:color w:val="000000"/>
                <w:kern w:val="0"/>
                <w:sz w:val="21"/>
                <w:szCs w:val="21"/>
              </w:rPr>
              <w:t>(</w:t>
            </w:r>
            <w:r w:rsidR="00F43F0E" w:rsidRPr="000062F6">
              <w:rPr>
                <w:rFonts w:ascii="Symbol" w:eastAsia="Symbol" w:hAnsi="Symbol" w:cs="Symbol"/>
                <w:sz w:val="21"/>
                <w:szCs w:val="21"/>
              </w:rPr>
              <w:t></w:t>
            </w:r>
            <w:r w:rsidR="00F43F0E" w:rsidRPr="000062F6">
              <w:rPr>
                <w:rFonts w:eastAsia="Microsoft YaHei"/>
                <w:sz w:val="21"/>
                <w:szCs w:val="21"/>
              </w:rPr>
              <w:t>m</w:t>
            </w:r>
            <w:r w:rsidR="00F43F0E" w:rsidRPr="000062F6">
              <w:rPr>
                <w:rFonts w:eastAsia="DengXian"/>
                <w:color w:val="000000"/>
                <w:kern w:val="0"/>
                <w:sz w:val="21"/>
                <w:szCs w:val="21"/>
              </w:rPr>
              <w:t>)</w:t>
            </w:r>
          </w:p>
        </w:tc>
        <w:tc>
          <w:tcPr>
            <w:tcW w:w="899" w:type="dxa"/>
            <w:tcBorders>
              <w:top w:val="nil"/>
              <w:left w:val="nil"/>
              <w:bottom w:val="single" w:sz="12" w:space="0" w:color="auto"/>
              <w:right w:val="nil"/>
            </w:tcBorders>
            <w:shd w:val="clear" w:color="auto" w:fill="auto"/>
          </w:tcPr>
          <w:p w14:paraId="5E3F3798" w14:textId="57177255" w:rsidR="00F43F0E" w:rsidRPr="000062F6" w:rsidRDefault="00F43F0E" w:rsidP="00923119">
            <w:pPr>
              <w:spacing w:after="0" w:line="360" w:lineRule="auto"/>
              <w:rPr>
                <w:sz w:val="21"/>
                <w:szCs w:val="21"/>
              </w:rPr>
            </w:pPr>
            <w:r w:rsidRPr="000062F6">
              <w:rPr>
                <w:sz w:val="21"/>
                <w:szCs w:val="21"/>
              </w:rPr>
              <w:t>2</w:t>
            </w:r>
            <w:r w:rsidR="001374E1">
              <w:rPr>
                <w:sz w:val="21"/>
                <w:szCs w:val="21"/>
              </w:rPr>
              <w:t>60</w:t>
            </w:r>
            <w:r w:rsidRPr="000062F6">
              <w:rPr>
                <w:sz w:val="21"/>
                <w:szCs w:val="21"/>
              </w:rPr>
              <w:t xml:space="preserve"> </w:t>
            </w:r>
          </w:p>
        </w:tc>
        <w:tc>
          <w:tcPr>
            <w:tcW w:w="899" w:type="dxa"/>
            <w:tcBorders>
              <w:top w:val="nil"/>
              <w:left w:val="nil"/>
              <w:bottom w:val="single" w:sz="12" w:space="0" w:color="auto"/>
              <w:right w:val="nil"/>
            </w:tcBorders>
            <w:shd w:val="clear" w:color="auto" w:fill="auto"/>
          </w:tcPr>
          <w:p w14:paraId="3A44A640" w14:textId="398A1639" w:rsidR="00F43F0E" w:rsidRPr="000062F6" w:rsidRDefault="00F43F0E" w:rsidP="00923119">
            <w:pPr>
              <w:spacing w:after="0" w:line="360" w:lineRule="auto"/>
              <w:rPr>
                <w:sz w:val="21"/>
                <w:szCs w:val="21"/>
              </w:rPr>
            </w:pPr>
            <w:r w:rsidRPr="000062F6">
              <w:rPr>
                <w:sz w:val="21"/>
                <w:szCs w:val="21"/>
              </w:rPr>
              <w:t xml:space="preserve">232 </w:t>
            </w:r>
          </w:p>
        </w:tc>
        <w:tc>
          <w:tcPr>
            <w:tcW w:w="899" w:type="dxa"/>
            <w:tcBorders>
              <w:top w:val="nil"/>
              <w:left w:val="nil"/>
              <w:bottom w:val="single" w:sz="12" w:space="0" w:color="auto"/>
              <w:right w:val="nil"/>
            </w:tcBorders>
            <w:shd w:val="clear" w:color="auto" w:fill="auto"/>
          </w:tcPr>
          <w:p w14:paraId="76AAAB88" w14:textId="01835F67" w:rsidR="00F43F0E" w:rsidRPr="000062F6" w:rsidRDefault="00F43F0E" w:rsidP="00923119">
            <w:pPr>
              <w:spacing w:after="0" w:line="360" w:lineRule="auto"/>
              <w:rPr>
                <w:sz w:val="21"/>
                <w:szCs w:val="21"/>
              </w:rPr>
            </w:pPr>
            <w:r w:rsidRPr="000062F6">
              <w:rPr>
                <w:sz w:val="21"/>
                <w:szCs w:val="21"/>
              </w:rPr>
              <w:t>17</w:t>
            </w:r>
            <w:r w:rsidR="001374E1">
              <w:rPr>
                <w:sz w:val="21"/>
                <w:szCs w:val="21"/>
              </w:rPr>
              <w:t>6</w:t>
            </w:r>
            <w:r w:rsidRPr="000062F6">
              <w:rPr>
                <w:sz w:val="21"/>
                <w:szCs w:val="21"/>
              </w:rPr>
              <w:t xml:space="preserve"> </w:t>
            </w:r>
          </w:p>
        </w:tc>
        <w:tc>
          <w:tcPr>
            <w:tcW w:w="899" w:type="dxa"/>
            <w:tcBorders>
              <w:top w:val="nil"/>
              <w:left w:val="nil"/>
              <w:bottom w:val="single" w:sz="12" w:space="0" w:color="auto"/>
              <w:right w:val="nil"/>
            </w:tcBorders>
            <w:shd w:val="clear" w:color="auto" w:fill="auto"/>
          </w:tcPr>
          <w:p w14:paraId="0C8368C9" w14:textId="27EFABF7" w:rsidR="00F43F0E" w:rsidRPr="000062F6" w:rsidRDefault="00F43F0E" w:rsidP="00923119">
            <w:pPr>
              <w:spacing w:after="0" w:line="360" w:lineRule="auto"/>
              <w:rPr>
                <w:sz w:val="21"/>
                <w:szCs w:val="21"/>
              </w:rPr>
            </w:pPr>
            <w:r w:rsidRPr="000062F6">
              <w:rPr>
                <w:sz w:val="21"/>
                <w:szCs w:val="21"/>
              </w:rPr>
              <w:t>11</w:t>
            </w:r>
            <w:r w:rsidR="001374E1">
              <w:rPr>
                <w:sz w:val="21"/>
                <w:szCs w:val="21"/>
              </w:rPr>
              <w:t>2</w:t>
            </w:r>
            <w:r w:rsidRPr="000062F6">
              <w:rPr>
                <w:sz w:val="21"/>
                <w:szCs w:val="21"/>
              </w:rPr>
              <w:t xml:space="preserve"> </w:t>
            </w:r>
          </w:p>
        </w:tc>
        <w:tc>
          <w:tcPr>
            <w:tcW w:w="899" w:type="dxa"/>
            <w:tcBorders>
              <w:top w:val="nil"/>
              <w:left w:val="nil"/>
              <w:bottom w:val="single" w:sz="12" w:space="0" w:color="auto"/>
              <w:right w:val="nil"/>
            </w:tcBorders>
            <w:shd w:val="clear" w:color="auto" w:fill="auto"/>
          </w:tcPr>
          <w:p w14:paraId="28579B8C" w14:textId="30A4E964" w:rsidR="00F43F0E" w:rsidRPr="000062F6" w:rsidRDefault="00F43F0E" w:rsidP="00923119">
            <w:pPr>
              <w:spacing w:after="0" w:line="360" w:lineRule="auto"/>
              <w:rPr>
                <w:sz w:val="21"/>
                <w:szCs w:val="21"/>
              </w:rPr>
            </w:pPr>
            <w:r w:rsidRPr="000062F6">
              <w:rPr>
                <w:sz w:val="21"/>
                <w:szCs w:val="21"/>
              </w:rPr>
              <w:t>13</w:t>
            </w:r>
            <w:r w:rsidR="001374E1">
              <w:rPr>
                <w:sz w:val="21"/>
                <w:szCs w:val="21"/>
              </w:rPr>
              <w:t>8</w:t>
            </w:r>
            <w:r w:rsidRPr="000062F6">
              <w:rPr>
                <w:sz w:val="21"/>
                <w:szCs w:val="21"/>
              </w:rPr>
              <w:t xml:space="preserve"> </w:t>
            </w:r>
          </w:p>
        </w:tc>
        <w:tc>
          <w:tcPr>
            <w:tcW w:w="899" w:type="dxa"/>
            <w:tcBorders>
              <w:top w:val="nil"/>
              <w:left w:val="nil"/>
              <w:bottom w:val="single" w:sz="12" w:space="0" w:color="auto"/>
              <w:right w:val="nil"/>
            </w:tcBorders>
            <w:shd w:val="clear" w:color="auto" w:fill="auto"/>
          </w:tcPr>
          <w:p w14:paraId="7747680E" w14:textId="419A6B52" w:rsidR="00F43F0E" w:rsidRPr="000062F6" w:rsidRDefault="00F43F0E" w:rsidP="00923119">
            <w:pPr>
              <w:spacing w:after="0" w:line="360" w:lineRule="auto"/>
              <w:rPr>
                <w:sz w:val="21"/>
                <w:szCs w:val="21"/>
              </w:rPr>
            </w:pPr>
            <w:r w:rsidRPr="000062F6">
              <w:rPr>
                <w:sz w:val="21"/>
                <w:szCs w:val="21"/>
              </w:rPr>
              <w:t xml:space="preserve">254 </w:t>
            </w:r>
          </w:p>
        </w:tc>
      </w:tr>
    </w:tbl>
    <w:p w14:paraId="2F9F88BA" w14:textId="77777777" w:rsidR="00931909" w:rsidRDefault="00931909" w:rsidP="00CF7481">
      <w:pPr>
        <w:rPr>
          <w:rFonts w:eastAsia="Microsoft YaHei"/>
          <w:b/>
          <w:szCs w:val="21"/>
        </w:rPr>
      </w:pPr>
    </w:p>
    <w:p w14:paraId="232E50B3" w14:textId="56FE33F0" w:rsidR="000062F6" w:rsidRDefault="00566A20" w:rsidP="000F1AF0">
      <w:pPr>
        <w:outlineLvl w:val="1"/>
        <w:rPr>
          <w:rFonts w:eastAsia="Microsoft YaHei"/>
          <w:b/>
          <w:szCs w:val="21"/>
        </w:rPr>
      </w:pPr>
      <w:r>
        <w:rPr>
          <w:rFonts w:eastAsia="Microsoft YaHei"/>
          <w:b/>
          <w:szCs w:val="21"/>
        </w:rPr>
        <w:t>4</w:t>
      </w:r>
      <w:r w:rsidR="000F1AF0">
        <w:rPr>
          <w:rFonts w:eastAsia="Microsoft YaHei"/>
          <w:b/>
          <w:szCs w:val="21"/>
        </w:rPr>
        <w:t xml:space="preserve">.4 Summary of </w:t>
      </w:r>
      <w:r w:rsidR="00AD2886">
        <w:rPr>
          <w:rFonts w:eastAsia="Microsoft YaHei"/>
          <w:b/>
          <w:szCs w:val="21"/>
        </w:rPr>
        <w:t xml:space="preserve">characteristic or </w:t>
      </w:r>
      <w:r w:rsidR="000F1AF0">
        <w:rPr>
          <w:rFonts w:eastAsia="Microsoft YaHei"/>
          <w:b/>
          <w:szCs w:val="21"/>
        </w:rPr>
        <w:t>spacing factor</w:t>
      </w:r>
      <w:r w:rsidR="009D2CD3">
        <w:rPr>
          <w:rFonts w:eastAsia="Microsoft YaHei"/>
          <w:b/>
          <w:szCs w:val="21"/>
        </w:rPr>
        <w:t>s</w:t>
      </w:r>
      <w:r w:rsidR="000F1AF0">
        <w:rPr>
          <w:rFonts w:eastAsia="Microsoft YaHei"/>
          <w:b/>
          <w:szCs w:val="21"/>
        </w:rPr>
        <w:t xml:space="preserve"> obtained </w:t>
      </w:r>
      <w:r w:rsidR="009D2CD3">
        <w:rPr>
          <w:rFonts w:eastAsia="Microsoft YaHei"/>
          <w:b/>
          <w:szCs w:val="21"/>
        </w:rPr>
        <w:t>by</w:t>
      </w:r>
      <w:r w:rsidR="000F1AF0">
        <w:rPr>
          <w:rFonts w:eastAsia="Microsoft YaHei"/>
          <w:b/>
          <w:szCs w:val="21"/>
        </w:rPr>
        <w:t xml:space="preserve"> three methods</w:t>
      </w:r>
      <w:r w:rsidR="00D854A9">
        <w:rPr>
          <w:rFonts w:eastAsia="Microsoft YaHei"/>
          <w:b/>
          <w:szCs w:val="21"/>
        </w:rPr>
        <w:t xml:space="preserve"> </w:t>
      </w:r>
    </w:p>
    <w:p w14:paraId="4988BE59" w14:textId="4DA2335F" w:rsidR="00736308" w:rsidRPr="008F6739" w:rsidRDefault="006046FE" w:rsidP="007515E5">
      <w:pPr>
        <w:rPr>
          <w:rFonts w:eastAsia="Microsoft YaHei"/>
          <w:szCs w:val="21"/>
        </w:rPr>
      </w:pPr>
      <w:r>
        <w:rPr>
          <w:rFonts w:eastAsia="Microsoft YaHei"/>
          <w:szCs w:val="21"/>
        </w:rPr>
        <w:t xml:space="preserve">The </w:t>
      </w:r>
      <w:r w:rsidR="00F10D96">
        <w:rPr>
          <w:rFonts w:eastAsia="Microsoft YaHei"/>
          <w:szCs w:val="21"/>
        </w:rPr>
        <w:t xml:space="preserve">close agreement between </w:t>
      </w:r>
      <w:r>
        <w:rPr>
          <w:rFonts w:eastAsia="Microsoft YaHei"/>
          <w:szCs w:val="21"/>
        </w:rPr>
        <w:t xml:space="preserve">the </w:t>
      </w:r>
      <w:r w:rsidR="001C16FF">
        <w:rPr>
          <w:rFonts w:eastAsia="Microsoft YaHei"/>
          <w:szCs w:val="21"/>
        </w:rPr>
        <w:t xml:space="preserve">various </w:t>
      </w:r>
      <w:r>
        <w:rPr>
          <w:rFonts w:eastAsia="Microsoft YaHei"/>
          <w:szCs w:val="21"/>
        </w:rPr>
        <w:t>numerical method</w:t>
      </w:r>
      <w:r w:rsidR="001C16FF">
        <w:rPr>
          <w:rFonts w:eastAsia="Microsoft YaHei"/>
          <w:szCs w:val="21"/>
        </w:rPr>
        <w:t xml:space="preserve">s for computing the </w:t>
      </w:r>
      <w:r w:rsidR="00F35219">
        <w:rPr>
          <w:rFonts w:eastAsia="Microsoft YaHei"/>
          <w:szCs w:val="21"/>
        </w:rPr>
        <w:t>spacing distribution</w:t>
      </w:r>
      <w:r>
        <w:rPr>
          <w:rFonts w:eastAsia="Microsoft YaHei"/>
          <w:szCs w:val="21"/>
        </w:rPr>
        <w:t xml:space="preserve"> </w:t>
      </w:r>
      <w:r w:rsidR="00F35219">
        <w:rPr>
          <w:rFonts w:eastAsia="Microsoft YaHei"/>
          <w:szCs w:val="21"/>
        </w:rPr>
        <w:t>to</w:t>
      </w:r>
      <w:r>
        <w:rPr>
          <w:rFonts w:eastAsia="Microsoft YaHei"/>
          <w:szCs w:val="21"/>
        </w:rPr>
        <w:t xml:space="preserve"> </w:t>
      </w:r>
      <w:r w:rsidR="00F35219">
        <w:rPr>
          <w:rFonts w:eastAsia="Microsoft YaHei"/>
          <w:szCs w:val="21"/>
        </w:rPr>
        <w:t xml:space="preserve">the </w:t>
      </w:r>
      <w:r w:rsidR="00F10D96">
        <w:rPr>
          <w:rFonts w:eastAsia="Microsoft YaHei"/>
          <w:szCs w:val="21"/>
        </w:rPr>
        <w:t xml:space="preserve">two </w:t>
      </w:r>
      <w:r>
        <w:rPr>
          <w:rFonts w:eastAsia="Microsoft YaHei"/>
          <w:szCs w:val="21"/>
        </w:rPr>
        <w:t xml:space="preserve">analytical </w:t>
      </w:r>
      <w:r w:rsidR="00F35219">
        <w:rPr>
          <w:rFonts w:eastAsia="Microsoft YaHei"/>
          <w:szCs w:val="21"/>
        </w:rPr>
        <w:t xml:space="preserve">Lu and Torquato </w:t>
      </w:r>
      <w:r w:rsidR="00F10D96">
        <w:rPr>
          <w:rFonts w:eastAsia="Microsoft YaHei"/>
          <w:szCs w:val="21"/>
        </w:rPr>
        <w:t>approximations is eviden</w:t>
      </w:r>
      <w:r w:rsidR="001A6335">
        <w:rPr>
          <w:rFonts w:eastAsia="Microsoft YaHei"/>
          <w:szCs w:val="21"/>
        </w:rPr>
        <w:t>t</w:t>
      </w:r>
      <w:r w:rsidR="00F10D96">
        <w:rPr>
          <w:rFonts w:eastAsia="Microsoft YaHei"/>
          <w:szCs w:val="21"/>
        </w:rPr>
        <w:t xml:space="preserve"> </w:t>
      </w:r>
      <w:r>
        <w:rPr>
          <w:rFonts w:eastAsia="Microsoft YaHei"/>
          <w:szCs w:val="21"/>
        </w:rPr>
        <w:t>that the</w:t>
      </w:r>
      <w:r w:rsidR="00F35219">
        <w:rPr>
          <w:rFonts w:eastAsia="Microsoft YaHei"/>
          <w:szCs w:val="21"/>
        </w:rPr>
        <w:t>se</w:t>
      </w:r>
      <w:r>
        <w:rPr>
          <w:rFonts w:eastAsia="Microsoft YaHei"/>
          <w:szCs w:val="21"/>
        </w:rPr>
        <w:t xml:space="preserve"> method</w:t>
      </w:r>
      <w:r w:rsidR="00F35219">
        <w:rPr>
          <w:rFonts w:eastAsia="Microsoft YaHei"/>
          <w:szCs w:val="21"/>
        </w:rPr>
        <w:t>s</w:t>
      </w:r>
      <w:r>
        <w:rPr>
          <w:rFonts w:eastAsia="Microsoft YaHei"/>
          <w:szCs w:val="21"/>
        </w:rPr>
        <w:t xml:space="preserve"> can provide a </w:t>
      </w:r>
      <w:r w:rsidR="00F10D96">
        <w:rPr>
          <w:rFonts w:eastAsia="Microsoft YaHei"/>
          <w:szCs w:val="21"/>
        </w:rPr>
        <w:t xml:space="preserve">good </w:t>
      </w:r>
      <w:r>
        <w:rPr>
          <w:rFonts w:eastAsia="Microsoft YaHei"/>
          <w:szCs w:val="21"/>
        </w:rPr>
        <w:t xml:space="preserve">estimate of the spacing distribution. </w:t>
      </w:r>
      <w:r w:rsidR="00F35219">
        <w:rPr>
          <w:rFonts w:eastAsia="Microsoft YaHei"/>
          <w:szCs w:val="21"/>
        </w:rPr>
        <w:t xml:space="preserve">The various </w:t>
      </w:r>
      <w:r w:rsidR="000F04B1">
        <w:rPr>
          <w:rFonts w:eastAsia="Microsoft YaHei"/>
          <w:szCs w:val="21"/>
        </w:rPr>
        <w:t xml:space="preserve">distribution curves appear similar </w:t>
      </w:r>
      <w:r w:rsidR="00F35219">
        <w:rPr>
          <w:rFonts w:eastAsia="Microsoft YaHei"/>
          <w:szCs w:val="21"/>
        </w:rPr>
        <w:t xml:space="preserve">in </w:t>
      </w:r>
      <w:r w:rsidR="000F04B1">
        <w:rPr>
          <w:rFonts w:eastAsia="Microsoft YaHei"/>
          <w:szCs w:val="21"/>
        </w:rPr>
        <w:t xml:space="preserve">shape and all can be fit </w:t>
      </w:r>
      <w:r w:rsidR="00664652">
        <w:rPr>
          <w:rFonts w:eastAsia="Microsoft YaHei"/>
          <w:szCs w:val="21"/>
        </w:rPr>
        <w:t xml:space="preserve">well </w:t>
      </w:r>
      <w:r w:rsidR="000F04B1">
        <w:rPr>
          <w:rFonts w:eastAsia="Microsoft YaHei"/>
          <w:szCs w:val="21"/>
        </w:rPr>
        <w:t xml:space="preserve">with a Gaussian function. </w:t>
      </w:r>
      <w:r w:rsidR="00AB57B6">
        <w:rPr>
          <w:rFonts w:eastAsia="Microsoft YaHei"/>
          <w:szCs w:val="21"/>
        </w:rPr>
        <w:t xml:space="preserve">The </w:t>
      </w:r>
      <w:r w:rsidR="00F10D96">
        <w:rPr>
          <w:rFonts w:eastAsia="Microsoft YaHei"/>
          <w:szCs w:val="21"/>
        </w:rPr>
        <w:t xml:space="preserve">linear </w:t>
      </w:r>
      <w:r w:rsidR="00AB57B6">
        <w:rPr>
          <w:rFonts w:eastAsia="Microsoft YaHei"/>
          <w:szCs w:val="21"/>
        </w:rPr>
        <w:t>relationship</w:t>
      </w:r>
      <w:r w:rsidR="00F10D96">
        <w:rPr>
          <w:rFonts w:eastAsia="Microsoft YaHei"/>
          <w:szCs w:val="21"/>
        </w:rPr>
        <w:t>s</w:t>
      </w:r>
      <w:r w:rsidR="00AB57B6">
        <w:rPr>
          <w:rFonts w:eastAsia="Microsoft YaHei"/>
          <w:szCs w:val="21"/>
        </w:rPr>
        <w:t xml:space="preserve"> between </w:t>
      </w:r>
      <w:r w:rsidR="00F10D96">
        <w:rPr>
          <w:rFonts w:eastAsia="Microsoft YaHei"/>
          <w:szCs w:val="21"/>
        </w:rPr>
        <w:t xml:space="preserve">all </w:t>
      </w:r>
      <w:r w:rsidR="00AB57B6">
        <w:rPr>
          <w:rFonts w:eastAsia="Microsoft YaHei"/>
          <w:szCs w:val="21"/>
        </w:rPr>
        <w:t xml:space="preserve">the average spacing factors and </w:t>
      </w:r>
      <w:r w:rsidR="00AB57B6" w:rsidRPr="00082D9F">
        <w:rPr>
          <w:rFonts w:eastAsia="Microsoft YaHei"/>
          <w:i/>
          <w:szCs w:val="21"/>
        </w:rPr>
        <w:t>SSA</w:t>
      </w:r>
      <w:r w:rsidR="00AB57B6">
        <w:rPr>
          <w:rFonts w:eastAsia="Microsoft YaHei"/>
          <w:szCs w:val="21"/>
        </w:rPr>
        <w:t xml:space="preserve"> is plotted </w:t>
      </w:r>
      <w:r w:rsidR="00AB57B6" w:rsidRPr="00821358">
        <w:rPr>
          <w:rFonts w:eastAsia="Microsoft YaHei"/>
          <w:szCs w:val="21"/>
        </w:rPr>
        <w:t xml:space="preserve">in Fig. </w:t>
      </w:r>
      <w:r w:rsidR="001A6335">
        <w:rPr>
          <w:rFonts w:eastAsia="Microsoft YaHei"/>
          <w:szCs w:val="21"/>
        </w:rPr>
        <w:t>12</w:t>
      </w:r>
      <w:r w:rsidR="00AB57B6" w:rsidRPr="00821358">
        <w:rPr>
          <w:rFonts w:eastAsia="Microsoft YaHei"/>
          <w:szCs w:val="21"/>
        </w:rPr>
        <w:t xml:space="preserve">, </w:t>
      </w:r>
      <w:r w:rsidR="00AB57B6">
        <w:rPr>
          <w:rFonts w:eastAsia="Microsoft YaHei"/>
          <w:szCs w:val="21"/>
        </w:rPr>
        <w:t xml:space="preserve">which shows that the average spacing factor decreases with increasing </w:t>
      </w:r>
      <w:r w:rsidR="00AB57B6" w:rsidRPr="00A5539D">
        <w:rPr>
          <w:rFonts w:eastAsia="Microsoft YaHei"/>
          <w:i/>
          <w:szCs w:val="21"/>
        </w:rPr>
        <w:t>SSA</w:t>
      </w:r>
      <w:r w:rsidR="00AB57B6">
        <w:rPr>
          <w:rFonts w:eastAsia="Microsoft YaHei"/>
          <w:szCs w:val="21"/>
        </w:rPr>
        <w:t xml:space="preserve"> in a roughly linear relationship. </w:t>
      </w:r>
      <w:r w:rsidR="00F10D96">
        <w:rPr>
          <w:rFonts w:eastAsia="Microsoft YaHei"/>
          <w:szCs w:val="21"/>
        </w:rPr>
        <w:t xml:space="preserve">The </w:t>
      </w:r>
      <w:r w:rsidR="00BC54DC" w:rsidRPr="009B6DF5">
        <w:rPr>
          <w:rFonts w:eastAsia="Microsoft YaHei"/>
          <w:i/>
          <w:szCs w:val="21"/>
        </w:rPr>
        <w:t>SSA</w:t>
      </w:r>
      <w:r w:rsidR="00F10D96">
        <w:rPr>
          <w:rFonts w:eastAsia="Microsoft YaHei"/>
          <w:szCs w:val="21"/>
        </w:rPr>
        <w:t xml:space="preserve">=0 intercept </w:t>
      </w:r>
      <w:r w:rsidR="00BC54DC">
        <w:rPr>
          <w:rFonts w:eastAsia="Microsoft YaHei"/>
          <w:szCs w:val="21"/>
        </w:rPr>
        <w:t>for</w:t>
      </w:r>
      <w:r w:rsidR="00F10D96">
        <w:rPr>
          <w:rFonts w:eastAsia="Microsoft YaHei"/>
          <w:szCs w:val="21"/>
        </w:rPr>
        <w:t xml:space="preserve"> the linear expressions </w:t>
      </w:r>
      <w:r w:rsidR="00FB2581">
        <w:rPr>
          <w:rFonts w:eastAsia="Microsoft YaHei"/>
          <w:szCs w:val="21"/>
        </w:rPr>
        <w:t>show</w:t>
      </w:r>
      <w:r w:rsidR="00664652">
        <w:rPr>
          <w:rFonts w:eastAsia="Microsoft YaHei"/>
          <w:szCs w:val="21"/>
        </w:rPr>
        <w:t>s</w:t>
      </w:r>
      <w:r w:rsidR="00FB2581">
        <w:rPr>
          <w:rFonts w:eastAsia="Microsoft YaHei"/>
          <w:szCs w:val="21"/>
        </w:rPr>
        <w:t xml:space="preserve"> how the spacing factor behaves in the limit of large sand </w:t>
      </w:r>
      <w:r w:rsidR="00E826F6">
        <w:rPr>
          <w:rFonts w:eastAsia="Microsoft YaHei"/>
          <w:szCs w:val="21"/>
        </w:rPr>
        <w:t xml:space="preserve">grains </w:t>
      </w:r>
      <w:r w:rsidR="00BC54DC">
        <w:rPr>
          <w:rFonts w:eastAsia="Microsoft YaHei"/>
          <w:szCs w:val="21"/>
        </w:rPr>
        <w:t>(</w:t>
      </w:r>
      <w:r w:rsidR="00FB2581">
        <w:rPr>
          <w:rFonts w:eastAsia="Microsoft YaHei"/>
          <w:szCs w:val="21"/>
        </w:rPr>
        <w:t xml:space="preserve">small </w:t>
      </w:r>
      <w:r w:rsidR="00BC54DC">
        <w:rPr>
          <w:rFonts w:eastAsia="Microsoft YaHei"/>
          <w:szCs w:val="21"/>
        </w:rPr>
        <w:t>SSA</w:t>
      </w:r>
      <w:r w:rsidR="00664652">
        <w:rPr>
          <w:rFonts w:eastAsia="Microsoft YaHei"/>
          <w:szCs w:val="21"/>
        </w:rPr>
        <w:t>)</w:t>
      </w:r>
      <w:r w:rsidR="0016308A">
        <w:rPr>
          <w:rFonts w:eastAsia="Microsoft YaHei"/>
          <w:szCs w:val="21"/>
        </w:rPr>
        <w:t xml:space="preserve"> [14]</w:t>
      </w:r>
      <w:r w:rsidR="00FB2581">
        <w:rPr>
          <w:rFonts w:eastAsia="Microsoft YaHei"/>
          <w:szCs w:val="21"/>
        </w:rPr>
        <w:t xml:space="preserve">. </w:t>
      </w:r>
      <w:r w:rsidR="001A6335">
        <w:rPr>
          <w:rFonts w:eastAsia="Microsoft YaHei"/>
          <w:szCs w:val="21"/>
        </w:rPr>
        <w:t xml:space="preserve">As indicated in Table 7, 8, and 9, in each methodology, the </w:t>
      </w:r>
      <w:r w:rsidR="003737BD">
        <w:rPr>
          <w:rFonts w:eastAsia="Microsoft YaHei"/>
          <w:szCs w:val="21"/>
        </w:rPr>
        <w:t xml:space="preserve">values of </w:t>
      </w:r>
      <w:r w:rsidR="001A6335">
        <w:rPr>
          <w:rFonts w:eastAsia="Microsoft YaHei"/>
          <w:szCs w:val="21"/>
        </w:rPr>
        <w:t xml:space="preserve">average spacing, </w:t>
      </w:r>
      <w:r w:rsidR="003737BD" w:rsidRPr="009B6DF5">
        <w:rPr>
          <w:rFonts w:eastAsia="Microsoft YaHei"/>
          <w:i/>
          <w:szCs w:val="21"/>
        </w:rPr>
        <w:t>SF</w:t>
      </w:r>
      <w:r w:rsidR="003737BD">
        <w:rPr>
          <w:rFonts w:eastAsia="Microsoft YaHei"/>
          <w:szCs w:val="21"/>
        </w:rPr>
        <w:t xml:space="preserve">50, </w:t>
      </w:r>
      <w:r w:rsidR="003737BD" w:rsidRPr="009B6DF5">
        <w:rPr>
          <w:rFonts w:eastAsia="Microsoft YaHei"/>
          <w:i/>
          <w:szCs w:val="21"/>
        </w:rPr>
        <w:t>SF90</w:t>
      </w:r>
      <w:r w:rsidR="003737BD">
        <w:rPr>
          <w:rFonts w:eastAsia="Microsoft YaHei"/>
          <w:szCs w:val="21"/>
        </w:rPr>
        <w:t xml:space="preserve">, and </w:t>
      </w:r>
      <w:r w:rsidR="003737BD" w:rsidRPr="009B6DF5">
        <w:rPr>
          <w:rFonts w:eastAsia="Microsoft YaHei"/>
          <w:i/>
          <w:szCs w:val="21"/>
        </w:rPr>
        <w:t>GE</w:t>
      </w:r>
      <w:r w:rsidR="003737BD">
        <w:rPr>
          <w:rFonts w:eastAsia="Microsoft YaHei"/>
          <w:szCs w:val="21"/>
        </w:rPr>
        <w:t xml:space="preserve"> </w:t>
      </w:r>
      <w:r w:rsidR="00F77DC5">
        <w:rPr>
          <w:rFonts w:eastAsia="Microsoft YaHei"/>
          <w:szCs w:val="21"/>
        </w:rPr>
        <w:t xml:space="preserve">change with </w:t>
      </w:r>
      <w:r w:rsidR="00F77DC5" w:rsidRPr="00F77DC5">
        <w:rPr>
          <w:rFonts w:eastAsia="Microsoft YaHei"/>
          <w:i/>
          <w:iCs/>
          <w:szCs w:val="21"/>
        </w:rPr>
        <w:t>SSA</w:t>
      </w:r>
      <w:r w:rsidR="00F77DC5">
        <w:rPr>
          <w:rFonts w:eastAsia="Microsoft YaHei"/>
          <w:szCs w:val="21"/>
        </w:rPr>
        <w:t xml:space="preserve"> is a </w:t>
      </w:r>
      <w:r w:rsidR="003737BD">
        <w:rPr>
          <w:rFonts w:eastAsia="Microsoft YaHei"/>
          <w:szCs w:val="21"/>
        </w:rPr>
        <w:t xml:space="preserve">similar </w:t>
      </w:r>
      <w:r w:rsidR="00F77DC5">
        <w:rPr>
          <w:rFonts w:eastAsia="Microsoft YaHei"/>
          <w:szCs w:val="21"/>
        </w:rPr>
        <w:t>fashion</w:t>
      </w:r>
      <w:r w:rsidR="008F6739">
        <w:rPr>
          <w:rFonts w:eastAsia="Microsoft YaHei"/>
          <w:szCs w:val="21"/>
        </w:rPr>
        <w:t xml:space="preserve">. </w:t>
      </w:r>
    </w:p>
    <w:p w14:paraId="29E4F571" w14:textId="49910241" w:rsidR="00736308" w:rsidRDefault="003659DE" w:rsidP="00736308">
      <w:pPr>
        <w:jc w:val="center"/>
        <w:rPr>
          <w:rFonts w:eastAsia="Microsoft YaHei"/>
          <w:b/>
          <w:szCs w:val="21"/>
        </w:rPr>
      </w:pPr>
      <w:r>
        <w:rPr>
          <w:noProof/>
        </w:rPr>
        <w:lastRenderedPageBreak/>
        <w:drawing>
          <wp:inline distT="0" distB="0" distL="0" distR="0" wp14:anchorId="40B8AFE2" wp14:editId="2AA4D488">
            <wp:extent cx="3819600" cy="2700000"/>
            <wp:effectExtent l="0" t="0" r="0" b="571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9600" cy="2700000"/>
                    </a:xfrm>
                    <a:prstGeom prst="rect">
                      <a:avLst/>
                    </a:prstGeom>
                    <a:noFill/>
                    <a:ln>
                      <a:noFill/>
                    </a:ln>
                  </pic:spPr>
                </pic:pic>
              </a:graphicData>
            </a:graphic>
          </wp:inline>
        </w:drawing>
      </w:r>
    </w:p>
    <w:p w14:paraId="4FA8A71F" w14:textId="25EB14DF" w:rsidR="00736308" w:rsidRDefault="00736308" w:rsidP="00D33624">
      <w:pPr>
        <w:spacing w:line="240" w:lineRule="auto"/>
        <w:rPr>
          <w:sz w:val="21"/>
          <w:szCs w:val="21"/>
        </w:rPr>
      </w:pPr>
      <w:r>
        <w:rPr>
          <w:b/>
          <w:i/>
          <w:sz w:val="21"/>
          <w:szCs w:val="21"/>
        </w:rPr>
        <w:t>Fig</w:t>
      </w:r>
      <w:r w:rsidR="004F05E4">
        <w:rPr>
          <w:b/>
          <w:i/>
          <w:sz w:val="21"/>
          <w:szCs w:val="21"/>
        </w:rPr>
        <w:t>ure</w:t>
      </w:r>
      <w:r>
        <w:rPr>
          <w:b/>
          <w:i/>
          <w:sz w:val="21"/>
          <w:szCs w:val="21"/>
        </w:rPr>
        <w:t xml:space="preserve"> </w:t>
      </w:r>
      <w:r w:rsidR="001A6335">
        <w:rPr>
          <w:b/>
          <w:i/>
          <w:sz w:val="21"/>
          <w:szCs w:val="21"/>
        </w:rPr>
        <w:t>12</w:t>
      </w:r>
      <w:r>
        <w:rPr>
          <w:b/>
          <w:i/>
          <w:sz w:val="21"/>
          <w:szCs w:val="21"/>
        </w:rPr>
        <w:t>.</w:t>
      </w:r>
      <w:r w:rsidRPr="00D5369A">
        <w:rPr>
          <w:sz w:val="21"/>
          <w:szCs w:val="21"/>
        </w:rPr>
        <w:t xml:space="preserve"> </w:t>
      </w:r>
      <w:r>
        <w:rPr>
          <w:sz w:val="21"/>
          <w:szCs w:val="21"/>
        </w:rPr>
        <w:t xml:space="preserve">Summary of relationship between averaging spacing factor obtained from different methods and calculated </w:t>
      </w:r>
      <w:r w:rsidR="0016308A">
        <w:rPr>
          <w:sz w:val="21"/>
          <w:szCs w:val="21"/>
        </w:rPr>
        <w:t xml:space="preserve">sand </w:t>
      </w:r>
      <w:r w:rsidRPr="00903314">
        <w:rPr>
          <w:i/>
          <w:sz w:val="21"/>
          <w:szCs w:val="21"/>
        </w:rPr>
        <w:t>SSA</w:t>
      </w:r>
      <w:r>
        <w:rPr>
          <w:sz w:val="21"/>
          <w:szCs w:val="21"/>
        </w:rPr>
        <w:t xml:space="preserve">. </w:t>
      </w:r>
      <w:r w:rsidR="003377A0">
        <w:rPr>
          <w:sz w:val="21"/>
          <w:szCs w:val="21"/>
        </w:rPr>
        <w:t>The equations of the linear fits (dashed lines) are: NS function f(x) = -12x+200 (R</w:t>
      </w:r>
      <w:r w:rsidR="003377A0" w:rsidRPr="003377A0">
        <w:rPr>
          <w:sz w:val="21"/>
          <w:szCs w:val="21"/>
          <w:vertAlign w:val="superscript"/>
        </w:rPr>
        <w:t>2</w:t>
      </w:r>
      <w:r w:rsidR="003377A0">
        <w:rPr>
          <w:sz w:val="21"/>
          <w:szCs w:val="21"/>
          <w:vertAlign w:val="superscript"/>
        </w:rPr>
        <w:t xml:space="preserve"> </w:t>
      </w:r>
      <w:r w:rsidR="003377A0">
        <w:rPr>
          <w:sz w:val="21"/>
          <w:szCs w:val="21"/>
        </w:rPr>
        <w:t>= 0.87), G</w:t>
      </w:r>
      <w:r w:rsidR="00E826F6">
        <w:rPr>
          <w:sz w:val="21"/>
          <w:szCs w:val="21"/>
        </w:rPr>
        <w:t>SD</w:t>
      </w:r>
      <w:r w:rsidR="003377A0">
        <w:rPr>
          <w:sz w:val="21"/>
          <w:szCs w:val="21"/>
        </w:rPr>
        <w:t xml:space="preserve"> f(x) = -17x+276 (R</w:t>
      </w:r>
      <w:r w:rsidR="003377A0" w:rsidRPr="003377A0">
        <w:rPr>
          <w:sz w:val="21"/>
          <w:szCs w:val="21"/>
          <w:vertAlign w:val="superscript"/>
        </w:rPr>
        <w:t>2</w:t>
      </w:r>
      <w:r w:rsidR="003377A0">
        <w:rPr>
          <w:sz w:val="21"/>
          <w:szCs w:val="21"/>
        </w:rPr>
        <w:t xml:space="preserve"> = 0.95), Random points f(x) = -20x+305 (R</w:t>
      </w:r>
      <w:r w:rsidR="003377A0" w:rsidRPr="003377A0">
        <w:rPr>
          <w:sz w:val="21"/>
          <w:szCs w:val="21"/>
          <w:vertAlign w:val="superscript"/>
        </w:rPr>
        <w:t>2</w:t>
      </w:r>
      <w:r w:rsidR="003377A0">
        <w:rPr>
          <w:sz w:val="21"/>
          <w:szCs w:val="21"/>
        </w:rPr>
        <w:t xml:space="preserve"> = 0.92).</w:t>
      </w:r>
    </w:p>
    <w:p w14:paraId="36B49002" w14:textId="77777777" w:rsidR="00B822EF" w:rsidRDefault="00B822EF" w:rsidP="00736308">
      <w:pPr>
        <w:rPr>
          <w:sz w:val="21"/>
          <w:szCs w:val="21"/>
        </w:rPr>
      </w:pPr>
    </w:p>
    <w:p w14:paraId="30FB5634" w14:textId="58A7B8AE" w:rsidR="007515E5" w:rsidRDefault="0016308A" w:rsidP="007515E5">
      <w:pPr>
        <w:rPr>
          <w:rFonts w:eastAsia="Microsoft YaHei"/>
          <w:szCs w:val="21"/>
        </w:rPr>
      </w:pPr>
      <w:r>
        <w:rPr>
          <w:rFonts w:eastAsia="Microsoft YaHei"/>
          <w:szCs w:val="21"/>
        </w:rPr>
        <w:t>T</w:t>
      </w:r>
      <w:r w:rsidR="00293CCC">
        <w:rPr>
          <w:rFonts w:eastAsia="Microsoft YaHei"/>
          <w:szCs w:val="21"/>
        </w:rPr>
        <w:t xml:space="preserve">he slopes </w:t>
      </w:r>
      <w:r>
        <w:rPr>
          <w:rFonts w:eastAsia="Microsoft YaHei"/>
          <w:szCs w:val="21"/>
        </w:rPr>
        <w:t xml:space="preserve">of the linear expressions </w:t>
      </w:r>
      <w:r w:rsidR="00293CCC">
        <w:rPr>
          <w:rFonts w:eastAsia="Microsoft YaHei"/>
          <w:szCs w:val="21"/>
        </w:rPr>
        <w:t xml:space="preserve">show how much additional sand specific surface area </w:t>
      </w:r>
      <w:r w:rsidR="00664652">
        <w:rPr>
          <w:rFonts w:eastAsia="Microsoft YaHei"/>
          <w:szCs w:val="21"/>
        </w:rPr>
        <w:t xml:space="preserve">causes </w:t>
      </w:r>
      <w:r w:rsidR="00293CCC">
        <w:rPr>
          <w:rFonts w:eastAsia="Microsoft YaHei"/>
          <w:szCs w:val="21"/>
        </w:rPr>
        <w:t>the average air void spacing factor</w:t>
      </w:r>
      <w:r w:rsidR="00664652">
        <w:rPr>
          <w:rFonts w:eastAsia="Microsoft YaHei"/>
          <w:szCs w:val="21"/>
        </w:rPr>
        <w:t xml:space="preserve"> to decrease</w:t>
      </w:r>
      <w:r w:rsidR="00293CCC">
        <w:rPr>
          <w:rFonts w:eastAsia="Microsoft YaHei"/>
          <w:szCs w:val="21"/>
        </w:rPr>
        <w:t xml:space="preserve">. </w:t>
      </w:r>
      <w:r w:rsidR="00293CCC" w:rsidRPr="00D435D0">
        <w:rPr>
          <w:rFonts w:eastAsia="Microsoft YaHei"/>
          <w:szCs w:val="21"/>
        </w:rPr>
        <w:t xml:space="preserve">This </w:t>
      </w:r>
      <w:r w:rsidR="00293CCC">
        <w:rPr>
          <w:rFonts w:eastAsia="Microsoft YaHei"/>
          <w:szCs w:val="21"/>
        </w:rPr>
        <w:t xml:space="preserve">behavior </w:t>
      </w:r>
      <w:r w:rsidR="00293CCC" w:rsidRPr="00D435D0">
        <w:rPr>
          <w:rFonts w:eastAsia="Microsoft YaHei"/>
          <w:szCs w:val="21"/>
        </w:rPr>
        <w:t>may be attributed to the</w:t>
      </w:r>
      <w:r w:rsidR="00293CCC">
        <w:rPr>
          <w:rFonts w:eastAsia="Microsoft YaHei"/>
          <w:szCs w:val="21"/>
        </w:rPr>
        <w:t xml:space="preserve"> </w:t>
      </w:r>
      <w:r w:rsidR="00AB57B6">
        <w:rPr>
          <w:rFonts w:eastAsia="Microsoft YaHei"/>
          <w:szCs w:val="21"/>
        </w:rPr>
        <w:t xml:space="preserve">fact that the higher the </w:t>
      </w:r>
      <w:r w:rsidR="00AB57B6" w:rsidRPr="00272F6B">
        <w:rPr>
          <w:rFonts w:eastAsia="Microsoft YaHei"/>
          <w:i/>
          <w:szCs w:val="21"/>
        </w:rPr>
        <w:t>SSA</w:t>
      </w:r>
      <w:r w:rsidR="00AB57B6">
        <w:rPr>
          <w:rFonts w:eastAsia="Microsoft YaHei"/>
          <w:szCs w:val="21"/>
        </w:rPr>
        <w:t>, the more voids will form inside the mix</w:t>
      </w:r>
      <w:r w:rsidR="00F77DC5">
        <w:rPr>
          <w:rFonts w:eastAsia="Microsoft YaHei"/>
          <w:szCs w:val="21"/>
        </w:rPr>
        <w:t>,</w:t>
      </w:r>
      <w:r w:rsidR="00AB57B6">
        <w:rPr>
          <w:rFonts w:eastAsia="Microsoft YaHei"/>
          <w:szCs w:val="21"/>
        </w:rPr>
        <w:t xml:space="preserve"> which results in smaller spaces between adjacent air voids</w:t>
      </w:r>
      <w:r w:rsidR="000026F4">
        <w:rPr>
          <w:rFonts w:eastAsia="Microsoft YaHei"/>
          <w:szCs w:val="21"/>
        </w:rPr>
        <w:t xml:space="preserve"> </w:t>
      </w:r>
      <w:r w:rsidR="000026F4">
        <w:rPr>
          <w:rFonts w:eastAsia="Microsoft YaHei"/>
          <w:szCs w:val="21"/>
        </w:rPr>
        <w:fldChar w:fldCharType="begin"/>
      </w:r>
      <w:r w:rsidR="00D56DA0">
        <w:rPr>
          <w:rFonts w:eastAsia="Microsoft YaHei"/>
          <w:szCs w:val="21"/>
        </w:rPr>
        <w:instrText xml:space="preserve"> ADDIN EN.CITE &lt;EndNote&gt;&lt;Cite&gt;&lt;Author&gt;Lyu&lt;/Author&gt;&lt;Year&gt;2022&lt;/Year&gt;&lt;RecNum&gt;1211&lt;/RecNum&gt;&lt;DisplayText&gt;[31]&lt;/DisplayText&gt;&lt;record&gt;&lt;rec-number&gt;1211&lt;/rec-number&gt;&lt;foreign-keys&gt;&lt;key app="EN" db-id="0v20seseuvzs02e29pupe52hfxer55xaetwa" timestamp="1653899172"&gt;1211&lt;/key&gt;&lt;/foreign-keys&gt;&lt;ref-type name="Journal Article"&gt;17&lt;/ref-type&gt;&lt;contributors&gt;&lt;authors&gt;&lt;author&gt;Lyu, Kai&lt;/author&gt;&lt;author&gt;Garboczi, E. J.&lt;/author&gt;&lt;author&gt;Gao, Yufeng&lt;/author&gt;&lt;author&gt;Miao, Changwen&lt;/author&gt;&lt;author&gt;Liu, Xiaoyan&lt;/author&gt;&lt;/authors&gt;&lt;/contributors&gt;&lt;titles&gt;&lt;title&gt;Relationship between fine aggregate size and the air void system of six mortars: I. Air void content and diameter distribution&lt;/title&gt;&lt;secondary-title&gt;Cement and Concrete Composites&lt;/secondary-title&gt;&lt;/titles&gt;&lt;periodical&gt;&lt;full-title&gt;Cement and Concrete Composites&lt;/full-title&gt;&lt;/periodical&gt;&lt;volume&gt;131&lt;/volume&gt;&lt;section&gt;104599&lt;/section&gt;&lt;dates&gt;&lt;year&gt;2022&lt;/year&gt;&lt;/dates&gt;&lt;isbn&gt;09589465&lt;/isbn&gt;&lt;urls&gt;&lt;/urls&gt;&lt;electronic-resource-num&gt;10.1016/j.cemconcomp.2022.104599&lt;/electronic-resource-num&gt;&lt;/record&gt;&lt;/Cite&gt;&lt;/EndNote&gt;</w:instrText>
      </w:r>
      <w:r w:rsidR="000026F4">
        <w:rPr>
          <w:rFonts w:eastAsia="Microsoft YaHei"/>
          <w:szCs w:val="21"/>
        </w:rPr>
        <w:fldChar w:fldCharType="separate"/>
      </w:r>
      <w:r w:rsidR="00D56DA0">
        <w:rPr>
          <w:rFonts w:eastAsia="Microsoft YaHei"/>
          <w:noProof/>
          <w:szCs w:val="21"/>
        </w:rPr>
        <w:t>[31]</w:t>
      </w:r>
      <w:r w:rsidR="000026F4">
        <w:rPr>
          <w:rFonts w:eastAsia="Microsoft YaHei"/>
          <w:szCs w:val="21"/>
        </w:rPr>
        <w:fldChar w:fldCharType="end"/>
      </w:r>
      <w:r w:rsidR="00AB57B6">
        <w:rPr>
          <w:rFonts w:eastAsia="Microsoft YaHei"/>
          <w:szCs w:val="21"/>
        </w:rPr>
        <w:t>.</w:t>
      </w:r>
      <w:r w:rsidR="00CE0927">
        <w:t xml:space="preserve"> </w:t>
      </w:r>
      <w:r w:rsidR="00DD3FC2">
        <w:t>F</w:t>
      </w:r>
      <w:r w:rsidR="007515E5">
        <w:t xml:space="preserve">or each sample, the values obtained from </w:t>
      </w:r>
      <w:r w:rsidR="00DD3FC2">
        <w:t xml:space="preserve">the </w:t>
      </w:r>
      <w:r w:rsidR="007515E5">
        <w:t xml:space="preserve">random points method is always </w:t>
      </w:r>
      <w:r w:rsidR="00CE0927">
        <w:t>slightly</w:t>
      </w:r>
      <w:r w:rsidR="007515E5">
        <w:t xml:space="preserve"> larger tha</w:t>
      </w:r>
      <w:r w:rsidR="00DD3FC2">
        <w:t>n</w:t>
      </w:r>
      <w:r w:rsidR="007515E5">
        <w:t xml:space="preserve"> </w:t>
      </w:r>
      <w:r w:rsidR="00DD3FC2">
        <w:t xml:space="preserve">those obtained with the </w:t>
      </w:r>
      <w:r w:rsidR="00E826F6">
        <w:t>GSD</w:t>
      </w:r>
      <w:r w:rsidR="007515E5">
        <w:t xml:space="preserve"> method, while the values </w:t>
      </w:r>
      <w:r w:rsidR="00DD3FC2">
        <w:t xml:space="preserve">computed from the </w:t>
      </w:r>
      <w:r w:rsidR="007515E5">
        <w:t xml:space="preserve">NS function </w:t>
      </w:r>
      <w:r w:rsidR="00DD3FC2">
        <w:t>are</w:t>
      </w:r>
      <w:r w:rsidR="007515E5">
        <w:t xml:space="preserve"> always smaller than th</w:t>
      </w:r>
      <w:r w:rsidR="00DD3FC2">
        <w:t>ose</w:t>
      </w:r>
      <w:r w:rsidR="007515E5">
        <w:t xml:space="preserve"> from </w:t>
      </w:r>
      <w:r w:rsidR="00DD3FC2">
        <w:t>the</w:t>
      </w:r>
      <w:r w:rsidR="007515E5">
        <w:t xml:space="preserve"> </w:t>
      </w:r>
      <w:r w:rsidR="00DD3FC2">
        <w:t xml:space="preserve">other </w:t>
      </w:r>
      <w:r w:rsidR="007515E5">
        <w:t>two methods</w:t>
      </w:r>
      <w:r w:rsidR="00987A35">
        <w:t xml:space="preserve">, which is in </w:t>
      </w:r>
      <w:r w:rsidR="00A9609C">
        <w:t xml:space="preserve">qualitative </w:t>
      </w:r>
      <w:r w:rsidR="00987A35">
        <w:t xml:space="preserve">agreement with Fig. </w:t>
      </w:r>
      <w:r w:rsidR="001A6335">
        <w:rPr>
          <w:color w:val="000000" w:themeColor="text1"/>
        </w:rPr>
        <w:t>8</w:t>
      </w:r>
      <w:r w:rsidR="007515E5" w:rsidRPr="00E42D51">
        <w:rPr>
          <w:color w:val="000000" w:themeColor="text1"/>
        </w:rPr>
        <w:t xml:space="preserve">. </w:t>
      </w:r>
      <w:r w:rsidR="000A496A" w:rsidRPr="00E42D51">
        <w:rPr>
          <w:color w:val="000000" w:themeColor="text1"/>
        </w:rPr>
        <w:t>Again</w:t>
      </w:r>
      <w:r w:rsidR="00BE354E">
        <w:rPr>
          <w:color w:val="000000" w:themeColor="text1"/>
        </w:rPr>
        <w:t>,</w:t>
      </w:r>
      <w:r w:rsidR="00D435D0">
        <w:rPr>
          <w:color w:val="000000" w:themeColor="text1"/>
        </w:rPr>
        <w:t xml:space="preserve"> note that</w:t>
      </w:r>
      <w:r w:rsidR="000A496A" w:rsidRPr="00E42D51">
        <w:rPr>
          <w:color w:val="000000" w:themeColor="text1"/>
        </w:rPr>
        <w:t xml:space="preserve"> the average spacing factor</w:t>
      </w:r>
      <w:r w:rsidR="006D7C48">
        <w:rPr>
          <w:color w:val="000000" w:themeColor="text1"/>
        </w:rPr>
        <w:t xml:space="preserve">s computed from the </w:t>
      </w:r>
      <w:r w:rsidR="000A496A" w:rsidRPr="00E42D51">
        <w:rPr>
          <w:color w:val="000000" w:themeColor="text1"/>
        </w:rPr>
        <w:t xml:space="preserve">void-void proximity and the paste-void proximity functions are not expected to be </w:t>
      </w:r>
      <w:r w:rsidR="006D7C48">
        <w:rPr>
          <w:color w:val="000000" w:themeColor="text1"/>
        </w:rPr>
        <w:t xml:space="preserve">the same </w:t>
      </w:r>
      <w:r w:rsidR="000A496A" w:rsidRPr="00E42D51">
        <w:rPr>
          <w:color w:val="000000" w:themeColor="text1"/>
        </w:rPr>
        <w:t>numerically.</w:t>
      </w:r>
      <w:r w:rsidR="000A496A">
        <w:t xml:space="preserve"> </w:t>
      </w:r>
      <w:r w:rsidR="00DD3FC2">
        <w:t xml:space="preserve">All the data are accurately fit by straight lines with negative slope, so that </w:t>
      </w:r>
      <w:r w:rsidR="007515E5">
        <w:rPr>
          <w:rFonts w:eastAsia="Microsoft YaHei"/>
          <w:szCs w:val="21"/>
        </w:rPr>
        <w:t xml:space="preserve">the </w:t>
      </w:r>
      <w:r w:rsidR="00DD3FC2">
        <w:rPr>
          <w:rFonts w:eastAsia="Microsoft YaHei"/>
          <w:szCs w:val="21"/>
        </w:rPr>
        <w:t xml:space="preserve">spacing factor decreases as </w:t>
      </w:r>
      <w:r w:rsidR="007515E5" w:rsidRPr="007515E5">
        <w:rPr>
          <w:rFonts w:eastAsia="Microsoft YaHei"/>
          <w:i/>
          <w:szCs w:val="21"/>
        </w:rPr>
        <w:t>SSA</w:t>
      </w:r>
      <w:r w:rsidR="007515E5">
        <w:rPr>
          <w:rFonts w:eastAsia="Microsoft YaHei"/>
          <w:i/>
          <w:szCs w:val="21"/>
        </w:rPr>
        <w:t xml:space="preserve"> </w:t>
      </w:r>
      <w:r w:rsidR="007515E5">
        <w:rPr>
          <w:rFonts w:eastAsia="Microsoft YaHei"/>
          <w:szCs w:val="21"/>
        </w:rPr>
        <w:t>i</w:t>
      </w:r>
      <w:r w:rsidR="00DD3FC2">
        <w:rPr>
          <w:rFonts w:eastAsia="Microsoft YaHei"/>
          <w:szCs w:val="21"/>
        </w:rPr>
        <w:t>ncrease</w:t>
      </w:r>
      <w:r w:rsidR="007515E5">
        <w:rPr>
          <w:rFonts w:eastAsia="Microsoft YaHei"/>
          <w:szCs w:val="21"/>
        </w:rPr>
        <w:t>s.</w:t>
      </w:r>
      <w:r w:rsidR="00A9609C">
        <w:rPr>
          <w:rFonts w:eastAsia="Microsoft YaHei"/>
          <w:szCs w:val="21"/>
        </w:rPr>
        <w:t xml:space="preserve"> This is clear evidence that the average size of the sand does significantly affect the air void system spacing factor</w:t>
      </w:r>
      <w:r w:rsidR="00AA5F80">
        <w:rPr>
          <w:rFonts w:eastAsia="Microsoft YaHei"/>
          <w:szCs w:val="21"/>
        </w:rPr>
        <w:t xml:space="preserve">. Since the volume of sand is invariant, as the sand size gets smaller, the average distance between sand grains gets smaller. Since the air voids are physically confined to the </w:t>
      </w:r>
      <w:r w:rsidR="00AA5F80">
        <w:rPr>
          <w:rFonts w:eastAsia="Microsoft YaHei"/>
          <w:szCs w:val="21"/>
        </w:rPr>
        <w:lastRenderedPageBreak/>
        <w:t xml:space="preserve">cement paste spaces between sand grains, this forces </w:t>
      </w:r>
      <w:r>
        <w:rPr>
          <w:rFonts w:eastAsia="Microsoft YaHei"/>
          <w:szCs w:val="21"/>
        </w:rPr>
        <w:t xml:space="preserve">clusters of </w:t>
      </w:r>
      <w:r w:rsidR="00AA5F80">
        <w:rPr>
          <w:rFonts w:eastAsia="Microsoft YaHei"/>
          <w:szCs w:val="21"/>
        </w:rPr>
        <w:t>air voids to be closer together, on average.</w:t>
      </w:r>
    </w:p>
    <w:p w14:paraId="78CF7254" w14:textId="451FDBE3" w:rsidR="00B764BB" w:rsidRPr="009B6DF5" w:rsidRDefault="00B764BB" w:rsidP="009B6DF5">
      <w:pPr>
        <w:outlineLvl w:val="1"/>
        <w:rPr>
          <w:rFonts w:eastAsia="Microsoft YaHei"/>
          <w:b/>
          <w:bCs/>
          <w:szCs w:val="21"/>
        </w:rPr>
      </w:pPr>
      <w:r w:rsidRPr="009B6DF5">
        <w:rPr>
          <w:rFonts w:eastAsia="Microsoft YaHei"/>
          <w:b/>
          <w:bCs/>
          <w:szCs w:val="21"/>
        </w:rPr>
        <w:t xml:space="preserve">4.5 Application of </w:t>
      </w:r>
      <w:r w:rsidR="00A76C9F">
        <w:rPr>
          <w:rFonts w:eastAsia="Microsoft YaHei"/>
          <w:b/>
          <w:bCs/>
          <w:szCs w:val="21"/>
        </w:rPr>
        <w:t xml:space="preserve">analytical calculation </w:t>
      </w:r>
      <w:r w:rsidRPr="009B6DF5">
        <w:rPr>
          <w:rFonts w:eastAsia="Microsoft YaHei"/>
          <w:b/>
          <w:bCs/>
          <w:szCs w:val="21"/>
        </w:rPr>
        <w:t xml:space="preserve"> </w:t>
      </w:r>
    </w:p>
    <w:p w14:paraId="58B60F10" w14:textId="499A375D" w:rsidR="00EF49C5" w:rsidRDefault="00EF49C5" w:rsidP="00EF49C5">
      <w:r w:rsidRPr="005325CD">
        <w:t xml:space="preserve">As indicated in </w:t>
      </w:r>
      <w:r w:rsidR="00417665">
        <w:t>S</w:t>
      </w:r>
      <w:r w:rsidRPr="005325CD">
        <w:t xml:space="preserve">ection 3.3, </w:t>
      </w:r>
      <w:r w:rsidR="00417665" w:rsidRPr="005325CD">
        <w:t>the Lu and Torquato equation (</w:t>
      </w:r>
      <w:r w:rsidR="00417665">
        <w:t>NS fu</w:t>
      </w:r>
      <w:r w:rsidR="00417665" w:rsidRPr="005325CD">
        <w:t>nction approximation)</w:t>
      </w:r>
      <w:r w:rsidR="00417665">
        <w:t xml:space="preserve"> results agreed well with </w:t>
      </w:r>
      <w:r w:rsidRPr="005325CD">
        <w:t xml:space="preserve">the results obtained via </w:t>
      </w:r>
      <w:r w:rsidR="00417665">
        <w:t xml:space="preserve">the </w:t>
      </w:r>
      <w:r w:rsidRPr="005325CD">
        <w:t>NS function, random points method, and GSD method</w:t>
      </w:r>
      <w:r w:rsidR="00417665">
        <w:t>.</w:t>
      </w:r>
    </w:p>
    <w:p w14:paraId="5B6CB57F" w14:textId="4DA0B88A" w:rsidR="00EF49C5" w:rsidRDefault="00EF49C5" w:rsidP="00EF49C5">
      <w:r>
        <w:t xml:space="preserve">Then, for all six mortar samples, the paste-void proximity was calculated via </w:t>
      </w:r>
      <w:r w:rsidR="00ED7DB5">
        <w:t xml:space="preserve">the relevant </w:t>
      </w:r>
      <w:r>
        <w:t>Lu and Torquato equation</w:t>
      </w:r>
      <w:r w:rsidR="00ED7DB5">
        <w:t>. The</w:t>
      </w:r>
      <w:r>
        <w:t xml:space="preserve"> results are show</w:t>
      </w:r>
      <w:r w:rsidR="00ED7DB5">
        <w:t>n</w:t>
      </w:r>
      <w:r>
        <w:t xml:space="preserve"> in Fig. 13, with </w:t>
      </w:r>
      <w:r w:rsidR="008F3F5B">
        <w:t>F</w:t>
      </w:r>
      <w:r>
        <w:t>ig</w:t>
      </w:r>
      <w:r w:rsidR="008F3F5B">
        <w:t>.</w:t>
      </w:r>
      <w:r>
        <w:t xml:space="preserve"> </w:t>
      </w:r>
      <w:r w:rsidR="008F3F5B">
        <w:t>13</w:t>
      </w:r>
      <w:r w:rsidR="00DA4C59">
        <w:t>(</w:t>
      </w:r>
      <w:r>
        <w:t>a</w:t>
      </w:r>
      <w:r w:rsidR="00DA4C59">
        <w:t>)</w:t>
      </w:r>
      <w:r>
        <w:t xml:space="preserve"> being the differential and </w:t>
      </w:r>
      <w:r w:rsidR="008F3F5B">
        <w:t>F</w:t>
      </w:r>
      <w:r>
        <w:t>ig</w:t>
      </w:r>
      <w:r w:rsidR="008F3F5B">
        <w:t>.</w:t>
      </w:r>
      <w:r>
        <w:t xml:space="preserve"> </w:t>
      </w:r>
      <w:r w:rsidR="008F3F5B">
        <w:t>13</w:t>
      </w:r>
      <w:r w:rsidR="00DA4C59">
        <w:t>(</w:t>
      </w:r>
      <w:r>
        <w:t>b</w:t>
      </w:r>
      <w:r w:rsidR="00DA4C59">
        <w:t>)</w:t>
      </w:r>
      <w:r>
        <w:t xml:space="preserve"> being the cumulati</w:t>
      </w:r>
      <w:r w:rsidR="008F3F5B">
        <w:t>ve</w:t>
      </w:r>
      <w:r>
        <w:t xml:space="preserve"> distribution. The average spacings for </w:t>
      </w:r>
      <w:r w:rsidR="00ED7DB5">
        <w:t xml:space="preserve">the </w:t>
      </w:r>
      <w:r>
        <w:t>six mortars derived from the spacing distribution were listed and compared in Table 1</w:t>
      </w:r>
      <w:r w:rsidR="008F3F5B">
        <w:t>0</w:t>
      </w:r>
      <w:r>
        <w:t xml:space="preserve">. </w:t>
      </w:r>
    </w:p>
    <w:p w14:paraId="747BBD6C" w14:textId="4016AFC5" w:rsidR="00EF49C5" w:rsidRDefault="00EF49C5" w:rsidP="00EF49C5">
      <w:r>
        <w:rPr>
          <w:noProof/>
        </w:rPr>
        <w:drawing>
          <wp:inline distT="0" distB="0" distL="0" distR="0" wp14:anchorId="468ACBC0" wp14:editId="55B75CDD">
            <wp:extent cx="5274310" cy="21084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4310" cy="2108446"/>
                    </a:xfrm>
                    <a:prstGeom prst="rect">
                      <a:avLst/>
                    </a:prstGeom>
                    <a:noFill/>
                    <a:ln>
                      <a:noFill/>
                    </a:ln>
                  </pic:spPr>
                </pic:pic>
              </a:graphicData>
            </a:graphic>
          </wp:inline>
        </w:drawing>
      </w:r>
    </w:p>
    <w:p w14:paraId="2542690C" w14:textId="058B4139" w:rsidR="00970051" w:rsidRDefault="00970051" w:rsidP="000F4CF9">
      <w:pPr>
        <w:spacing w:after="0" w:line="240" w:lineRule="auto"/>
        <w:rPr>
          <w:rFonts w:eastAsia="Microsoft YaHei"/>
          <w:sz w:val="21"/>
          <w:szCs w:val="21"/>
        </w:rPr>
      </w:pPr>
      <w:r w:rsidRPr="00093D3F">
        <w:rPr>
          <w:rFonts w:hint="eastAsia"/>
          <w:b/>
          <w:i/>
          <w:sz w:val="21"/>
          <w:szCs w:val="21"/>
        </w:rPr>
        <w:t>F</w:t>
      </w:r>
      <w:r w:rsidRPr="00093D3F">
        <w:rPr>
          <w:b/>
          <w:i/>
          <w:sz w:val="21"/>
          <w:szCs w:val="21"/>
        </w:rPr>
        <w:t>igure 13.</w:t>
      </w:r>
      <w:r w:rsidRPr="00093D3F">
        <w:rPr>
          <w:sz w:val="21"/>
          <w:szCs w:val="21"/>
        </w:rPr>
        <w:t xml:space="preserve"> </w:t>
      </w:r>
      <w:r w:rsidRPr="00093D3F">
        <w:rPr>
          <w:rFonts w:eastAsia="Microsoft YaHei"/>
          <w:sz w:val="21"/>
          <w:szCs w:val="21"/>
        </w:rPr>
        <w:t>Differential distribution of spacing factor derived from analytical calculation based on re</w:t>
      </w:r>
      <w:r w:rsidR="003101CF">
        <w:rPr>
          <w:rFonts w:eastAsia="Microsoft YaHei"/>
          <w:sz w:val="21"/>
          <w:szCs w:val="21"/>
        </w:rPr>
        <w:t>plica</w:t>
      </w:r>
      <w:r w:rsidRPr="00093D3F">
        <w:rPr>
          <w:rFonts w:eastAsia="Microsoft YaHei"/>
          <w:sz w:val="21"/>
          <w:szCs w:val="21"/>
        </w:rPr>
        <w:t xml:space="preserve"> microstructure for all six samples.</w:t>
      </w:r>
    </w:p>
    <w:p w14:paraId="3D0801C6" w14:textId="77777777" w:rsidR="00970051" w:rsidRDefault="00970051" w:rsidP="000F4CF9">
      <w:pPr>
        <w:spacing w:after="0" w:line="240" w:lineRule="auto"/>
        <w:rPr>
          <w:rFonts w:eastAsia="Microsoft YaHei"/>
          <w:sz w:val="21"/>
          <w:szCs w:val="21"/>
        </w:rPr>
      </w:pPr>
    </w:p>
    <w:p w14:paraId="0BF7D06B" w14:textId="35E17496" w:rsidR="008F3F5B" w:rsidRPr="000F4CF9" w:rsidRDefault="008F3F5B" w:rsidP="000F4CF9">
      <w:pPr>
        <w:spacing w:after="0" w:line="240" w:lineRule="auto"/>
      </w:pPr>
      <w:r>
        <w:rPr>
          <w:b/>
          <w:i/>
          <w:sz w:val="21"/>
          <w:szCs w:val="22"/>
        </w:rPr>
        <w:t>Table 10</w:t>
      </w:r>
      <w:r w:rsidR="000F4CF9">
        <w:rPr>
          <w:bCs/>
          <w:iCs/>
          <w:sz w:val="21"/>
          <w:szCs w:val="22"/>
        </w:rPr>
        <w:t xml:space="preserve">: </w:t>
      </w:r>
      <w:r w:rsidR="000F4CF9">
        <w:rPr>
          <w:sz w:val="21"/>
          <w:szCs w:val="21"/>
        </w:rPr>
        <w:t>Summary of a</w:t>
      </w:r>
      <w:r w:rsidR="000F4CF9" w:rsidRPr="00D5369A">
        <w:rPr>
          <w:sz w:val="21"/>
          <w:szCs w:val="21"/>
        </w:rPr>
        <w:t>verage spacing</w:t>
      </w:r>
      <w:r w:rsidR="000F4CF9">
        <w:rPr>
          <w:sz w:val="21"/>
          <w:szCs w:val="21"/>
        </w:rPr>
        <w:t xml:space="preserve"> factor</w:t>
      </w:r>
      <w:r w:rsidR="000F4CF9">
        <w:rPr>
          <w:rFonts w:eastAsia="Microsoft YaHei"/>
          <w:sz w:val="21"/>
          <w:szCs w:val="21"/>
        </w:rPr>
        <w:t xml:space="preserve"> of six mortars obtained from analytical calculation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889"/>
        <w:gridCol w:w="1026"/>
        <w:gridCol w:w="1026"/>
        <w:gridCol w:w="1024"/>
        <w:gridCol w:w="1026"/>
        <w:gridCol w:w="1027"/>
      </w:tblGrid>
      <w:tr w:rsidR="000F4CF9" w14:paraId="0366D271" w14:textId="77777777" w:rsidTr="00E8238C">
        <w:tc>
          <w:tcPr>
            <w:tcW w:w="2694" w:type="dxa"/>
          </w:tcPr>
          <w:p w14:paraId="4A1ED4D7" w14:textId="77777777" w:rsidR="00EF49C5" w:rsidRPr="000F4CF9" w:rsidRDefault="00EF49C5" w:rsidP="00FC0DCE">
            <w:pPr>
              <w:rPr>
                <w:sz w:val="21"/>
                <w:szCs w:val="21"/>
              </w:rPr>
            </w:pPr>
          </w:p>
        </w:tc>
        <w:tc>
          <w:tcPr>
            <w:tcW w:w="246" w:type="dxa"/>
            <w:tcBorders>
              <w:top w:val="single" w:sz="12" w:space="0" w:color="auto"/>
              <w:bottom w:val="single" w:sz="12" w:space="0" w:color="auto"/>
            </w:tcBorders>
          </w:tcPr>
          <w:p w14:paraId="1BD818A5" w14:textId="77777777" w:rsidR="00EF49C5" w:rsidRPr="000F4CF9" w:rsidRDefault="00EF49C5" w:rsidP="00FC0DCE">
            <w:pPr>
              <w:rPr>
                <w:sz w:val="21"/>
                <w:szCs w:val="21"/>
              </w:rPr>
            </w:pPr>
            <w:r w:rsidRPr="000F4CF9">
              <w:rPr>
                <w:sz w:val="21"/>
                <w:szCs w:val="21"/>
              </w:rPr>
              <w:t>M1</w:t>
            </w:r>
          </w:p>
        </w:tc>
        <w:tc>
          <w:tcPr>
            <w:tcW w:w="1073" w:type="dxa"/>
            <w:tcBorders>
              <w:top w:val="single" w:sz="12" w:space="0" w:color="auto"/>
              <w:bottom w:val="single" w:sz="12" w:space="0" w:color="auto"/>
            </w:tcBorders>
          </w:tcPr>
          <w:p w14:paraId="4C3631EE" w14:textId="77777777" w:rsidR="00EF49C5" w:rsidRPr="000F4CF9" w:rsidRDefault="00EF49C5" w:rsidP="00FC0DCE">
            <w:pPr>
              <w:rPr>
                <w:sz w:val="21"/>
                <w:szCs w:val="21"/>
              </w:rPr>
            </w:pPr>
            <w:r w:rsidRPr="000F4CF9">
              <w:rPr>
                <w:sz w:val="21"/>
                <w:szCs w:val="21"/>
              </w:rPr>
              <w:t>M2</w:t>
            </w:r>
          </w:p>
        </w:tc>
        <w:tc>
          <w:tcPr>
            <w:tcW w:w="1073" w:type="dxa"/>
            <w:tcBorders>
              <w:top w:val="single" w:sz="12" w:space="0" w:color="auto"/>
              <w:bottom w:val="single" w:sz="12" w:space="0" w:color="auto"/>
            </w:tcBorders>
          </w:tcPr>
          <w:p w14:paraId="562655F2" w14:textId="77777777" w:rsidR="00EF49C5" w:rsidRPr="000F4CF9" w:rsidRDefault="00EF49C5" w:rsidP="00FC0DCE">
            <w:pPr>
              <w:rPr>
                <w:sz w:val="21"/>
                <w:szCs w:val="21"/>
              </w:rPr>
            </w:pPr>
            <w:r w:rsidRPr="000F4CF9">
              <w:rPr>
                <w:sz w:val="21"/>
                <w:szCs w:val="21"/>
              </w:rPr>
              <w:t>M3</w:t>
            </w:r>
          </w:p>
        </w:tc>
        <w:tc>
          <w:tcPr>
            <w:tcW w:w="1073" w:type="dxa"/>
            <w:tcBorders>
              <w:top w:val="single" w:sz="12" w:space="0" w:color="auto"/>
              <w:bottom w:val="single" w:sz="12" w:space="0" w:color="auto"/>
            </w:tcBorders>
          </w:tcPr>
          <w:p w14:paraId="17BC00A1" w14:textId="77777777" w:rsidR="00EF49C5" w:rsidRPr="000F4CF9" w:rsidRDefault="00EF49C5" w:rsidP="00FC0DCE">
            <w:pPr>
              <w:rPr>
                <w:sz w:val="21"/>
                <w:szCs w:val="21"/>
              </w:rPr>
            </w:pPr>
            <w:r w:rsidRPr="000F4CF9">
              <w:rPr>
                <w:sz w:val="21"/>
                <w:szCs w:val="21"/>
              </w:rPr>
              <w:t>M4</w:t>
            </w:r>
          </w:p>
        </w:tc>
        <w:tc>
          <w:tcPr>
            <w:tcW w:w="1073" w:type="dxa"/>
            <w:tcBorders>
              <w:top w:val="single" w:sz="12" w:space="0" w:color="auto"/>
              <w:bottom w:val="single" w:sz="12" w:space="0" w:color="auto"/>
            </w:tcBorders>
          </w:tcPr>
          <w:p w14:paraId="2270E08E" w14:textId="77777777" w:rsidR="00EF49C5" w:rsidRPr="000F4CF9" w:rsidRDefault="00EF49C5" w:rsidP="00FC0DCE">
            <w:pPr>
              <w:rPr>
                <w:sz w:val="21"/>
                <w:szCs w:val="21"/>
              </w:rPr>
            </w:pPr>
            <w:r w:rsidRPr="000F4CF9">
              <w:rPr>
                <w:sz w:val="21"/>
                <w:szCs w:val="21"/>
              </w:rPr>
              <w:t>M5</w:t>
            </w:r>
          </w:p>
        </w:tc>
        <w:tc>
          <w:tcPr>
            <w:tcW w:w="1074" w:type="dxa"/>
            <w:tcBorders>
              <w:top w:val="single" w:sz="12" w:space="0" w:color="auto"/>
              <w:bottom w:val="single" w:sz="12" w:space="0" w:color="auto"/>
            </w:tcBorders>
          </w:tcPr>
          <w:p w14:paraId="5F6366AD" w14:textId="77777777" w:rsidR="00EF49C5" w:rsidRPr="000F4CF9" w:rsidRDefault="00EF49C5" w:rsidP="00FC0DCE">
            <w:pPr>
              <w:rPr>
                <w:sz w:val="21"/>
                <w:szCs w:val="21"/>
              </w:rPr>
            </w:pPr>
            <w:r w:rsidRPr="000F4CF9">
              <w:rPr>
                <w:sz w:val="21"/>
                <w:szCs w:val="21"/>
              </w:rPr>
              <w:t>M6</w:t>
            </w:r>
          </w:p>
        </w:tc>
      </w:tr>
      <w:tr w:rsidR="000F4CF9" w14:paraId="3B78192D" w14:textId="77777777" w:rsidTr="00E8238C">
        <w:tc>
          <w:tcPr>
            <w:tcW w:w="2694" w:type="dxa"/>
          </w:tcPr>
          <w:p w14:paraId="1AA3F97E" w14:textId="328693D3" w:rsidR="00EF49C5" w:rsidRPr="000F4CF9" w:rsidRDefault="000F4CF9" w:rsidP="000F4CF9">
            <w:pPr>
              <w:ind w:left="0"/>
              <w:rPr>
                <w:sz w:val="21"/>
                <w:szCs w:val="21"/>
              </w:rPr>
            </w:pPr>
            <w:r>
              <w:rPr>
                <w:sz w:val="21"/>
                <w:szCs w:val="21"/>
              </w:rPr>
              <w:t>Averaging spacing</w:t>
            </w:r>
            <w:r w:rsidR="00B81EAB">
              <w:rPr>
                <w:sz w:val="21"/>
                <w:szCs w:val="21"/>
              </w:rPr>
              <w:t xml:space="preserve"> </w:t>
            </w:r>
            <w:r w:rsidR="00B81EAB" w:rsidRPr="000062F6">
              <w:rPr>
                <w:rFonts w:eastAsia="DengXian"/>
                <w:color w:val="000000"/>
                <w:kern w:val="0"/>
                <w:sz w:val="21"/>
                <w:szCs w:val="21"/>
              </w:rPr>
              <w:t>(</w:t>
            </w:r>
            <w:r w:rsidR="00B81EAB" w:rsidRPr="000062F6">
              <w:rPr>
                <w:rFonts w:ascii="Symbol" w:eastAsia="Symbol" w:hAnsi="Symbol" w:cs="Symbol"/>
                <w:sz w:val="21"/>
                <w:szCs w:val="21"/>
              </w:rPr>
              <w:t></w:t>
            </w:r>
            <w:r w:rsidR="00B81EAB" w:rsidRPr="000062F6">
              <w:rPr>
                <w:rFonts w:eastAsia="Microsoft YaHei"/>
                <w:sz w:val="21"/>
                <w:szCs w:val="21"/>
              </w:rPr>
              <w:t>m</w:t>
            </w:r>
            <w:r w:rsidR="00B81EAB" w:rsidRPr="000062F6">
              <w:rPr>
                <w:rFonts w:eastAsia="DengXian"/>
                <w:color w:val="000000"/>
                <w:kern w:val="0"/>
                <w:sz w:val="21"/>
                <w:szCs w:val="21"/>
              </w:rPr>
              <w:t>)</w:t>
            </w:r>
            <w:r w:rsidR="00EF49C5" w:rsidRPr="000F4CF9">
              <w:rPr>
                <w:sz w:val="21"/>
                <w:szCs w:val="21"/>
              </w:rPr>
              <w:t xml:space="preserve"> </w:t>
            </w:r>
          </w:p>
        </w:tc>
        <w:tc>
          <w:tcPr>
            <w:tcW w:w="246" w:type="dxa"/>
            <w:tcBorders>
              <w:top w:val="single" w:sz="12" w:space="0" w:color="auto"/>
            </w:tcBorders>
            <w:vAlign w:val="bottom"/>
          </w:tcPr>
          <w:p w14:paraId="1FA71258" w14:textId="77777777" w:rsidR="00EF49C5" w:rsidRPr="000F4CF9" w:rsidRDefault="00EF49C5" w:rsidP="00FC0DCE">
            <w:pPr>
              <w:rPr>
                <w:sz w:val="21"/>
                <w:szCs w:val="21"/>
              </w:rPr>
            </w:pPr>
            <w:r w:rsidRPr="000F4CF9">
              <w:rPr>
                <w:rFonts w:eastAsia="DengXian"/>
                <w:color w:val="000000"/>
                <w:sz w:val="21"/>
                <w:szCs w:val="21"/>
              </w:rPr>
              <w:t>245</w:t>
            </w:r>
          </w:p>
        </w:tc>
        <w:tc>
          <w:tcPr>
            <w:tcW w:w="1073" w:type="dxa"/>
            <w:tcBorders>
              <w:top w:val="single" w:sz="12" w:space="0" w:color="auto"/>
            </w:tcBorders>
            <w:vAlign w:val="bottom"/>
          </w:tcPr>
          <w:p w14:paraId="67777CF4" w14:textId="77777777" w:rsidR="00EF49C5" w:rsidRPr="000F4CF9" w:rsidRDefault="00EF49C5" w:rsidP="00FC0DCE">
            <w:pPr>
              <w:rPr>
                <w:sz w:val="21"/>
                <w:szCs w:val="21"/>
              </w:rPr>
            </w:pPr>
            <w:r w:rsidRPr="000F4CF9">
              <w:rPr>
                <w:rFonts w:eastAsia="DengXian"/>
                <w:color w:val="000000"/>
                <w:sz w:val="21"/>
                <w:szCs w:val="21"/>
              </w:rPr>
              <w:t>215</w:t>
            </w:r>
          </w:p>
        </w:tc>
        <w:tc>
          <w:tcPr>
            <w:tcW w:w="1073" w:type="dxa"/>
            <w:tcBorders>
              <w:top w:val="single" w:sz="12" w:space="0" w:color="auto"/>
            </w:tcBorders>
            <w:vAlign w:val="bottom"/>
          </w:tcPr>
          <w:p w14:paraId="6E018550" w14:textId="77777777" w:rsidR="00EF49C5" w:rsidRPr="000F4CF9" w:rsidRDefault="00EF49C5" w:rsidP="00FC0DCE">
            <w:pPr>
              <w:rPr>
                <w:sz w:val="21"/>
                <w:szCs w:val="21"/>
              </w:rPr>
            </w:pPr>
            <w:r w:rsidRPr="000F4CF9">
              <w:rPr>
                <w:rFonts w:eastAsia="DengXian"/>
                <w:color w:val="000000"/>
                <w:sz w:val="21"/>
                <w:szCs w:val="21"/>
              </w:rPr>
              <w:t>166</w:t>
            </w:r>
          </w:p>
        </w:tc>
        <w:tc>
          <w:tcPr>
            <w:tcW w:w="1073" w:type="dxa"/>
            <w:tcBorders>
              <w:top w:val="single" w:sz="12" w:space="0" w:color="auto"/>
            </w:tcBorders>
            <w:vAlign w:val="bottom"/>
          </w:tcPr>
          <w:p w14:paraId="4B6444C0" w14:textId="77777777" w:rsidR="00EF49C5" w:rsidRPr="000F4CF9" w:rsidRDefault="00EF49C5" w:rsidP="00FC0DCE">
            <w:pPr>
              <w:rPr>
                <w:sz w:val="21"/>
                <w:szCs w:val="21"/>
              </w:rPr>
            </w:pPr>
            <w:r w:rsidRPr="000F4CF9">
              <w:rPr>
                <w:rFonts w:eastAsia="DengXian"/>
                <w:color w:val="000000"/>
                <w:sz w:val="21"/>
                <w:szCs w:val="21"/>
              </w:rPr>
              <w:t>113</w:t>
            </w:r>
          </w:p>
        </w:tc>
        <w:tc>
          <w:tcPr>
            <w:tcW w:w="1073" w:type="dxa"/>
            <w:tcBorders>
              <w:top w:val="single" w:sz="12" w:space="0" w:color="auto"/>
            </w:tcBorders>
            <w:vAlign w:val="bottom"/>
          </w:tcPr>
          <w:p w14:paraId="60AE48CC" w14:textId="77777777" w:rsidR="00EF49C5" w:rsidRPr="000F4CF9" w:rsidRDefault="00EF49C5" w:rsidP="00FC0DCE">
            <w:pPr>
              <w:rPr>
                <w:sz w:val="21"/>
                <w:szCs w:val="21"/>
              </w:rPr>
            </w:pPr>
            <w:r w:rsidRPr="000F4CF9">
              <w:rPr>
                <w:rFonts w:eastAsia="DengXian"/>
                <w:color w:val="000000"/>
                <w:sz w:val="21"/>
                <w:szCs w:val="21"/>
              </w:rPr>
              <w:t>133</w:t>
            </w:r>
          </w:p>
        </w:tc>
        <w:tc>
          <w:tcPr>
            <w:tcW w:w="1074" w:type="dxa"/>
            <w:tcBorders>
              <w:top w:val="single" w:sz="12" w:space="0" w:color="auto"/>
            </w:tcBorders>
            <w:vAlign w:val="bottom"/>
          </w:tcPr>
          <w:p w14:paraId="192BAC27" w14:textId="77777777" w:rsidR="00EF49C5" w:rsidRPr="000F4CF9" w:rsidRDefault="00EF49C5" w:rsidP="00FC0DCE">
            <w:pPr>
              <w:rPr>
                <w:sz w:val="21"/>
                <w:szCs w:val="21"/>
              </w:rPr>
            </w:pPr>
            <w:r w:rsidRPr="000F4CF9">
              <w:rPr>
                <w:rFonts w:eastAsia="DengXian"/>
                <w:color w:val="000000"/>
                <w:sz w:val="21"/>
                <w:szCs w:val="21"/>
              </w:rPr>
              <w:t>243</w:t>
            </w:r>
          </w:p>
        </w:tc>
      </w:tr>
    </w:tbl>
    <w:p w14:paraId="3165AED9" w14:textId="77777777" w:rsidR="008F3F5B" w:rsidRDefault="00EF49C5" w:rsidP="00EF49C5">
      <w:r>
        <w:rPr>
          <w:rFonts w:hint="eastAsia"/>
        </w:rPr>
        <w:t xml:space="preserve"> </w:t>
      </w:r>
    </w:p>
    <w:p w14:paraId="096AB85B" w14:textId="3F2D6473" w:rsidR="00EF49C5" w:rsidRDefault="00EF49C5" w:rsidP="00EF49C5">
      <w:r>
        <w:lastRenderedPageBreak/>
        <w:t xml:space="preserve">The relationship between the average spacing and </w:t>
      </w:r>
      <w:r w:rsidRPr="00EA4DEC">
        <w:rPr>
          <w:i/>
        </w:rPr>
        <w:t>SSA</w:t>
      </w:r>
      <w:r>
        <w:t xml:space="preserve"> </w:t>
      </w:r>
      <w:r w:rsidR="008F3F5B">
        <w:t>is</w:t>
      </w:r>
      <w:r>
        <w:t xml:space="preserve"> shown in Fig. 14. A linear relationship can </w:t>
      </w:r>
      <w:r w:rsidR="00DA4C59">
        <w:t xml:space="preserve">also </w:t>
      </w:r>
      <w:r>
        <w:t xml:space="preserve">be observed, which indicates that the average spacing decreases with increasing </w:t>
      </w:r>
      <w:r w:rsidRPr="00652A84">
        <w:rPr>
          <w:i/>
        </w:rPr>
        <w:t>SSA</w:t>
      </w:r>
      <w:r>
        <w:t xml:space="preserve">. </w:t>
      </w:r>
      <w:r w:rsidR="008F3F5B">
        <w:t>Therefore</w:t>
      </w:r>
      <w:r w:rsidRPr="005325CD">
        <w:t xml:space="preserve">, </w:t>
      </w:r>
      <w:r w:rsidR="008F3F5B">
        <w:t xml:space="preserve">the </w:t>
      </w:r>
      <w:r>
        <w:t xml:space="preserve">Lu and Torquato equations performed quite well for spacing distribution calculations. Not only can </w:t>
      </w:r>
      <w:r w:rsidR="008F3F5B">
        <w:t xml:space="preserve">they </w:t>
      </w:r>
      <w:r>
        <w:t xml:space="preserve">predict arbitrary statistics of distributions, but also accurately predict the average spacing as a function of void radius. Due to the accuracy of the Lu and Torquato equation in predicting the spacing distribution, it appears that other spacing equations are not needed, as well as the numerical calculation for all NS function, random points, and GSD methods. </w:t>
      </w:r>
      <w:r w:rsidR="008F3F5B">
        <w:t>If</w:t>
      </w:r>
      <w:r>
        <w:t xml:space="preserve"> the size distribution of the void system could be quantitatively obtained via XCT or other techniques, the spacing could be analytically calculated and its frost resistance could also be evaluated. </w:t>
      </w:r>
      <w:r w:rsidR="003C3D36">
        <w:t xml:space="preserve">Even with the XCT measurement, the amount of testing time needed could be comparable </w:t>
      </w:r>
      <w:r>
        <w:t xml:space="preserve">with the ASTM C457 method, which is time consuming and requires several hours of measurement to gain a statistically representative amount of information. Moreover, </w:t>
      </w:r>
      <w:r w:rsidR="008F3F5B">
        <w:t xml:space="preserve">since </w:t>
      </w:r>
      <w:r>
        <w:t xml:space="preserve">the calculation </w:t>
      </w:r>
      <w:r w:rsidR="008F3F5B">
        <w:t>would be</w:t>
      </w:r>
      <w:r>
        <w:t xml:space="preserve"> based on </w:t>
      </w:r>
      <w:r w:rsidR="003101CF">
        <w:t xml:space="preserve">a </w:t>
      </w:r>
      <w:r>
        <w:t xml:space="preserve">real 3D void system, </w:t>
      </w:r>
      <w:r w:rsidR="003C3D36">
        <w:t xml:space="preserve">measured only once, </w:t>
      </w:r>
      <w:r>
        <w:t xml:space="preserve">more accurate information could be acquired compared with the quantification on selected </w:t>
      </w:r>
      <w:r w:rsidR="008F3F5B">
        <w:t xml:space="preserve">2D </w:t>
      </w:r>
      <w:r>
        <w:t>plane</w:t>
      </w:r>
      <w:r w:rsidR="008F3F5B">
        <w:t>s</w:t>
      </w:r>
      <w:r>
        <w:t xml:space="preserve"> either by </w:t>
      </w:r>
      <w:r w:rsidR="008F3F5B">
        <w:t xml:space="preserve">the </w:t>
      </w:r>
      <w:r>
        <w:t>linear traverse or point counting method</w:t>
      </w:r>
      <w:r w:rsidR="008F3F5B">
        <w:t>s</w:t>
      </w:r>
      <w:r>
        <w:t xml:space="preserve">. </w:t>
      </w:r>
    </w:p>
    <w:p w14:paraId="518CDDFB" w14:textId="7DBCEB8C" w:rsidR="00970051" w:rsidRDefault="00970051" w:rsidP="00EF49C5"/>
    <w:p w14:paraId="53A55005" w14:textId="77777777" w:rsidR="00970051" w:rsidRPr="00652A84" w:rsidRDefault="00970051" w:rsidP="00EF49C5"/>
    <w:p w14:paraId="5E2F28D7" w14:textId="77777777" w:rsidR="00EF49C5" w:rsidRDefault="00EF49C5" w:rsidP="009B6DF5">
      <w:pPr>
        <w:jc w:val="center"/>
      </w:pPr>
      <w:r>
        <w:rPr>
          <w:noProof/>
        </w:rPr>
        <w:lastRenderedPageBreak/>
        <w:drawing>
          <wp:inline distT="0" distB="0" distL="0" distR="0" wp14:anchorId="76727B80" wp14:editId="3BD7BD2D">
            <wp:extent cx="3816000" cy="270000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000" cy="2700000"/>
                    </a:xfrm>
                    <a:prstGeom prst="rect">
                      <a:avLst/>
                    </a:prstGeom>
                    <a:noFill/>
                    <a:ln>
                      <a:noFill/>
                    </a:ln>
                  </pic:spPr>
                </pic:pic>
              </a:graphicData>
            </a:graphic>
          </wp:inline>
        </w:drawing>
      </w:r>
    </w:p>
    <w:p w14:paraId="56DB13C0" w14:textId="270CCD91" w:rsidR="00E02864" w:rsidRPr="004B0742" w:rsidRDefault="00EF49C5" w:rsidP="004B0742">
      <w:pPr>
        <w:rPr>
          <w:rFonts w:eastAsia="Microsoft YaHei"/>
          <w:sz w:val="21"/>
          <w:szCs w:val="21"/>
        </w:rPr>
      </w:pPr>
      <w:r w:rsidRPr="009B6DF5">
        <w:rPr>
          <w:b/>
          <w:i/>
          <w:sz w:val="21"/>
          <w:szCs w:val="21"/>
        </w:rPr>
        <w:t>Figure 14.</w:t>
      </w:r>
      <w:r w:rsidRPr="009B6DF5">
        <w:rPr>
          <w:sz w:val="21"/>
          <w:szCs w:val="21"/>
        </w:rPr>
        <w:t xml:space="preserve"> Summary of relationship between averaging spacing factor obtained from analytical calculation (Lu and Torquato equation) and sand </w:t>
      </w:r>
      <w:r w:rsidRPr="009B6DF5">
        <w:rPr>
          <w:i/>
          <w:sz w:val="21"/>
          <w:szCs w:val="21"/>
        </w:rPr>
        <w:t>SSA</w:t>
      </w:r>
      <w:r w:rsidRPr="009B6DF5">
        <w:rPr>
          <w:sz w:val="21"/>
          <w:szCs w:val="21"/>
        </w:rPr>
        <w:t>. f(x) = -16.21x + 263 (R</w:t>
      </w:r>
      <w:r w:rsidRPr="009B6DF5">
        <w:rPr>
          <w:sz w:val="21"/>
          <w:szCs w:val="21"/>
          <w:vertAlign w:val="superscript"/>
        </w:rPr>
        <w:t xml:space="preserve">2 </w:t>
      </w:r>
      <w:r w:rsidRPr="009B6DF5">
        <w:rPr>
          <w:sz w:val="21"/>
          <w:szCs w:val="21"/>
        </w:rPr>
        <w:t>= 0.94)</w:t>
      </w:r>
    </w:p>
    <w:p w14:paraId="3D66EAF7" w14:textId="7F368607" w:rsidR="00B63DD8" w:rsidRPr="00D33348" w:rsidRDefault="00010906" w:rsidP="00D33348">
      <w:pPr>
        <w:pStyle w:val="ListParagraph"/>
        <w:numPr>
          <w:ilvl w:val="0"/>
          <w:numId w:val="15"/>
        </w:numPr>
        <w:ind w:firstLineChars="0"/>
        <w:outlineLvl w:val="0"/>
        <w:rPr>
          <w:b/>
        </w:rPr>
      </w:pPr>
      <w:r>
        <w:rPr>
          <w:b/>
        </w:rPr>
        <w:t xml:space="preserve">Summary and </w:t>
      </w:r>
      <w:r w:rsidR="00B63DD8" w:rsidRPr="00D33348">
        <w:rPr>
          <w:b/>
        </w:rPr>
        <w:t>Conclusion</w:t>
      </w:r>
      <w:r w:rsidR="00281241">
        <w:rPr>
          <w:b/>
        </w:rPr>
        <w:t>s</w:t>
      </w:r>
    </w:p>
    <w:p w14:paraId="0516AE97" w14:textId="22D064CB" w:rsidR="007E2EEB" w:rsidRPr="009C5549" w:rsidRDefault="00B773F5" w:rsidP="00D43DAB">
      <w:r w:rsidRPr="009C5549">
        <w:t>In this study,</w:t>
      </w:r>
      <w:r w:rsidR="00DA4C59">
        <w:t xml:space="preserve"> </w:t>
      </w:r>
      <w:r w:rsidR="00DA4C59">
        <w:rPr>
          <w:rFonts w:eastAsia="Microsoft YaHei"/>
          <w:color w:val="000000" w:themeColor="text1"/>
          <w:szCs w:val="21"/>
        </w:rPr>
        <w:t xml:space="preserve">a methodology to rapidly and accurately evaluate the air void spacing was proposed. </w:t>
      </w:r>
      <w:r w:rsidRPr="009C5549">
        <w:t>The spacing</w:t>
      </w:r>
      <w:r w:rsidR="009C6CDA">
        <w:t>s</w:t>
      </w:r>
      <w:r w:rsidRPr="009C5549">
        <w:t xml:space="preserve"> </w:t>
      </w:r>
      <w:r w:rsidR="009C6CDA">
        <w:t>were</w:t>
      </w:r>
      <w:r w:rsidRPr="009C5549">
        <w:t xml:space="preserve"> defined </w:t>
      </w:r>
      <w:r w:rsidR="004E6011" w:rsidRPr="009C5549">
        <w:t xml:space="preserve">in two distinct ways: </w:t>
      </w:r>
      <w:r w:rsidRPr="009C5549">
        <w:t>void–void proximity and paste–void proximity. For void–void proximity, the spacing was calculated as the distance between a void and its nearest neighbor</w:t>
      </w:r>
      <w:r w:rsidR="007E2EEB" w:rsidRPr="009C5549">
        <w:t xml:space="preserve"> as defined by either </w:t>
      </w:r>
      <w:r w:rsidR="00DD3B65" w:rsidRPr="009C5549">
        <w:t xml:space="preserve">the </w:t>
      </w:r>
      <w:r w:rsidRPr="009C5549">
        <w:t xml:space="preserve">nearest </w:t>
      </w:r>
      <w:r w:rsidR="00003593" w:rsidRPr="009C5549">
        <w:t xml:space="preserve">air void </w:t>
      </w:r>
      <w:r w:rsidRPr="009C5549">
        <w:t xml:space="preserve">surface </w:t>
      </w:r>
      <w:r w:rsidR="007E2EEB" w:rsidRPr="009C5549">
        <w:t xml:space="preserve">distance or </w:t>
      </w:r>
      <w:r w:rsidR="00DD3B65" w:rsidRPr="009C5549">
        <w:t xml:space="preserve">the </w:t>
      </w:r>
      <w:r w:rsidRPr="009C5549">
        <w:t xml:space="preserve">nearest </w:t>
      </w:r>
      <w:r w:rsidR="007E2EEB" w:rsidRPr="009C5549">
        <w:t>air void centroid distance</w:t>
      </w:r>
      <w:r w:rsidRPr="009C5549">
        <w:t>. The paste–void proximity</w:t>
      </w:r>
      <w:r w:rsidR="007E2EEB" w:rsidRPr="009C5549">
        <w:t>, being the volume fraction of matrix material within a certain distance of an air void,</w:t>
      </w:r>
      <w:r w:rsidRPr="009C5549">
        <w:t xml:space="preserve"> was calculated in two ways: </w:t>
      </w:r>
      <w:r w:rsidR="004E6011" w:rsidRPr="009C5549">
        <w:t xml:space="preserve">growing spheres </w:t>
      </w:r>
      <w:r w:rsidRPr="009C5549">
        <w:t xml:space="preserve">dilation </w:t>
      </w:r>
      <w:r w:rsidR="003101CF">
        <w:t xml:space="preserve">(GSD) </w:t>
      </w:r>
      <w:r w:rsidRPr="009C5549">
        <w:t xml:space="preserve">method and random points method. </w:t>
      </w:r>
      <w:r w:rsidR="00DA4C59">
        <w:t>The</w:t>
      </w:r>
      <w:r w:rsidR="00DA4C59" w:rsidRPr="009C5549">
        <w:t xml:space="preserve"> effect of fine aggregate size on the air void spacing distribution in mortars was presented</w:t>
      </w:r>
      <w:r w:rsidR="00DA4C59">
        <w:t>.</w:t>
      </w:r>
      <w:r w:rsidR="00DA4C59">
        <w:rPr>
          <w:rFonts w:hint="eastAsia"/>
        </w:rPr>
        <w:t xml:space="preserve"> </w:t>
      </w:r>
      <w:r w:rsidR="00C11962" w:rsidRPr="009C5549">
        <w:t>T</w:t>
      </w:r>
      <w:r w:rsidR="00DD3B65" w:rsidRPr="009C5549">
        <w:t xml:space="preserve">he </w:t>
      </w:r>
      <w:r w:rsidR="00274CFE" w:rsidRPr="009C5549">
        <w:t xml:space="preserve">following conclusions can be drawn: </w:t>
      </w:r>
    </w:p>
    <w:p w14:paraId="5D1C0C62" w14:textId="6ED74255" w:rsidR="00DD6A90" w:rsidRPr="009C5549" w:rsidRDefault="004E6011" w:rsidP="00274CFE">
      <w:pPr>
        <w:pStyle w:val="ListParagraph"/>
        <w:numPr>
          <w:ilvl w:val="0"/>
          <w:numId w:val="24"/>
        </w:numPr>
        <w:ind w:firstLineChars="0"/>
      </w:pPr>
      <w:r w:rsidRPr="009C5549">
        <w:t>N</w:t>
      </w:r>
      <w:r w:rsidR="00DD6A90" w:rsidRPr="009C5549">
        <w:t>umerical methods</w:t>
      </w:r>
      <w:r w:rsidR="00F12A1C" w:rsidRPr="009C5549">
        <w:t>, including image analysis methods,</w:t>
      </w:r>
      <w:r w:rsidR="00003593" w:rsidRPr="009C5549">
        <w:t xml:space="preserve"> </w:t>
      </w:r>
      <w:r w:rsidR="00DD6A90" w:rsidRPr="009C5549">
        <w:t>c</w:t>
      </w:r>
      <w:r w:rsidR="00003593" w:rsidRPr="009C5549">
        <w:t>an</w:t>
      </w:r>
      <w:r w:rsidR="00DD6A90" w:rsidRPr="009C5549">
        <w:t xml:space="preserve"> be developed and used on 3D air void structures measured using XCT scanning</w:t>
      </w:r>
      <w:r w:rsidR="00F12A1C" w:rsidRPr="009C5549">
        <w:t xml:space="preserve"> to compute spacing distributions</w:t>
      </w:r>
      <w:r w:rsidR="00DD6A90" w:rsidRPr="009C5549">
        <w:t>. Clear differences were seen between the full XCT air void structure and re</w:t>
      </w:r>
      <w:r w:rsidR="003101CF">
        <w:t>plica</w:t>
      </w:r>
      <w:r w:rsidR="00DD6A90" w:rsidRPr="009C5549">
        <w:t xml:space="preserve"> air void microstructures</w:t>
      </w:r>
      <w:r w:rsidR="00F12A1C" w:rsidRPr="009C5549">
        <w:t xml:space="preserve">, </w:t>
      </w:r>
      <w:r w:rsidR="003101CF">
        <w:t xml:space="preserve">since </w:t>
      </w:r>
      <w:r w:rsidR="00F12A1C" w:rsidRPr="009C5549">
        <w:t>the real data</w:t>
      </w:r>
      <w:r w:rsidR="00DD6A90" w:rsidRPr="009C5549">
        <w:t xml:space="preserve"> had a small air void size cutoff value. </w:t>
      </w:r>
    </w:p>
    <w:p w14:paraId="5290B364" w14:textId="168493B2" w:rsidR="004E6011" w:rsidRPr="009C5549" w:rsidRDefault="00274CFE" w:rsidP="00274CFE">
      <w:pPr>
        <w:pStyle w:val="ListParagraph"/>
        <w:numPr>
          <w:ilvl w:val="0"/>
          <w:numId w:val="24"/>
        </w:numPr>
        <w:ind w:firstLineChars="0"/>
      </w:pPr>
      <w:r w:rsidRPr="009C5549">
        <w:lastRenderedPageBreak/>
        <w:t xml:space="preserve">The spacing </w:t>
      </w:r>
      <w:r w:rsidR="00F12A1C" w:rsidRPr="009C5549">
        <w:t>distributions</w:t>
      </w:r>
      <w:r w:rsidRPr="009C5549">
        <w:t xml:space="preserve"> obtained from </w:t>
      </w:r>
      <w:r w:rsidR="00DD3B65" w:rsidRPr="009C5549">
        <w:t xml:space="preserve">the </w:t>
      </w:r>
      <w:r w:rsidR="003101CF">
        <w:t>GSD</w:t>
      </w:r>
      <w:r w:rsidRPr="009C5549">
        <w:t xml:space="preserve"> method and </w:t>
      </w:r>
      <w:r w:rsidR="00DD3B65" w:rsidRPr="009C5549">
        <w:t xml:space="preserve">the </w:t>
      </w:r>
      <w:r w:rsidRPr="009C5549">
        <w:t xml:space="preserve">random points method </w:t>
      </w:r>
      <w:r w:rsidR="00DD3B65" w:rsidRPr="009C5549">
        <w:t>agree</w:t>
      </w:r>
      <w:r w:rsidR="00C11962" w:rsidRPr="009C5549">
        <w:t>d</w:t>
      </w:r>
      <w:r w:rsidR="00DD3B65" w:rsidRPr="009C5549">
        <w:t xml:space="preserve"> well with each other</w:t>
      </w:r>
      <w:r w:rsidR="0063070B" w:rsidRPr="009C5549">
        <w:t>, as they should have</w:t>
      </w:r>
      <w:r w:rsidR="007E2EEB" w:rsidRPr="009C5549">
        <w:t xml:space="preserve">, since they represent two algorithms to </w:t>
      </w:r>
      <w:r w:rsidR="00FA0284">
        <w:t xml:space="preserve">approximately </w:t>
      </w:r>
      <w:r w:rsidR="007E2EEB" w:rsidRPr="009C5549">
        <w:t>calculate the same quantity</w:t>
      </w:r>
      <w:r w:rsidRPr="009C5549">
        <w:t xml:space="preserve">. </w:t>
      </w:r>
      <w:r w:rsidR="00DD3B65" w:rsidRPr="009C5549">
        <w:t xml:space="preserve">Both </w:t>
      </w:r>
      <w:r w:rsidRPr="009C5549">
        <w:t>results</w:t>
      </w:r>
      <w:r w:rsidR="00F12A1C" w:rsidRPr="009C5549">
        <w:t>, including various averages to determine characteristic parameters computed from the distributions,</w:t>
      </w:r>
      <w:r w:rsidRPr="009C5549">
        <w:t xml:space="preserve"> a</w:t>
      </w:r>
      <w:r w:rsidR="00DD3B65" w:rsidRPr="009C5549">
        <w:t>lso agree</w:t>
      </w:r>
      <w:r w:rsidR="00C11962" w:rsidRPr="009C5549">
        <w:t>d</w:t>
      </w:r>
      <w:r w:rsidR="00DD3B65" w:rsidRPr="009C5549">
        <w:t xml:space="preserve"> </w:t>
      </w:r>
      <w:r w:rsidRPr="009C5549">
        <w:t xml:space="preserve">well with the </w:t>
      </w:r>
      <w:r w:rsidR="004E6011" w:rsidRPr="009C5549">
        <w:t xml:space="preserve">relevant </w:t>
      </w:r>
      <w:r w:rsidRPr="009C5549">
        <w:t>analytical Lu and Torquato equation. The only difference</w:t>
      </w:r>
      <w:r w:rsidR="00782E4C" w:rsidRPr="009C5549">
        <w:t>s</w:t>
      </w:r>
      <w:r w:rsidRPr="009C5549">
        <w:t xml:space="preserve"> </w:t>
      </w:r>
      <w:r w:rsidR="00782E4C" w:rsidRPr="009C5549">
        <w:t xml:space="preserve">with the analytical equation </w:t>
      </w:r>
      <w:r w:rsidRPr="009C5549">
        <w:t>w</w:t>
      </w:r>
      <w:r w:rsidR="00782E4C" w:rsidRPr="009C5549">
        <w:t>ere</w:t>
      </w:r>
      <w:r w:rsidRPr="009C5549">
        <w:t xml:space="preserve"> caused by the </w:t>
      </w:r>
      <w:r w:rsidR="00782E4C" w:rsidRPr="009C5549">
        <w:t>finite boundary in th</w:t>
      </w:r>
      <w:r w:rsidR="0063070B" w:rsidRPr="009C5549">
        <w:t>e XCT images</w:t>
      </w:r>
      <w:r w:rsidRPr="009C5549">
        <w:t>, since no boundary was assumed in the equation</w:t>
      </w:r>
      <w:r w:rsidR="00DD3B65" w:rsidRPr="009C5549">
        <w:t>, and this tended to occur at larger values of the spacing factor, well past the peak in the PDF distribution</w:t>
      </w:r>
      <w:r w:rsidRPr="009C5549">
        <w:t xml:space="preserve">. </w:t>
      </w:r>
    </w:p>
    <w:p w14:paraId="480533FA" w14:textId="5FAB91B2" w:rsidR="004E6011" w:rsidRPr="009C5549" w:rsidRDefault="00274CFE" w:rsidP="004E6011">
      <w:pPr>
        <w:pStyle w:val="ListParagraph"/>
        <w:ind w:left="360" w:firstLineChars="0" w:firstLine="0"/>
      </w:pPr>
      <w:r w:rsidRPr="009C5549">
        <w:t xml:space="preserve">The </w:t>
      </w:r>
      <w:r w:rsidR="004E6011" w:rsidRPr="009C5549">
        <w:t xml:space="preserve">computed void-void proximity </w:t>
      </w:r>
      <w:r w:rsidRPr="009C5549">
        <w:t xml:space="preserve">spacing </w:t>
      </w:r>
      <w:r w:rsidR="00DD6A90" w:rsidRPr="009C5549">
        <w:t xml:space="preserve">distribution </w:t>
      </w:r>
      <w:r w:rsidR="004E6011" w:rsidRPr="009C5549">
        <w:t xml:space="preserve">agreed well with the relevant Lu and Torquato equation and </w:t>
      </w:r>
      <w:r w:rsidR="00DD6A90" w:rsidRPr="009C5549">
        <w:t xml:space="preserve">had </w:t>
      </w:r>
      <w:r w:rsidR="00E96F0D" w:rsidRPr="009C5549">
        <w:t xml:space="preserve">characteristic parameters </w:t>
      </w:r>
      <w:r w:rsidR="00DD6A90" w:rsidRPr="009C5549">
        <w:t>that were a</w:t>
      </w:r>
      <w:r w:rsidR="00E96F0D" w:rsidRPr="009C5549">
        <w:t xml:space="preserve">ll </w:t>
      </w:r>
      <w:r w:rsidR="00DD6A90" w:rsidRPr="009C5549">
        <w:t xml:space="preserve">somewhat </w:t>
      </w:r>
      <w:r w:rsidR="008B47D7" w:rsidRPr="009C5549">
        <w:t xml:space="preserve">smaller </w:t>
      </w:r>
      <w:r w:rsidR="00E96F0D" w:rsidRPr="009C5549">
        <w:t xml:space="preserve">than that from </w:t>
      </w:r>
      <w:r w:rsidR="00C11962" w:rsidRPr="009C5549">
        <w:t xml:space="preserve">the </w:t>
      </w:r>
      <w:r w:rsidR="00DD6A90" w:rsidRPr="009C5549">
        <w:t>paste-void proximity analysis.</w:t>
      </w:r>
      <w:r w:rsidR="008B47D7" w:rsidRPr="009C5549">
        <w:t xml:space="preserve"> The </w:t>
      </w:r>
      <w:r w:rsidR="008B47D7" w:rsidRPr="009C5549">
        <w:rPr>
          <w:rFonts w:eastAsia="Microsoft YaHei"/>
        </w:rPr>
        <w:t>difference</w:t>
      </w:r>
      <w:r w:rsidR="00F12A1C" w:rsidRPr="009C5549">
        <w:rPr>
          <w:rFonts w:eastAsia="Microsoft YaHei"/>
        </w:rPr>
        <w:t>s</w:t>
      </w:r>
      <w:r w:rsidR="008B47D7" w:rsidRPr="009C5549">
        <w:rPr>
          <w:rFonts w:eastAsia="Microsoft YaHei"/>
        </w:rPr>
        <w:t xml:space="preserve"> originate from the </w:t>
      </w:r>
      <w:r w:rsidR="00F12A1C" w:rsidRPr="009C5549">
        <w:rPr>
          <w:rFonts w:eastAsia="Microsoft YaHei"/>
        </w:rPr>
        <w:t>t</w:t>
      </w:r>
      <w:r w:rsidR="00DD6A90" w:rsidRPr="009C5549">
        <w:rPr>
          <w:rFonts w:eastAsia="Microsoft YaHei"/>
        </w:rPr>
        <w:t xml:space="preserve">wo different </w:t>
      </w:r>
      <w:r w:rsidR="009C6CDA">
        <w:rPr>
          <w:rFonts w:eastAsia="Microsoft YaHei"/>
        </w:rPr>
        <w:t xml:space="preserve">spacing </w:t>
      </w:r>
      <w:r w:rsidR="008B47D7" w:rsidRPr="009C5549">
        <w:rPr>
          <w:rFonts w:eastAsia="Microsoft YaHei"/>
        </w:rPr>
        <w:t>definitions</w:t>
      </w:r>
      <w:r w:rsidR="00DD6A90" w:rsidRPr="009C5549">
        <w:rPr>
          <w:rFonts w:eastAsia="Microsoft YaHei"/>
        </w:rPr>
        <w:t>, which measured related but different quantities.</w:t>
      </w:r>
      <w:r w:rsidR="008B47D7" w:rsidRPr="009C5549">
        <w:t xml:space="preserve"> </w:t>
      </w:r>
    </w:p>
    <w:p w14:paraId="289B015A" w14:textId="273329C2" w:rsidR="00E96F0D" w:rsidRPr="009C5549" w:rsidRDefault="004E6011" w:rsidP="004E6011">
      <w:pPr>
        <w:pStyle w:val="ListParagraph"/>
        <w:ind w:left="360" w:firstLineChars="0" w:firstLine="0"/>
      </w:pPr>
      <w:r w:rsidRPr="009C5549">
        <w:t>A</w:t>
      </w:r>
      <w:r w:rsidR="00F12A1C" w:rsidRPr="009C5549">
        <w:t xml:space="preserve">ll </w:t>
      </w:r>
      <w:r w:rsidR="008B47D7" w:rsidRPr="009C5549">
        <w:t xml:space="preserve">the </w:t>
      </w:r>
      <w:r w:rsidRPr="009C5549">
        <w:t xml:space="preserve">various </w:t>
      </w:r>
      <w:r w:rsidR="008B47D7" w:rsidRPr="009C5549">
        <w:t xml:space="preserve">spacing distribution curves </w:t>
      </w:r>
      <w:r w:rsidR="00F12A1C" w:rsidRPr="009C5549">
        <w:t>we</w:t>
      </w:r>
      <w:r w:rsidR="00C11962" w:rsidRPr="009C5549">
        <w:t xml:space="preserve">re </w:t>
      </w:r>
      <w:r w:rsidRPr="009C5549">
        <w:t xml:space="preserve">qualitatively </w:t>
      </w:r>
      <w:r w:rsidR="008B47D7" w:rsidRPr="009C5549">
        <w:t xml:space="preserve">similar </w:t>
      </w:r>
      <w:r w:rsidR="00C11962" w:rsidRPr="009C5549">
        <w:t xml:space="preserve">in </w:t>
      </w:r>
      <w:r w:rsidR="008B47D7" w:rsidRPr="009C5549">
        <w:t>shape and convey</w:t>
      </w:r>
      <w:r w:rsidR="00F12A1C" w:rsidRPr="009C5549">
        <w:t>ed</w:t>
      </w:r>
      <w:r w:rsidR="008B47D7" w:rsidRPr="009C5549">
        <w:t xml:space="preserve"> useful information of how </w:t>
      </w:r>
      <w:r w:rsidR="00C11962" w:rsidRPr="009C5549">
        <w:t xml:space="preserve">air </w:t>
      </w:r>
      <w:r w:rsidR="00E329A6" w:rsidRPr="009C5549">
        <w:t xml:space="preserve">voids </w:t>
      </w:r>
      <w:r w:rsidR="00C11962" w:rsidRPr="009C5549">
        <w:t xml:space="preserve">are </w:t>
      </w:r>
      <w:r w:rsidR="00E329A6" w:rsidRPr="009C5549">
        <w:t xml:space="preserve">spatially arranged in mortars. </w:t>
      </w:r>
      <w:r w:rsidR="00F12A1C" w:rsidRPr="009C5549">
        <w:t>In addition, a</w:t>
      </w:r>
      <w:r w:rsidR="00DD6A90" w:rsidRPr="009C5549">
        <w:t>ll three computation methods produced PDF distributions that were well-fit by Gaussian distributions.</w:t>
      </w:r>
      <w:r w:rsidR="00003593" w:rsidRPr="009C5549">
        <w:t xml:space="preserve"> In these cases, the cement paste and the sand were treated as one matrix phase, as is the usual case in experimental measurements.</w:t>
      </w:r>
    </w:p>
    <w:p w14:paraId="023EA618" w14:textId="1A7F8D91" w:rsidR="00FC0DCE" w:rsidRDefault="00E96F0D" w:rsidP="00E96F0D">
      <w:pPr>
        <w:pStyle w:val="ListParagraph"/>
        <w:numPr>
          <w:ilvl w:val="0"/>
          <w:numId w:val="24"/>
        </w:numPr>
        <w:ind w:firstLineChars="0"/>
      </w:pPr>
      <w:r w:rsidRPr="009C5549">
        <w:t xml:space="preserve">The effect of </w:t>
      </w:r>
      <w:r w:rsidR="00F57847" w:rsidRPr="009C5549">
        <w:t>sand size distribution</w:t>
      </w:r>
      <w:r w:rsidR="00DE7528" w:rsidRPr="009C5549">
        <w:t xml:space="preserve"> </w:t>
      </w:r>
      <w:r w:rsidRPr="009C5549">
        <w:t xml:space="preserve">was </w:t>
      </w:r>
      <w:r w:rsidR="00A85641">
        <w:t xml:space="preserve">characterized by a </w:t>
      </w:r>
      <w:r w:rsidR="00837087" w:rsidRPr="009C5549">
        <w:t xml:space="preserve">single </w:t>
      </w:r>
      <w:r w:rsidR="00F57847" w:rsidRPr="009C5549">
        <w:t>parameter, t</w:t>
      </w:r>
      <w:r w:rsidRPr="009C5549">
        <w:t xml:space="preserve">he </w:t>
      </w:r>
      <w:r w:rsidR="00F57847" w:rsidRPr="009C5549">
        <w:t xml:space="preserve">sand </w:t>
      </w:r>
      <w:r w:rsidRPr="009C5549">
        <w:t xml:space="preserve">specific surface area </w:t>
      </w:r>
      <w:r w:rsidRPr="009C5549">
        <w:rPr>
          <w:i/>
        </w:rPr>
        <w:t>(SSA)</w:t>
      </w:r>
      <w:r w:rsidRPr="009C5549">
        <w:t xml:space="preserve">. </w:t>
      </w:r>
      <w:r w:rsidR="00F57847" w:rsidRPr="009C5549">
        <w:t>A linear relationship with negative slope was</w:t>
      </w:r>
      <w:r w:rsidRPr="009C5549">
        <w:t xml:space="preserve"> </w:t>
      </w:r>
      <w:r w:rsidR="00F57847" w:rsidRPr="009C5549">
        <w:t xml:space="preserve">found between </w:t>
      </w:r>
      <w:r w:rsidR="00837087" w:rsidRPr="009C5549">
        <w:t xml:space="preserve">the </w:t>
      </w:r>
      <w:r w:rsidRPr="009C5549">
        <w:t xml:space="preserve">average spacing factor and </w:t>
      </w:r>
      <w:r w:rsidRPr="009C5549">
        <w:rPr>
          <w:i/>
        </w:rPr>
        <w:t>SSA</w:t>
      </w:r>
      <w:r w:rsidRPr="009C5549">
        <w:t xml:space="preserve"> </w:t>
      </w:r>
      <w:r w:rsidR="00F57847" w:rsidRPr="009C5549">
        <w:t>for both the void-void and paste-void proximity distributions</w:t>
      </w:r>
      <w:r w:rsidR="00837087" w:rsidRPr="009C5549">
        <w:t>, so that the average spacing factor decrease</w:t>
      </w:r>
      <w:r w:rsidR="00F57847" w:rsidRPr="009C5549">
        <w:t>d</w:t>
      </w:r>
      <w:r w:rsidR="00837087" w:rsidRPr="009C5549">
        <w:t xml:space="preserve"> as </w:t>
      </w:r>
      <w:r w:rsidR="00F57847" w:rsidRPr="009C5549">
        <w:t xml:space="preserve">the value of the sand </w:t>
      </w:r>
      <w:r w:rsidR="00837087" w:rsidRPr="009C5549">
        <w:rPr>
          <w:i/>
        </w:rPr>
        <w:t>SSA</w:t>
      </w:r>
      <w:r w:rsidR="00837087" w:rsidRPr="009C5549">
        <w:t xml:space="preserve"> increase</w:t>
      </w:r>
      <w:r w:rsidR="00F57847" w:rsidRPr="009C5549">
        <w:t>d</w:t>
      </w:r>
      <w:r w:rsidRPr="009C5549">
        <w:t xml:space="preserve">. </w:t>
      </w:r>
      <w:r w:rsidR="00003593" w:rsidRPr="009C5549">
        <w:t xml:space="preserve">This was true even </w:t>
      </w:r>
      <w:r w:rsidR="00FA0284">
        <w:t xml:space="preserve">when </w:t>
      </w:r>
      <w:r w:rsidR="00003593" w:rsidRPr="009C5549">
        <w:t>treating the cement paste and sand as a single matrix phase.</w:t>
      </w:r>
    </w:p>
    <w:p w14:paraId="48F6818B" w14:textId="3D826BAA" w:rsidR="00E8238C" w:rsidRDefault="00525BB5" w:rsidP="00FC0DCE">
      <w:pPr>
        <w:pStyle w:val="ListParagraph"/>
        <w:numPr>
          <w:ilvl w:val="0"/>
          <w:numId w:val="24"/>
        </w:numPr>
        <w:ind w:firstLineChars="0"/>
      </w:pPr>
      <w:r>
        <w:t>Via calculations of both paste–void proximity and void–void proximity, t</w:t>
      </w:r>
      <w:r w:rsidR="009C6CDA">
        <w:t xml:space="preserve">he relevant Lu-Torquato equations were shown to be very accurate, compared to the various </w:t>
      </w:r>
      <w:r w:rsidR="009C6CDA">
        <w:lastRenderedPageBreak/>
        <w:t>experimental results. Since these equations only need as input the air void size distribution, one can dispense with numerical calculations of the air void spacings and simply use these analytical calculations.</w:t>
      </w:r>
    </w:p>
    <w:p w14:paraId="39B8C21C" w14:textId="59B618CE" w:rsidR="00FE3945" w:rsidRPr="005079C0" w:rsidRDefault="00222CBD" w:rsidP="00CE722E">
      <w:r>
        <w:rPr>
          <w:rFonts w:eastAsia="Microsoft YaHei"/>
          <w:szCs w:val="21"/>
        </w:rPr>
        <w:t xml:space="preserve">(5) </w:t>
      </w:r>
      <w:r w:rsidR="009A695E">
        <w:rPr>
          <w:rFonts w:eastAsia="Microsoft YaHei"/>
          <w:szCs w:val="21"/>
        </w:rPr>
        <w:t>In general, built upon th</w:t>
      </w:r>
      <w:r>
        <w:rPr>
          <w:rFonts w:eastAsia="Microsoft YaHei"/>
          <w:szCs w:val="21"/>
        </w:rPr>
        <w:t>e results of th</w:t>
      </w:r>
      <w:r w:rsidR="009A695E">
        <w:rPr>
          <w:rFonts w:eastAsia="Microsoft YaHei"/>
          <w:szCs w:val="21"/>
        </w:rPr>
        <w:t xml:space="preserve">is paper and previous </w:t>
      </w:r>
      <w:r>
        <w:rPr>
          <w:rFonts w:eastAsia="Microsoft YaHei"/>
          <w:szCs w:val="21"/>
        </w:rPr>
        <w:t>work</w:t>
      </w:r>
      <w:r w:rsidR="009A695E">
        <w:rPr>
          <w:rFonts w:eastAsia="Microsoft YaHei"/>
          <w:szCs w:val="21"/>
        </w:rPr>
        <w:t xml:space="preserve"> [31], the air void system of the composites can be automatically and rapidly evaluated with more accuracy. </w:t>
      </w:r>
      <w:r w:rsidR="009A695E">
        <w:t>The derived characteristic parameter</w:t>
      </w:r>
      <w:r>
        <w:t>s</w:t>
      </w:r>
      <w:r w:rsidR="009A695E">
        <w:t xml:space="preserve"> from </w:t>
      </w:r>
      <w:r>
        <w:t xml:space="preserve">each </w:t>
      </w:r>
      <w:r w:rsidR="009A695E">
        <w:t xml:space="preserve">air void spacing distribution </w:t>
      </w:r>
      <w:r w:rsidR="00FE3945">
        <w:t xml:space="preserve">should </w:t>
      </w:r>
      <w:r w:rsidR="005079C0">
        <w:t xml:space="preserve">basically </w:t>
      </w:r>
      <w:r w:rsidR="00FE3945">
        <w:t>p</w:t>
      </w:r>
      <w:r>
        <w:t>a</w:t>
      </w:r>
      <w:r w:rsidR="00FE3945">
        <w:t xml:space="preserve">ly a role </w:t>
      </w:r>
      <w:r>
        <w:t xml:space="preserve">similar to </w:t>
      </w:r>
      <w:r w:rsidR="00FE3945">
        <w:t xml:space="preserve">the spacing factor proposed by </w:t>
      </w:r>
      <w:r w:rsidR="005079C0">
        <w:t>Powers</w:t>
      </w:r>
      <w:r>
        <w:t xml:space="preserve"> but based on the real spatial distribution of the air voids, not a assumed regular cubic arrangement</w:t>
      </w:r>
      <w:r w:rsidR="005079C0">
        <w:t xml:space="preserve">. </w:t>
      </w:r>
      <w:r>
        <w:t>W</w:t>
      </w:r>
      <w:r w:rsidR="005079C0">
        <w:t xml:space="preserve">hen comparing mortar/concrete samples with </w:t>
      </w:r>
      <w:r w:rsidR="005079C0" w:rsidRPr="005079C0">
        <w:t>approximative</w:t>
      </w:r>
      <w:r w:rsidR="005079C0">
        <w:t xml:space="preserve"> spacing factors, the exact spacing distribution of air voids obtained in our research </w:t>
      </w:r>
      <w:r>
        <w:t>sh</w:t>
      </w:r>
      <w:r w:rsidR="005079C0">
        <w:t xml:space="preserve">ould </w:t>
      </w:r>
      <w:r>
        <w:t xml:space="preserve">be able to </w:t>
      </w:r>
      <w:r w:rsidR="005079C0">
        <w:t xml:space="preserve">more precisely evaluate the frost resistance. </w:t>
      </w:r>
      <w:r>
        <w:t>An a</w:t>
      </w:r>
      <w:r w:rsidR="005079C0">
        <w:t>ir void system</w:t>
      </w:r>
      <w:r>
        <w:t xml:space="preserve"> that </w:t>
      </w:r>
      <w:r w:rsidR="005079C0">
        <w:t>is more evenly distributed</w:t>
      </w:r>
      <w:r>
        <w:t xml:space="preserve"> spatially</w:t>
      </w:r>
      <w:r w:rsidR="005079C0">
        <w:t>, is believed to p</w:t>
      </w:r>
      <w:r>
        <w:t>a</w:t>
      </w:r>
      <w:r w:rsidR="005079C0">
        <w:t xml:space="preserve">ly a more positive role in improving the frost resistance of the mortar/concrete. However, </w:t>
      </w:r>
      <w:r w:rsidR="005079C0">
        <w:rPr>
          <w:rFonts w:eastAsia="Microsoft YaHei"/>
          <w:szCs w:val="21"/>
        </w:rPr>
        <w:t>f</w:t>
      </w:r>
      <w:r w:rsidR="00FE3945">
        <w:rPr>
          <w:rFonts w:eastAsia="Microsoft YaHei"/>
          <w:szCs w:val="21"/>
        </w:rPr>
        <w:t xml:space="preserve">urther study is </w:t>
      </w:r>
      <w:r w:rsidR="005079C0">
        <w:rPr>
          <w:rFonts w:eastAsia="Microsoft YaHei"/>
          <w:szCs w:val="21"/>
        </w:rPr>
        <w:t xml:space="preserve">still </w:t>
      </w:r>
      <w:r w:rsidR="00FE3945">
        <w:rPr>
          <w:rFonts w:eastAsia="Microsoft YaHei"/>
          <w:szCs w:val="21"/>
        </w:rPr>
        <w:t>needed to better reveal how the air void</w:t>
      </w:r>
      <w:r>
        <w:rPr>
          <w:rFonts w:eastAsia="Microsoft YaHei"/>
          <w:szCs w:val="21"/>
        </w:rPr>
        <w:t>s</w:t>
      </w:r>
      <w:r w:rsidR="00FE3945">
        <w:rPr>
          <w:rFonts w:eastAsia="Microsoft YaHei"/>
          <w:szCs w:val="21"/>
        </w:rPr>
        <w:t xml:space="preserve"> protect the matrix from frost damage and whether the size of </w:t>
      </w:r>
      <w:r>
        <w:rPr>
          <w:rFonts w:eastAsia="Microsoft YaHei"/>
          <w:szCs w:val="21"/>
        </w:rPr>
        <w:t xml:space="preserve">the </w:t>
      </w:r>
      <w:r w:rsidR="00FE3945">
        <w:rPr>
          <w:rFonts w:eastAsia="Microsoft YaHei"/>
          <w:szCs w:val="21"/>
        </w:rPr>
        <w:t>affected zone is related to the single void size. The protected paste zone (PPV) theory</w:t>
      </w:r>
      <w:r>
        <w:rPr>
          <w:rFonts w:eastAsia="Microsoft YaHei"/>
          <w:szCs w:val="21"/>
        </w:rPr>
        <w:t>,</w:t>
      </w:r>
      <w:r w:rsidR="00FE3945">
        <w:rPr>
          <w:rFonts w:eastAsia="Microsoft YaHei"/>
          <w:szCs w:val="21"/>
        </w:rPr>
        <w:t xml:space="preserve"> combined </w:t>
      </w:r>
      <w:r>
        <w:rPr>
          <w:rFonts w:eastAsia="Microsoft YaHei"/>
          <w:szCs w:val="21"/>
        </w:rPr>
        <w:t xml:space="preserve">with this 3D </w:t>
      </w:r>
      <w:r w:rsidR="00FE3945">
        <w:rPr>
          <w:rFonts w:eastAsia="Microsoft YaHei"/>
          <w:szCs w:val="21"/>
        </w:rPr>
        <w:t>method</w:t>
      </w:r>
      <w:r>
        <w:rPr>
          <w:rFonts w:eastAsia="Microsoft YaHei"/>
          <w:szCs w:val="21"/>
        </w:rPr>
        <w:t xml:space="preserve">, should </w:t>
      </w:r>
      <w:r w:rsidR="00FE3945">
        <w:rPr>
          <w:rFonts w:eastAsia="Microsoft YaHei"/>
          <w:szCs w:val="21"/>
        </w:rPr>
        <w:t xml:space="preserve">provide a more solid and accurate basis for guiding mix design and predicting the frost resistance of prepared mortar/concrete. </w:t>
      </w:r>
    </w:p>
    <w:p w14:paraId="52F0CF79" w14:textId="77777777" w:rsidR="00B63DD8" w:rsidRPr="00D04A1B" w:rsidRDefault="00B63DD8" w:rsidP="00B63DD8">
      <w:pPr>
        <w:outlineLvl w:val="0"/>
        <w:rPr>
          <w:rFonts w:eastAsia="Microsoft YaHei"/>
          <w:b/>
          <w:szCs w:val="21"/>
        </w:rPr>
      </w:pPr>
      <w:r w:rsidRPr="00D04A1B">
        <w:rPr>
          <w:rFonts w:eastAsia="Microsoft YaHei"/>
          <w:b/>
          <w:szCs w:val="21"/>
        </w:rPr>
        <w:t>Acknowledgements:</w:t>
      </w:r>
    </w:p>
    <w:p w14:paraId="389B4EB2" w14:textId="149B46DF" w:rsidR="00507B4F" w:rsidRDefault="00507B4F" w:rsidP="00507B4F">
      <w:pPr>
        <w:rPr>
          <w:rFonts w:eastAsia="Microsoft YaHei"/>
          <w:szCs w:val="21"/>
        </w:rPr>
      </w:pPr>
      <w:r>
        <w:rPr>
          <w:rFonts w:eastAsia="Microsoft YaHei"/>
          <w:szCs w:val="21"/>
        </w:rPr>
        <w:t xml:space="preserve">The authors gratefully acknowledge partial financial support from the National Natural Science Fund of China (Grant Nos: </w:t>
      </w:r>
      <w:r w:rsidRPr="00EB6F5C">
        <w:rPr>
          <w:rFonts w:eastAsia="Microsoft YaHei"/>
          <w:szCs w:val="21"/>
        </w:rPr>
        <w:t>52108206</w:t>
      </w:r>
      <w:r>
        <w:rPr>
          <w:rFonts w:eastAsia="Microsoft YaHei"/>
          <w:szCs w:val="21"/>
        </w:rPr>
        <w:t xml:space="preserve"> and</w:t>
      </w:r>
      <w:r w:rsidRPr="00EB6F5C">
        <w:rPr>
          <w:rFonts w:eastAsia="Microsoft YaHei"/>
          <w:szCs w:val="21"/>
        </w:rPr>
        <w:t xml:space="preserve"> 52178202</w:t>
      </w:r>
      <w:r>
        <w:rPr>
          <w:rFonts w:eastAsia="Microsoft YaHei"/>
          <w:szCs w:val="21"/>
        </w:rPr>
        <w:t xml:space="preserve">), the </w:t>
      </w:r>
      <w:r w:rsidRPr="00292BDE">
        <w:rPr>
          <w:rFonts w:eastAsia="Microsoft YaHei"/>
        </w:rPr>
        <w:t>National Key R&amp;D Program of China (2021YFB2601204)</w:t>
      </w:r>
      <w:r>
        <w:rPr>
          <w:rFonts w:eastAsia="Microsoft YaHei"/>
        </w:rPr>
        <w:t>,</w:t>
      </w:r>
      <w:r>
        <w:rPr>
          <w:rFonts w:eastAsia="Microsoft YaHei"/>
          <w:szCs w:val="21"/>
        </w:rPr>
        <w:t xml:space="preserve"> </w:t>
      </w:r>
      <w:r w:rsidRPr="00EB6F5C">
        <w:rPr>
          <w:rFonts w:eastAsia="Microsoft YaHei"/>
          <w:szCs w:val="21"/>
        </w:rPr>
        <w:t>the Fundamental Research Funds for the Central Universities</w:t>
      </w:r>
      <w:r w:rsidR="00D6782B">
        <w:rPr>
          <w:rFonts w:eastAsia="Microsoft YaHei"/>
          <w:szCs w:val="21"/>
        </w:rPr>
        <w:t xml:space="preserve"> </w:t>
      </w:r>
      <w:r w:rsidRPr="00EB6F5C">
        <w:rPr>
          <w:rFonts w:eastAsia="Microsoft YaHei"/>
          <w:szCs w:val="21"/>
        </w:rPr>
        <w:t>(B2</w:t>
      </w:r>
      <w:r w:rsidR="00945CA5">
        <w:rPr>
          <w:rFonts w:eastAsia="Microsoft YaHei"/>
          <w:szCs w:val="21"/>
        </w:rPr>
        <w:t>20202010</w:t>
      </w:r>
      <w:r w:rsidRPr="00EB6F5C">
        <w:rPr>
          <w:rFonts w:eastAsia="Microsoft YaHei"/>
          <w:szCs w:val="21"/>
        </w:rPr>
        <w:t>)</w:t>
      </w:r>
      <w:r>
        <w:rPr>
          <w:rFonts w:eastAsia="Microsoft YaHei"/>
          <w:szCs w:val="21"/>
        </w:rPr>
        <w:t xml:space="preserve">. </w:t>
      </w:r>
      <w:r w:rsidR="00FC0DCE">
        <w:rPr>
          <w:rFonts w:eastAsia="Microsoft YaHei"/>
          <w:szCs w:val="21"/>
        </w:rPr>
        <w:t>T</w:t>
      </w:r>
      <w:r w:rsidR="00FC0DCE" w:rsidRPr="00FC0DCE">
        <w:rPr>
          <w:rFonts w:eastAsia="Microsoft YaHei"/>
          <w:szCs w:val="21"/>
        </w:rPr>
        <w:t>he authors thank Jiangsu Research Institute of Building Science Co., Ltd. and the state key laboratory of high-performance civil engineering materials for funding this research project.</w:t>
      </w:r>
      <w:r w:rsidR="00FC0DCE">
        <w:rPr>
          <w:rFonts w:eastAsia="Microsoft YaHei"/>
          <w:szCs w:val="21"/>
        </w:rPr>
        <w:t xml:space="preserve"> </w:t>
      </w:r>
      <w:r>
        <w:rPr>
          <w:rFonts w:eastAsia="Microsoft YaHei"/>
          <w:szCs w:val="21"/>
        </w:rPr>
        <w:t>The first author (KL) would like to thank the National Institute of Standards and Technology for making possible his extended stay, during when this research was carried out.</w:t>
      </w:r>
    </w:p>
    <w:p w14:paraId="67F015A4" w14:textId="77777777" w:rsidR="00676A8B" w:rsidRPr="00970051" w:rsidRDefault="00676A8B" w:rsidP="00A56511">
      <w:pPr>
        <w:rPr>
          <w:b/>
          <w:sz w:val="21"/>
          <w:szCs w:val="21"/>
        </w:rPr>
      </w:pPr>
    </w:p>
    <w:p w14:paraId="007B23B3" w14:textId="6202AFE0" w:rsidR="00B63DD8" w:rsidRPr="00970051" w:rsidRDefault="00B63DD8" w:rsidP="00B63DD8">
      <w:pPr>
        <w:pStyle w:val="ListParagraph"/>
        <w:ind w:left="357" w:firstLineChars="0" w:firstLine="0"/>
        <w:outlineLvl w:val="0"/>
        <w:rPr>
          <w:b/>
          <w:color w:val="000000" w:themeColor="text1"/>
          <w:sz w:val="21"/>
          <w:szCs w:val="21"/>
        </w:rPr>
      </w:pPr>
      <w:r w:rsidRPr="00970051">
        <w:rPr>
          <w:b/>
          <w:color w:val="000000" w:themeColor="text1"/>
          <w:sz w:val="21"/>
          <w:szCs w:val="21"/>
        </w:rPr>
        <w:lastRenderedPageBreak/>
        <w:t>Reference</w:t>
      </w:r>
      <w:r w:rsidR="00E05137" w:rsidRPr="00970051">
        <w:rPr>
          <w:b/>
          <w:color w:val="000000" w:themeColor="text1"/>
          <w:sz w:val="21"/>
          <w:szCs w:val="21"/>
        </w:rPr>
        <w:t>s</w:t>
      </w:r>
    </w:p>
    <w:p w14:paraId="76FDB55B" w14:textId="77777777" w:rsidR="00D56DA0" w:rsidRPr="00D56DA0" w:rsidRDefault="00B63DD8" w:rsidP="00D56DA0">
      <w:pPr>
        <w:pStyle w:val="EndNoteBibliography"/>
        <w:spacing w:after="0"/>
        <w:ind w:left="720" w:hanging="720"/>
      </w:pPr>
      <w:r w:rsidRPr="00970051">
        <w:rPr>
          <w:b/>
          <w:sz w:val="21"/>
          <w:szCs w:val="21"/>
        </w:rPr>
        <w:fldChar w:fldCharType="begin"/>
      </w:r>
      <w:r w:rsidRPr="00970051">
        <w:rPr>
          <w:b/>
          <w:sz w:val="21"/>
          <w:szCs w:val="21"/>
        </w:rPr>
        <w:instrText xml:space="preserve"> ADDIN EN.REFLIST </w:instrText>
      </w:r>
      <w:r w:rsidRPr="00970051">
        <w:rPr>
          <w:b/>
          <w:sz w:val="21"/>
          <w:szCs w:val="21"/>
        </w:rPr>
        <w:fldChar w:fldCharType="separate"/>
      </w:r>
      <w:r w:rsidR="00D56DA0" w:rsidRPr="00D56DA0">
        <w:t>1.</w:t>
      </w:r>
      <w:r w:rsidR="00D56DA0" w:rsidRPr="00D56DA0">
        <w:tab/>
        <w:t xml:space="preserve">Torquato, S. and H. Haslach Jr, </w:t>
      </w:r>
      <w:r w:rsidR="00D56DA0" w:rsidRPr="00D56DA0">
        <w:rPr>
          <w:i/>
        </w:rPr>
        <w:t>Random heterogeneous materials: microstructure and macroscopic properties.</w:t>
      </w:r>
      <w:r w:rsidR="00D56DA0" w:rsidRPr="00D56DA0">
        <w:t xml:space="preserve"> Appl. Mech. Rev., 2002. </w:t>
      </w:r>
      <w:r w:rsidR="00D56DA0" w:rsidRPr="00D56DA0">
        <w:rPr>
          <w:b/>
        </w:rPr>
        <w:t>55</w:t>
      </w:r>
      <w:r w:rsidR="00D56DA0" w:rsidRPr="00D56DA0">
        <w:t>(4): p. B62-B63.</w:t>
      </w:r>
    </w:p>
    <w:p w14:paraId="11DFCC98" w14:textId="77777777" w:rsidR="00D56DA0" w:rsidRPr="00D56DA0" w:rsidRDefault="00D56DA0" w:rsidP="00D56DA0">
      <w:pPr>
        <w:pStyle w:val="EndNoteBibliography"/>
        <w:spacing w:after="0"/>
        <w:ind w:left="720" w:hanging="720"/>
      </w:pPr>
      <w:r w:rsidRPr="00D56DA0">
        <w:t>2.</w:t>
      </w:r>
      <w:r w:rsidRPr="00D56DA0">
        <w:tab/>
        <w:t xml:space="preserve">Ley, M.T., et al., </w:t>
      </w:r>
      <w:r w:rsidRPr="00D56DA0">
        <w:rPr>
          <w:i/>
        </w:rPr>
        <w:t>Determining the air-void distribution in fresh concrete with the Sequential Air Method.</w:t>
      </w:r>
      <w:r w:rsidRPr="00D56DA0">
        <w:t xml:space="preserve"> Construction and Building Materials, 2017. </w:t>
      </w:r>
      <w:r w:rsidRPr="00D56DA0">
        <w:rPr>
          <w:b/>
        </w:rPr>
        <w:t>150</w:t>
      </w:r>
      <w:r w:rsidRPr="00D56DA0">
        <w:t>: p. 723-737.</w:t>
      </w:r>
    </w:p>
    <w:p w14:paraId="341D7DF2" w14:textId="77777777" w:rsidR="00D56DA0" w:rsidRPr="00D56DA0" w:rsidRDefault="00D56DA0" w:rsidP="00D56DA0">
      <w:pPr>
        <w:pStyle w:val="EndNoteBibliography"/>
        <w:spacing w:after="0"/>
        <w:ind w:left="720" w:hanging="720"/>
      </w:pPr>
      <w:r w:rsidRPr="00D56DA0">
        <w:t>3.</w:t>
      </w:r>
      <w:r w:rsidRPr="00D56DA0">
        <w:tab/>
        <w:t xml:space="preserve">Neville, A.M., </w:t>
      </w:r>
      <w:r w:rsidRPr="00D56DA0">
        <w:rPr>
          <w:i/>
        </w:rPr>
        <w:t>Properties of concrete</w:t>
      </w:r>
      <w:r w:rsidRPr="00D56DA0">
        <w:t>. Vol. 4. 1995: Longman London.</w:t>
      </w:r>
    </w:p>
    <w:p w14:paraId="118EA7BC" w14:textId="77777777" w:rsidR="00D56DA0" w:rsidRPr="00D56DA0" w:rsidRDefault="00D56DA0" w:rsidP="00D56DA0">
      <w:pPr>
        <w:pStyle w:val="EndNoteBibliography"/>
        <w:spacing w:after="0"/>
        <w:ind w:left="720" w:hanging="720"/>
      </w:pPr>
      <w:r w:rsidRPr="00D56DA0">
        <w:t>4.</w:t>
      </w:r>
      <w:r w:rsidRPr="00D56DA0">
        <w:tab/>
        <w:t xml:space="preserve">Aligizaki, K.K., </w:t>
      </w:r>
      <w:r w:rsidRPr="00D56DA0">
        <w:rPr>
          <w:i/>
        </w:rPr>
        <w:t>Pore Structure of Cement-Based Materials: Testing, Interpretation, and Requirements.</w:t>
      </w:r>
      <w:r w:rsidRPr="00D56DA0">
        <w:t xml:space="preserve"> Crc Press, 2004.</w:t>
      </w:r>
    </w:p>
    <w:p w14:paraId="3FD0C3ED" w14:textId="77777777" w:rsidR="00D56DA0" w:rsidRPr="00D56DA0" w:rsidRDefault="00D56DA0" w:rsidP="00D56DA0">
      <w:pPr>
        <w:pStyle w:val="EndNoteBibliography"/>
        <w:spacing w:after="0"/>
        <w:ind w:left="720" w:hanging="720"/>
      </w:pPr>
      <w:r w:rsidRPr="00D56DA0">
        <w:t>5.</w:t>
      </w:r>
      <w:r w:rsidRPr="00D56DA0">
        <w:tab/>
        <w:t xml:space="preserve">Powers, T.C., </w:t>
      </w:r>
      <w:r w:rsidRPr="00D56DA0">
        <w:rPr>
          <w:i/>
        </w:rPr>
        <w:t>Air requirement of frost-resistant concrete.</w:t>
      </w:r>
      <w:r w:rsidRPr="00D56DA0">
        <w:t xml:space="preserve"> Highway Research Board Proceedings, 1949. </w:t>
      </w:r>
      <w:r w:rsidRPr="00D56DA0">
        <w:rPr>
          <w:b/>
        </w:rPr>
        <w:t>29</w:t>
      </w:r>
      <w:r w:rsidRPr="00D56DA0">
        <w:t>.</w:t>
      </w:r>
    </w:p>
    <w:p w14:paraId="3AA44D50" w14:textId="0F80B0ED" w:rsidR="00D56DA0" w:rsidRPr="00D56DA0" w:rsidRDefault="00D56DA0" w:rsidP="00D56DA0">
      <w:pPr>
        <w:pStyle w:val="EndNoteBibliography"/>
        <w:spacing w:after="0"/>
        <w:ind w:left="720" w:hanging="720"/>
      </w:pPr>
      <w:r w:rsidRPr="00D56DA0">
        <w:t>6.</w:t>
      </w:r>
      <w:r w:rsidRPr="00D56DA0">
        <w:tab/>
        <w:t xml:space="preserve">ASTM, </w:t>
      </w:r>
      <w:r w:rsidRPr="00D56DA0">
        <w:rPr>
          <w:i/>
        </w:rPr>
        <w:t>C457-08d</w:t>
      </w:r>
      <w:r w:rsidRPr="00D56DA0">
        <w:t xml:space="preserve">, in </w:t>
      </w:r>
      <w:r w:rsidRPr="00D56DA0">
        <w:rPr>
          <w:i/>
        </w:rPr>
        <w:t>Standard Test Method for Microscopical Determination of Parameters Of The Air-Void System in Hardened Concrete</w:t>
      </w:r>
      <w:r w:rsidRPr="00D56DA0">
        <w:t xml:space="preserve">. 2003, ASTM International, West Conshohocken, PA, 2016, </w:t>
      </w:r>
      <w:r w:rsidR="00000000">
        <w:fldChar w:fldCharType="begin"/>
      </w:r>
      <w:ins w:id="7" w:author="Garboczi, Edward J. Dr. (Fed)" w:date="2023-02-07T11:36:00Z">
        <w:r w:rsidR="00CE722E">
          <w:instrText>HYPERLINK "C:\\Users\\garbocz\\OneDrive - NIST\\Documents\\to-work-on\\Corona-telework\\Kai-Lyu\\air-void-2-spacing-factor\\submittted-to-CBM-8-30-2022\\revised-October-2022\\www.astm.org"</w:instrText>
        </w:r>
      </w:ins>
      <w:del w:id="8" w:author="Garboczi, Edward J. Dr. (Fed)" w:date="2023-02-07T11:36:00Z">
        <w:r w:rsidR="00000000" w:rsidDel="00CE722E">
          <w:delInstrText xml:space="preserve"> HYPERLINK "www.astm.org" </w:delInstrText>
        </w:r>
      </w:del>
      <w:ins w:id="9" w:author="Garboczi, Edward J. Dr. (Fed)" w:date="2023-02-07T11:36:00Z"/>
      <w:r w:rsidR="00000000">
        <w:fldChar w:fldCharType="separate"/>
      </w:r>
      <w:r w:rsidRPr="00D56DA0">
        <w:rPr>
          <w:rStyle w:val="Hyperlink"/>
        </w:rPr>
        <w:t>www.astm.org</w:t>
      </w:r>
      <w:r w:rsidR="00000000">
        <w:rPr>
          <w:rStyle w:val="Hyperlink"/>
        </w:rPr>
        <w:fldChar w:fldCharType="end"/>
      </w:r>
      <w:r w:rsidRPr="00D56DA0">
        <w:t>.</w:t>
      </w:r>
    </w:p>
    <w:p w14:paraId="6C1516A2" w14:textId="77777777" w:rsidR="00D56DA0" w:rsidRPr="00D56DA0" w:rsidRDefault="00D56DA0" w:rsidP="00D56DA0">
      <w:pPr>
        <w:pStyle w:val="EndNoteBibliography"/>
        <w:spacing w:after="0"/>
        <w:ind w:left="720" w:hanging="720"/>
      </w:pPr>
      <w:r w:rsidRPr="00D56DA0">
        <w:t>7.</w:t>
      </w:r>
      <w:r w:rsidRPr="00D56DA0">
        <w:tab/>
        <w:t xml:space="preserve">Dequiedt, A.-S., et al., </w:t>
      </w:r>
      <w:r w:rsidRPr="00D56DA0">
        <w:rPr>
          <w:i/>
        </w:rPr>
        <w:t>Distances between air-voids in concrete by automatic methods.</w:t>
      </w:r>
      <w:r w:rsidRPr="00D56DA0">
        <w:t xml:space="preserve"> Cement and Concrete Composites, 2001. </w:t>
      </w:r>
      <w:r w:rsidRPr="00D56DA0">
        <w:rPr>
          <w:b/>
        </w:rPr>
        <w:t>23</w:t>
      </w:r>
      <w:r w:rsidRPr="00D56DA0">
        <w:t>(2-3): p. 247-254.</w:t>
      </w:r>
    </w:p>
    <w:p w14:paraId="7BBD54D5" w14:textId="77777777" w:rsidR="00D56DA0" w:rsidRPr="00D56DA0" w:rsidRDefault="00D56DA0" w:rsidP="00D56DA0">
      <w:pPr>
        <w:pStyle w:val="EndNoteBibliography"/>
        <w:spacing w:after="0"/>
        <w:ind w:left="720" w:hanging="720"/>
      </w:pPr>
      <w:r w:rsidRPr="00D56DA0">
        <w:t>8.</w:t>
      </w:r>
      <w:r w:rsidRPr="00D56DA0">
        <w:tab/>
        <w:t xml:space="preserve">Philleo, R.E., </w:t>
      </w:r>
      <w:r w:rsidRPr="00D56DA0">
        <w:rPr>
          <w:i/>
        </w:rPr>
        <w:t>A Method for Analyzing Void Distribution in Air-Entrained Concrete.</w:t>
      </w:r>
      <w:r w:rsidRPr="00D56DA0">
        <w:t xml:space="preserve"> Cement Concrete &amp; Aggregates, 1983. </w:t>
      </w:r>
      <w:r w:rsidRPr="00D56DA0">
        <w:rPr>
          <w:b/>
        </w:rPr>
        <w:t>5</w:t>
      </w:r>
      <w:r w:rsidRPr="00D56DA0">
        <w:t>(2): p. 3.</w:t>
      </w:r>
    </w:p>
    <w:p w14:paraId="402F76CF" w14:textId="77777777" w:rsidR="00D56DA0" w:rsidRPr="00D56DA0" w:rsidRDefault="00D56DA0" w:rsidP="00D56DA0">
      <w:pPr>
        <w:pStyle w:val="EndNoteBibliography"/>
        <w:spacing w:after="0"/>
        <w:ind w:left="720" w:hanging="720"/>
      </w:pPr>
      <w:r w:rsidRPr="00D56DA0">
        <w:t>9.</w:t>
      </w:r>
      <w:r w:rsidRPr="00D56DA0">
        <w:tab/>
        <w:t xml:space="preserve">Attiogbe, E.K., </w:t>
      </w:r>
      <w:r w:rsidRPr="00D56DA0">
        <w:rPr>
          <w:i/>
        </w:rPr>
        <w:t>Mean spacing of air voids in hardened concrete.</w:t>
      </w:r>
      <w:r w:rsidRPr="00D56DA0">
        <w:t xml:space="preserve"> Aci Materials Journal, 1993. </w:t>
      </w:r>
      <w:r w:rsidRPr="00D56DA0">
        <w:rPr>
          <w:b/>
        </w:rPr>
        <w:t>90</w:t>
      </w:r>
      <w:r w:rsidRPr="00D56DA0">
        <w:t>(2): p. 174-181.</w:t>
      </w:r>
    </w:p>
    <w:p w14:paraId="353A2086" w14:textId="77777777" w:rsidR="00D56DA0" w:rsidRPr="00D56DA0" w:rsidRDefault="00D56DA0" w:rsidP="00D56DA0">
      <w:pPr>
        <w:pStyle w:val="EndNoteBibliography"/>
        <w:spacing w:after="0"/>
        <w:ind w:left="720" w:hanging="720"/>
      </w:pPr>
      <w:r w:rsidRPr="00D56DA0">
        <w:t>10.</w:t>
      </w:r>
      <w:r w:rsidRPr="00D56DA0">
        <w:tab/>
        <w:t xml:space="preserve">Pleau, R., et al., </w:t>
      </w:r>
      <w:r w:rsidRPr="00D56DA0">
        <w:rPr>
          <w:i/>
        </w:rPr>
        <w:t>The Use of the Flow Length Concept to Assess the Efficiency of Air Entrainment with Regards to Frost Durability: Part II—Experimental Results.</w:t>
      </w:r>
      <w:r w:rsidRPr="00D56DA0">
        <w:t xml:space="preserve"> Cement Concrete &amp; Aggregates, 1996. </w:t>
      </w:r>
      <w:r w:rsidRPr="00D56DA0">
        <w:rPr>
          <w:b/>
        </w:rPr>
        <w:t>18</w:t>
      </w:r>
      <w:r w:rsidRPr="00D56DA0">
        <w:t>(1): p. 64-7.</w:t>
      </w:r>
    </w:p>
    <w:p w14:paraId="7B6698A5" w14:textId="77777777" w:rsidR="00D56DA0" w:rsidRPr="00D56DA0" w:rsidRDefault="00D56DA0" w:rsidP="00D56DA0">
      <w:pPr>
        <w:pStyle w:val="EndNoteBibliography"/>
        <w:spacing w:after="0"/>
        <w:ind w:left="720" w:hanging="720"/>
      </w:pPr>
      <w:r w:rsidRPr="00D56DA0">
        <w:t>11.</w:t>
      </w:r>
      <w:r w:rsidRPr="00D56DA0">
        <w:tab/>
        <w:t xml:space="preserve">Murotani, T., S. Igarashi, and H. Koto, </w:t>
      </w:r>
      <w:r w:rsidRPr="00D56DA0">
        <w:rPr>
          <w:i/>
        </w:rPr>
        <w:t>Distribution analysis and modeling of air voids in concrete as spatial point processes.</w:t>
      </w:r>
      <w:r w:rsidRPr="00D56DA0">
        <w:t xml:space="preserve"> Cement and Concrete Research, 2019. </w:t>
      </w:r>
      <w:r w:rsidRPr="00D56DA0">
        <w:rPr>
          <w:b/>
        </w:rPr>
        <w:t>115</w:t>
      </w:r>
      <w:r w:rsidRPr="00D56DA0">
        <w:t>: p. 124-132.</w:t>
      </w:r>
    </w:p>
    <w:p w14:paraId="54552758" w14:textId="77777777" w:rsidR="00D56DA0" w:rsidRPr="00D56DA0" w:rsidRDefault="00D56DA0" w:rsidP="00D56DA0">
      <w:pPr>
        <w:pStyle w:val="EndNoteBibliography"/>
        <w:spacing w:after="0"/>
        <w:ind w:left="720" w:hanging="720"/>
      </w:pPr>
      <w:r w:rsidRPr="00D56DA0">
        <w:t>12.</w:t>
      </w:r>
      <w:r w:rsidRPr="00D56DA0">
        <w:tab/>
        <w:t xml:space="preserve">Wong, H.S., et al., </w:t>
      </w:r>
      <w:r w:rsidRPr="00D56DA0">
        <w:rPr>
          <w:i/>
        </w:rPr>
        <w:t>Effect of entrained air voids on the microstructure and mass transport properties of concrete.</w:t>
      </w:r>
      <w:r w:rsidRPr="00D56DA0">
        <w:t xml:space="preserve"> Cement &amp; Concrete Research, 2011. </w:t>
      </w:r>
      <w:r w:rsidRPr="00D56DA0">
        <w:rPr>
          <w:b/>
        </w:rPr>
        <w:t>41</w:t>
      </w:r>
      <w:r w:rsidRPr="00D56DA0">
        <w:t>(10): p. 1067-1077.</w:t>
      </w:r>
    </w:p>
    <w:p w14:paraId="01835982" w14:textId="77777777" w:rsidR="00D56DA0" w:rsidRPr="00D56DA0" w:rsidRDefault="00D56DA0" w:rsidP="00D56DA0">
      <w:pPr>
        <w:pStyle w:val="EndNoteBibliography"/>
        <w:spacing w:after="0"/>
        <w:ind w:left="720" w:hanging="720"/>
      </w:pPr>
      <w:r w:rsidRPr="00D56DA0">
        <w:t>13.</w:t>
      </w:r>
      <w:r w:rsidRPr="00D56DA0">
        <w:tab/>
        <w:t xml:space="preserve">Dequiedt, A.S., et al., </w:t>
      </w:r>
      <w:r w:rsidRPr="00D56DA0">
        <w:rPr>
          <w:i/>
        </w:rPr>
        <w:t>Distances between air-voids in concrete by automatic methods.</w:t>
      </w:r>
      <w:r w:rsidRPr="00D56DA0">
        <w:t xml:space="preserve"> Cement &amp; Concrete Composites, 2001. </w:t>
      </w:r>
      <w:r w:rsidRPr="00D56DA0">
        <w:rPr>
          <w:b/>
        </w:rPr>
        <w:t>23</w:t>
      </w:r>
      <w:r w:rsidRPr="00D56DA0">
        <w:t>(2): p. 247-254.</w:t>
      </w:r>
    </w:p>
    <w:p w14:paraId="0F7ACD66" w14:textId="77777777" w:rsidR="00D56DA0" w:rsidRPr="00D56DA0" w:rsidRDefault="00D56DA0" w:rsidP="00D56DA0">
      <w:pPr>
        <w:pStyle w:val="EndNoteBibliography"/>
        <w:spacing w:after="0"/>
        <w:ind w:left="720" w:hanging="720"/>
      </w:pPr>
      <w:r w:rsidRPr="00D56DA0">
        <w:t>14.</w:t>
      </w:r>
      <w:r w:rsidRPr="00D56DA0">
        <w:tab/>
        <w:t xml:space="preserve">Jakobsen, U.H., et al., </w:t>
      </w:r>
      <w:r w:rsidRPr="00D56DA0">
        <w:rPr>
          <w:i/>
        </w:rPr>
        <w:t>Automated air void analysis of hardened concrete — a Round Robin study.</w:t>
      </w:r>
      <w:r w:rsidRPr="00D56DA0">
        <w:t xml:space="preserve"> Cement &amp; Concrete Research, 2006. </w:t>
      </w:r>
      <w:r w:rsidRPr="00D56DA0">
        <w:rPr>
          <w:b/>
        </w:rPr>
        <w:t>36</w:t>
      </w:r>
      <w:r w:rsidRPr="00D56DA0">
        <w:t>(8): p. 1444-145210.</w:t>
      </w:r>
    </w:p>
    <w:p w14:paraId="6209F676" w14:textId="77777777" w:rsidR="00D56DA0" w:rsidRPr="00D56DA0" w:rsidRDefault="00D56DA0" w:rsidP="00D56DA0">
      <w:pPr>
        <w:pStyle w:val="EndNoteBibliography"/>
        <w:spacing w:after="0"/>
        <w:ind w:left="720" w:hanging="720"/>
      </w:pPr>
      <w:r w:rsidRPr="00D56DA0">
        <w:t>15.</w:t>
      </w:r>
      <w:r w:rsidRPr="00D56DA0">
        <w:tab/>
        <w:t xml:space="preserve">Morgan, I.L., et al., </w:t>
      </w:r>
      <w:r w:rsidRPr="00D56DA0">
        <w:rPr>
          <w:i/>
        </w:rPr>
        <w:t>EXAMINATION OF CONCRETE BY COMPUTERIZED TOMOGRAPHY.</w:t>
      </w:r>
      <w:r w:rsidRPr="00D56DA0">
        <w:t xml:space="preserve"> Journal of the American Concrete Institute, 1980. </w:t>
      </w:r>
      <w:r w:rsidRPr="00D56DA0">
        <w:rPr>
          <w:b/>
        </w:rPr>
        <w:t>77</w:t>
      </w:r>
      <w:r w:rsidRPr="00D56DA0">
        <w:t>(1): p. 23-27.</w:t>
      </w:r>
    </w:p>
    <w:p w14:paraId="4F2B0C1E" w14:textId="77777777" w:rsidR="00D56DA0" w:rsidRPr="00D56DA0" w:rsidRDefault="00D56DA0" w:rsidP="00D56DA0">
      <w:pPr>
        <w:pStyle w:val="EndNoteBibliography"/>
        <w:spacing w:after="0"/>
        <w:ind w:left="720" w:hanging="720"/>
      </w:pPr>
      <w:r w:rsidRPr="00D56DA0">
        <w:t>16.</w:t>
      </w:r>
      <w:r w:rsidRPr="00D56DA0">
        <w:tab/>
        <w:t xml:space="preserve">Chen, Y., et al., </w:t>
      </w:r>
      <w:r w:rsidRPr="00D56DA0">
        <w:rPr>
          <w:i/>
        </w:rPr>
        <w:t>Characterization of air-void systems in 3D printed cementitious materials using optical image scanning and X-ray computed tomography.</w:t>
      </w:r>
      <w:r w:rsidRPr="00D56DA0">
        <w:t xml:space="preserve"> Materials Characterization, 2021. </w:t>
      </w:r>
      <w:r w:rsidRPr="00D56DA0">
        <w:rPr>
          <w:b/>
        </w:rPr>
        <w:t>173</w:t>
      </w:r>
      <w:r w:rsidRPr="00D56DA0">
        <w:t>.</w:t>
      </w:r>
    </w:p>
    <w:p w14:paraId="4DC8BBDC" w14:textId="77777777" w:rsidR="00D56DA0" w:rsidRPr="00D56DA0" w:rsidRDefault="00D56DA0" w:rsidP="00D56DA0">
      <w:pPr>
        <w:pStyle w:val="EndNoteBibliography"/>
        <w:spacing w:after="0"/>
        <w:ind w:left="720" w:hanging="720"/>
      </w:pPr>
      <w:r w:rsidRPr="00D56DA0">
        <w:lastRenderedPageBreak/>
        <w:t>17.</w:t>
      </w:r>
      <w:r w:rsidRPr="00D56DA0">
        <w:tab/>
        <w:t xml:space="preserve">Lu, H., et al., </w:t>
      </w:r>
      <w:r w:rsidRPr="00D56DA0">
        <w:rPr>
          <w:i/>
        </w:rPr>
        <w:t>Measurement of air void system in lightweight concrete by X-ray computed tomography.</w:t>
      </w:r>
      <w:r w:rsidRPr="00D56DA0">
        <w:t xml:space="preserve"> Construction and Building Materials, 2017. </w:t>
      </w:r>
      <w:r w:rsidRPr="00D56DA0">
        <w:rPr>
          <w:b/>
        </w:rPr>
        <w:t>152</w:t>
      </w:r>
      <w:r w:rsidRPr="00D56DA0">
        <w:t>: p. 467-483.</w:t>
      </w:r>
    </w:p>
    <w:p w14:paraId="7191EF9A" w14:textId="77777777" w:rsidR="00D56DA0" w:rsidRPr="00D56DA0" w:rsidRDefault="00D56DA0" w:rsidP="00D56DA0">
      <w:pPr>
        <w:pStyle w:val="EndNoteBibliography"/>
        <w:spacing w:after="0"/>
        <w:ind w:left="720" w:hanging="720"/>
      </w:pPr>
      <w:r w:rsidRPr="00D56DA0">
        <w:t>18.</w:t>
      </w:r>
      <w:r w:rsidRPr="00D56DA0">
        <w:tab/>
        <w:t xml:space="preserve">Lu, H., K. Peterson, and O. Chernoloz, </w:t>
      </w:r>
      <w:r w:rsidRPr="00D56DA0">
        <w:rPr>
          <w:i/>
        </w:rPr>
        <w:t>Measurement of entrained air-void parameters in Portland cement concrete using micro X-ray computed tomography.</w:t>
      </w:r>
      <w:r w:rsidRPr="00D56DA0">
        <w:t xml:space="preserve"> International Journal of Pavement Engineering, 2018. </w:t>
      </w:r>
      <w:r w:rsidRPr="00D56DA0">
        <w:rPr>
          <w:b/>
        </w:rPr>
        <w:t>19</w:t>
      </w:r>
      <w:r w:rsidRPr="00D56DA0">
        <w:t>(2): p. 109-121.</w:t>
      </w:r>
    </w:p>
    <w:p w14:paraId="0916F20B" w14:textId="77777777" w:rsidR="00D56DA0" w:rsidRPr="00D56DA0" w:rsidRDefault="00D56DA0" w:rsidP="00D56DA0">
      <w:pPr>
        <w:pStyle w:val="EndNoteBibliography"/>
        <w:spacing w:after="0"/>
        <w:ind w:left="720" w:hanging="720"/>
      </w:pPr>
      <w:r w:rsidRPr="00D56DA0">
        <w:t>19.</w:t>
      </w:r>
      <w:r w:rsidRPr="00D56DA0">
        <w:tab/>
        <w:t xml:space="preserve">Fonseca, P. and G. Scherer, </w:t>
      </w:r>
      <w:r w:rsidRPr="00D56DA0">
        <w:rPr>
          <w:i/>
        </w:rPr>
        <w:t>An image analysis procedure to quantify the air void system of mortar and concrete.</w:t>
      </w:r>
      <w:r w:rsidRPr="00D56DA0">
        <w:t xml:space="preserve"> Materials and Structures, 2015. </w:t>
      </w:r>
      <w:r w:rsidRPr="00D56DA0">
        <w:rPr>
          <w:b/>
        </w:rPr>
        <w:t>48</w:t>
      </w:r>
      <w:r w:rsidRPr="00D56DA0">
        <w:t>(10): p. 3087-3098.</w:t>
      </w:r>
    </w:p>
    <w:p w14:paraId="177AF440" w14:textId="77777777" w:rsidR="00D56DA0" w:rsidRPr="00D56DA0" w:rsidRDefault="00D56DA0" w:rsidP="00D56DA0">
      <w:pPr>
        <w:pStyle w:val="EndNoteBibliography"/>
        <w:spacing w:after="0"/>
        <w:ind w:left="720" w:hanging="720"/>
      </w:pPr>
      <w:r w:rsidRPr="00D56DA0">
        <w:t>20.</w:t>
      </w:r>
      <w:r w:rsidRPr="00D56DA0">
        <w:tab/>
        <w:t xml:space="preserve">Chen, Y., et al., </w:t>
      </w:r>
      <w:r w:rsidRPr="00D56DA0">
        <w:rPr>
          <w:i/>
        </w:rPr>
        <w:t>Characterization of air-void systems in 3D printed cementitious materials using optical image scanning and X-ray computed tomography.</w:t>
      </w:r>
      <w:r w:rsidRPr="00D56DA0">
        <w:t xml:space="preserve"> Materials Characterization, 2021. </w:t>
      </w:r>
      <w:r w:rsidRPr="00D56DA0">
        <w:rPr>
          <w:b/>
        </w:rPr>
        <w:t>173</w:t>
      </w:r>
      <w:r w:rsidRPr="00D56DA0">
        <w:t>: p. 110948.</w:t>
      </w:r>
    </w:p>
    <w:p w14:paraId="62B61BAB" w14:textId="77777777" w:rsidR="00D56DA0" w:rsidRPr="00D56DA0" w:rsidRDefault="00D56DA0" w:rsidP="00D56DA0">
      <w:pPr>
        <w:pStyle w:val="EndNoteBibliography"/>
        <w:spacing w:after="0"/>
        <w:ind w:left="720" w:hanging="720"/>
      </w:pPr>
      <w:r w:rsidRPr="00D56DA0">
        <w:t>21.</w:t>
      </w:r>
      <w:r w:rsidRPr="00D56DA0">
        <w:tab/>
        <w:t xml:space="preserve">Koenig, A., </w:t>
      </w:r>
      <w:r w:rsidRPr="00D56DA0">
        <w:rPr>
          <w:i/>
        </w:rPr>
        <w:t>Analysis of air voids in cementitious materials using micro X-ray computed tomography (µXCT).</w:t>
      </w:r>
      <w:r w:rsidRPr="00D56DA0">
        <w:t xml:space="preserve"> Construction and Building Materials, 2020. </w:t>
      </w:r>
      <w:r w:rsidRPr="00D56DA0">
        <w:rPr>
          <w:b/>
        </w:rPr>
        <w:t>244</w:t>
      </w:r>
      <w:r w:rsidRPr="00D56DA0">
        <w:t>: p. 118313.</w:t>
      </w:r>
    </w:p>
    <w:p w14:paraId="0FDB8ED0" w14:textId="77777777" w:rsidR="00D56DA0" w:rsidRPr="00D56DA0" w:rsidRDefault="00D56DA0" w:rsidP="00D56DA0">
      <w:pPr>
        <w:pStyle w:val="EndNoteBibliography"/>
        <w:spacing w:after="0"/>
        <w:ind w:left="720" w:hanging="720"/>
      </w:pPr>
      <w:r w:rsidRPr="00D56DA0">
        <w:t>22.</w:t>
      </w:r>
      <w:r w:rsidRPr="00D56DA0">
        <w:tab/>
        <w:t xml:space="preserve">Yuan, J., Y. Wu, and J. Zhang, </w:t>
      </w:r>
      <w:r w:rsidRPr="00D56DA0">
        <w:rPr>
          <w:i/>
        </w:rPr>
        <w:t>Characterization of air voids and frost resistance of concrete based on industrial computerized tomographical technology.</w:t>
      </w:r>
      <w:r w:rsidRPr="00D56DA0">
        <w:t xml:space="preserve"> Construction &amp; Building Materials, 2018.</w:t>
      </w:r>
    </w:p>
    <w:p w14:paraId="7A147504" w14:textId="77777777" w:rsidR="00D56DA0" w:rsidRPr="00D56DA0" w:rsidRDefault="00D56DA0" w:rsidP="00D56DA0">
      <w:pPr>
        <w:pStyle w:val="EndNoteBibliography"/>
        <w:spacing w:after="0"/>
        <w:ind w:left="720" w:hanging="720"/>
      </w:pPr>
      <w:r w:rsidRPr="00D56DA0">
        <w:t>23.</w:t>
      </w:r>
      <w:r w:rsidRPr="00D56DA0">
        <w:tab/>
        <w:t xml:space="preserve">Wang, Z. and J. Xiao, </w:t>
      </w:r>
      <w:r w:rsidRPr="00D56DA0">
        <w:rPr>
          <w:i/>
        </w:rPr>
        <w:t>Evaluation of Air Void Distributions of Cement Asphalt Emulsion Mixes Using an X-Ray Computed Tomography Scanner.</w:t>
      </w:r>
      <w:r w:rsidRPr="00D56DA0">
        <w:t xml:space="preserve"> Journal of Testing &amp; Evaluation, 2012. </w:t>
      </w:r>
      <w:r w:rsidRPr="00D56DA0">
        <w:rPr>
          <w:b/>
        </w:rPr>
        <w:t>40</w:t>
      </w:r>
      <w:r w:rsidRPr="00D56DA0">
        <w:t>(2): p. 103881.</w:t>
      </w:r>
    </w:p>
    <w:p w14:paraId="1DC480F4" w14:textId="77777777" w:rsidR="00D56DA0" w:rsidRPr="00D56DA0" w:rsidRDefault="00D56DA0" w:rsidP="00D56DA0">
      <w:pPr>
        <w:pStyle w:val="EndNoteBibliography"/>
        <w:spacing w:after="0"/>
        <w:ind w:left="720" w:hanging="720"/>
      </w:pPr>
      <w:r w:rsidRPr="00D56DA0">
        <w:t>24.</w:t>
      </w:r>
      <w:r w:rsidRPr="00D56DA0">
        <w:tab/>
        <w:t xml:space="preserve">Wong, R.C.K. and K.T. Chau, </w:t>
      </w:r>
      <w:r w:rsidRPr="00D56DA0">
        <w:rPr>
          <w:i/>
        </w:rPr>
        <w:t>Estimation of air void and aggregate spatial distributions in concrete under uniaxial compression using computer tomography scanning.</w:t>
      </w:r>
      <w:r w:rsidRPr="00D56DA0">
        <w:t xml:space="preserve"> Cement &amp; Concrete Research, 2005. </w:t>
      </w:r>
      <w:r w:rsidRPr="00D56DA0">
        <w:rPr>
          <w:b/>
        </w:rPr>
        <w:t>35</w:t>
      </w:r>
      <w:r w:rsidRPr="00D56DA0">
        <w:t>(8): p. 1566-1576.</w:t>
      </w:r>
    </w:p>
    <w:p w14:paraId="7E4C1851" w14:textId="77777777" w:rsidR="00D56DA0" w:rsidRPr="00D56DA0" w:rsidRDefault="00D56DA0" w:rsidP="00D56DA0">
      <w:pPr>
        <w:pStyle w:val="EndNoteBibliography"/>
        <w:spacing w:after="0"/>
        <w:ind w:left="720" w:hanging="720"/>
      </w:pPr>
      <w:r w:rsidRPr="00D56DA0">
        <w:t>25.</w:t>
      </w:r>
      <w:r w:rsidRPr="00D56DA0">
        <w:tab/>
        <w:t xml:space="preserve">Chung, S.Y., et al., </w:t>
      </w:r>
      <w:r w:rsidRPr="00D56DA0">
        <w:rPr>
          <w:i/>
        </w:rPr>
        <w:t>Evaluation of the anisotropy of the void distribution and the stiffness of lightweight aggregates using CT imaging.</w:t>
      </w:r>
      <w:r w:rsidRPr="00D56DA0">
        <w:t xml:space="preserve"> Construction &amp; Building Materials, 2013. </w:t>
      </w:r>
      <w:r w:rsidRPr="00D56DA0">
        <w:rPr>
          <w:b/>
        </w:rPr>
        <w:t>48</w:t>
      </w:r>
      <w:r w:rsidRPr="00D56DA0">
        <w:t>(19): p. 998-1008.</w:t>
      </w:r>
    </w:p>
    <w:p w14:paraId="7AFBAF8D" w14:textId="77777777" w:rsidR="00D56DA0" w:rsidRPr="00D56DA0" w:rsidRDefault="00D56DA0" w:rsidP="00D56DA0">
      <w:pPr>
        <w:pStyle w:val="EndNoteBibliography"/>
        <w:spacing w:after="0"/>
        <w:ind w:left="720" w:hanging="720"/>
      </w:pPr>
      <w:r w:rsidRPr="00D56DA0">
        <w:t>26.</w:t>
      </w:r>
      <w:r w:rsidRPr="00D56DA0">
        <w:tab/>
        <w:t xml:space="preserve">Kim, K.Y., et al., </w:t>
      </w:r>
      <w:r w:rsidRPr="00D56DA0">
        <w:rPr>
          <w:i/>
        </w:rPr>
        <w:t>Determination of air-void parameters of hardened cement-based materials using X-ray computed tomography.</w:t>
      </w:r>
      <w:r w:rsidRPr="00D56DA0">
        <w:t xml:space="preserve"> Construction &amp; Building Materials, 2012. </w:t>
      </w:r>
      <w:r w:rsidRPr="00D56DA0">
        <w:rPr>
          <w:b/>
        </w:rPr>
        <w:t>37</w:t>
      </w:r>
      <w:r w:rsidRPr="00D56DA0">
        <w:t>(12): p. 93-101.</w:t>
      </w:r>
    </w:p>
    <w:p w14:paraId="78F08310" w14:textId="77777777" w:rsidR="00D56DA0" w:rsidRPr="00D56DA0" w:rsidRDefault="00D56DA0" w:rsidP="00D56DA0">
      <w:pPr>
        <w:pStyle w:val="EndNoteBibliography"/>
        <w:spacing w:after="0"/>
        <w:ind w:left="720" w:hanging="720"/>
      </w:pPr>
      <w:r w:rsidRPr="00D56DA0">
        <w:t>27.</w:t>
      </w:r>
      <w:r w:rsidRPr="00D56DA0">
        <w:tab/>
        <w:t xml:space="preserve">Yun, T.S., et al., </w:t>
      </w:r>
      <w:r w:rsidRPr="00D56DA0">
        <w:rPr>
          <w:i/>
        </w:rPr>
        <w:t>Quantifying the distribution of paste-void spacing of hardened cement paste using X-ray computed tomography.</w:t>
      </w:r>
      <w:r w:rsidRPr="00D56DA0">
        <w:t xml:space="preserve"> Materials Characterization, 2012. </w:t>
      </w:r>
      <w:r w:rsidRPr="00D56DA0">
        <w:rPr>
          <w:b/>
        </w:rPr>
        <w:t>73</w:t>
      </w:r>
      <w:r w:rsidRPr="00D56DA0">
        <w:t>(11): p. 137-143.</w:t>
      </w:r>
    </w:p>
    <w:p w14:paraId="6BD15E3E" w14:textId="77777777" w:rsidR="00D56DA0" w:rsidRPr="00D56DA0" w:rsidRDefault="00D56DA0" w:rsidP="00D56DA0">
      <w:pPr>
        <w:pStyle w:val="EndNoteBibliography"/>
        <w:spacing w:after="0"/>
        <w:ind w:left="720" w:hanging="720"/>
      </w:pPr>
      <w:r w:rsidRPr="00D56DA0">
        <w:t>28.</w:t>
      </w:r>
      <w:r w:rsidRPr="00D56DA0">
        <w:tab/>
        <w:t xml:space="preserve">Mayercsik, N.P., et al., </w:t>
      </w:r>
      <w:r w:rsidRPr="00D56DA0">
        <w:rPr>
          <w:i/>
        </w:rPr>
        <w:t>A probabilistic technique for entrained air void analysis in hardened concrete.</w:t>
      </w:r>
      <w:r w:rsidRPr="00D56DA0">
        <w:t xml:space="preserve"> Cement and concrete research, 2014. </w:t>
      </w:r>
      <w:r w:rsidRPr="00D56DA0">
        <w:rPr>
          <w:b/>
        </w:rPr>
        <w:t>59</w:t>
      </w:r>
      <w:r w:rsidRPr="00D56DA0">
        <w:t>: p. 16-23.</w:t>
      </w:r>
    </w:p>
    <w:p w14:paraId="7B4FFAF8" w14:textId="77777777" w:rsidR="00D56DA0" w:rsidRPr="00D56DA0" w:rsidRDefault="00D56DA0" w:rsidP="00D56DA0">
      <w:pPr>
        <w:pStyle w:val="EndNoteBibliography"/>
        <w:spacing w:after="0"/>
        <w:ind w:left="720" w:hanging="720"/>
      </w:pPr>
      <w:r w:rsidRPr="00D56DA0">
        <w:t>29.</w:t>
      </w:r>
      <w:r w:rsidRPr="00D56DA0">
        <w:tab/>
        <w:t xml:space="preserve">Snyder, K.A., </w:t>
      </w:r>
      <w:r w:rsidRPr="00D56DA0">
        <w:rPr>
          <w:i/>
        </w:rPr>
        <w:t>A Numerical Test of Air Void Spacing Equations.</w:t>
      </w:r>
      <w:r w:rsidRPr="00D56DA0">
        <w:t xml:space="preserve"> Advanced Cement Based Materials, 1998. </w:t>
      </w:r>
      <w:r w:rsidRPr="00D56DA0">
        <w:rPr>
          <w:b/>
        </w:rPr>
        <w:t>8</w:t>
      </w:r>
      <w:r w:rsidRPr="00D56DA0">
        <w:t>(1): p. 28-44.</w:t>
      </w:r>
    </w:p>
    <w:p w14:paraId="4E6FA972" w14:textId="77777777" w:rsidR="00D56DA0" w:rsidRPr="00D56DA0" w:rsidRDefault="00D56DA0" w:rsidP="00D56DA0">
      <w:pPr>
        <w:pStyle w:val="EndNoteBibliography"/>
        <w:spacing w:after="0"/>
        <w:ind w:left="720" w:hanging="720"/>
      </w:pPr>
      <w:r w:rsidRPr="00D56DA0">
        <w:t>30.</w:t>
      </w:r>
      <w:r w:rsidRPr="00D56DA0">
        <w:tab/>
        <w:t xml:space="preserve">Garboczi, E.J., </w:t>
      </w:r>
      <w:r w:rsidRPr="00D56DA0">
        <w:rPr>
          <w:i/>
        </w:rPr>
        <w:t>Three-dimensional mathematical analysis of particle shape using X-ray tomography and spherical harmonics: Application to aggregates used in concrete.</w:t>
      </w:r>
      <w:r w:rsidRPr="00D56DA0">
        <w:t xml:space="preserve"> Cement &amp; Concrete Research, 2002. </w:t>
      </w:r>
      <w:r w:rsidRPr="00D56DA0">
        <w:rPr>
          <w:b/>
        </w:rPr>
        <w:t>32</w:t>
      </w:r>
      <w:r w:rsidRPr="00D56DA0">
        <w:t>(10): p. 1621-1638.</w:t>
      </w:r>
    </w:p>
    <w:p w14:paraId="5FF7608F" w14:textId="77777777" w:rsidR="00D56DA0" w:rsidRPr="00D56DA0" w:rsidRDefault="00D56DA0" w:rsidP="00D56DA0">
      <w:pPr>
        <w:pStyle w:val="EndNoteBibliography"/>
        <w:spacing w:after="0"/>
        <w:ind w:left="720" w:hanging="720"/>
      </w:pPr>
      <w:r w:rsidRPr="00D56DA0">
        <w:lastRenderedPageBreak/>
        <w:t>31.</w:t>
      </w:r>
      <w:r w:rsidRPr="00D56DA0">
        <w:tab/>
        <w:t xml:space="preserve">Lyu, K., et al., </w:t>
      </w:r>
      <w:r w:rsidRPr="00D56DA0">
        <w:rPr>
          <w:i/>
        </w:rPr>
        <w:t>Relationship between fine aggregate size and the air void system of six mortars: I. Air void content and diameter distribution.</w:t>
      </w:r>
      <w:r w:rsidRPr="00D56DA0">
        <w:t xml:space="preserve"> Cement and Concrete Composites, 2022. </w:t>
      </w:r>
      <w:r w:rsidRPr="00D56DA0">
        <w:rPr>
          <w:b/>
        </w:rPr>
        <w:t>131</w:t>
      </w:r>
      <w:r w:rsidRPr="00D56DA0">
        <w:t>.</w:t>
      </w:r>
    </w:p>
    <w:p w14:paraId="6A70ADA1" w14:textId="77777777" w:rsidR="00D56DA0" w:rsidRPr="00D56DA0" w:rsidRDefault="00D56DA0" w:rsidP="00D56DA0">
      <w:pPr>
        <w:pStyle w:val="EndNoteBibliography"/>
        <w:spacing w:after="0"/>
        <w:ind w:left="720" w:hanging="720"/>
      </w:pPr>
      <w:r w:rsidRPr="00D56DA0">
        <w:t>32.</w:t>
      </w:r>
      <w:r w:rsidRPr="00D56DA0">
        <w:tab/>
        <w:t xml:space="preserve">Rashed, A.I. and R.B. Williamson, </w:t>
      </w:r>
      <w:r w:rsidRPr="00D56DA0">
        <w:rPr>
          <w:i/>
        </w:rPr>
        <w:t>Microstructure of entrained air voids in concrete, Part I.</w:t>
      </w:r>
      <w:r w:rsidRPr="00D56DA0">
        <w:t xml:space="preserve"> Journal of materials research, 1991. </w:t>
      </w:r>
      <w:r w:rsidRPr="00D56DA0">
        <w:rPr>
          <w:b/>
        </w:rPr>
        <w:t>6</w:t>
      </w:r>
      <w:r w:rsidRPr="00D56DA0">
        <w:t>(9): p. 2004-2012.</w:t>
      </w:r>
    </w:p>
    <w:p w14:paraId="4F4CF035" w14:textId="77777777" w:rsidR="00D56DA0" w:rsidRPr="00D56DA0" w:rsidRDefault="00D56DA0" w:rsidP="00D56DA0">
      <w:pPr>
        <w:pStyle w:val="EndNoteBibliography"/>
        <w:spacing w:after="0"/>
        <w:ind w:left="720" w:hanging="720"/>
      </w:pPr>
      <w:r w:rsidRPr="00D56DA0">
        <w:t>33.</w:t>
      </w:r>
      <w:r w:rsidRPr="00D56DA0">
        <w:tab/>
        <w:t xml:space="preserve">T. Murotani, S.I., H. Koto </w:t>
      </w:r>
      <w:r w:rsidRPr="00D56DA0">
        <w:rPr>
          <w:i/>
        </w:rPr>
        <w:t>Distribution analysis and modeling of air voids in concrete as spatial point processes.</w:t>
      </w:r>
      <w:r w:rsidRPr="00D56DA0">
        <w:t xml:space="preserve"> Cement and Concrete Research, 2019. </w:t>
      </w:r>
      <w:r w:rsidRPr="00D56DA0">
        <w:rPr>
          <w:b/>
        </w:rPr>
        <w:t>115</w:t>
      </w:r>
      <w:r w:rsidRPr="00D56DA0">
        <w:t>: p. 124-132.</w:t>
      </w:r>
    </w:p>
    <w:p w14:paraId="6858C0DE" w14:textId="77777777" w:rsidR="00D56DA0" w:rsidRPr="00D56DA0" w:rsidRDefault="00D56DA0" w:rsidP="00D56DA0">
      <w:pPr>
        <w:pStyle w:val="EndNoteBibliography"/>
        <w:spacing w:after="0"/>
        <w:ind w:left="720" w:hanging="720"/>
      </w:pPr>
      <w:r w:rsidRPr="00D56DA0">
        <w:t>34.</w:t>
      </w:r>
      <w:r w:rsidRPr="00D56DA0">
        <w:tab/>
        <w:t xml:space="preserve">Sokhansefat, G., et al., </w:t>
      </w:r>
      <w:r w:rsidRPr="00D56DA0">
        <w:rPr>
          <w:i/>
        </w:rPr>
        <w:t>Using X-ray computed tomography to investigate mortar subjected to freeze-thaw cycles.</w:t>
      </w:r>
      <w:r w:rsidRPr="00D56DA0">
        <w:t xml:space="preserve"> Cement and Concrete Composites, 2020. </w:t>
      </w:r>
      <w:r w:rsidRPr="00D56DA0">
        <w:rPr>
          <w:b/>
        </w:rPr>
        <w:t>108</w:t>
      </w:r>
      <w:r w:rsidRPr="00D56DA0">
        <w:t>.</w:t>
      </w:r>
    </w:p>
    <w:p w14:paraId="5645A7C1" w14:textId="77777777" w:rsidR="00D56DA0" w:rsidRPr="00D56DA0" w:rsidRDefault="00D56DA0" w:rsidP="00D56DA0">
      <w:pPr>
        <w:pStyle w:val="EndNoteBibliography"/>
        <w:spacing w:after="0"/>
        <w:ind w:left="720" w:hanging="720"/>
      </w:pPr>
      <w:r w:rsidRPr="00D56DA0">
        <w:t>35.</w:t>
      </w:r>
      <w:r w:rsidRPr="00D56DA0">
        <w:tab/>
        <w:t xml:space="preserve">Bentz, D.P. and K.A. Snyder, </w:t>
      </w:r>
      <w:r w:rsidRPr="00D56DA0">
        <w:rPr>
          <w:i/>
        </w:rPr>
        <w:t>Protected paste volume in concrete: Extension to internal curing using saturated lightweight fine aggregate.</w:t>
      </w:r>
      <w:r w:rsidRPr="00D56DA0">
        <w:t xml:space="preserve"> Cement &amp; Concrete Research, 1999. </w:t>
      </w:r>
      <w:r w:rsidRPr="00D56DA0">
        <w:rPr>
          <w:b/>
        </w:rPr>
        <w:t>29</w:t>
      </w:r>
      <w:r w:rsidRPr="00D56DA0">
        <w:t>(11): p. 1863-1867.</w:t>
      </w:r>
    </w:p>
    <w:p w14:paraId="6FA6EC13" w14:textId="77777777" w:rsidR="00D56DA0" w:rsidRPr="00D56DA0" w:rsidRDefault="00D56DA0" w:rsidP="00D56DA0">
      <w:pPr>
        <w:pStyle w:val="EndNoteBibliography"/>
        <w:spacing w:after="0"/>
        <w:ind w:left="720" w:hanging="720"/>
      </w:pPr>
      <w:r w:rsidRPr="00D56DA0">
        <w:t>36.</w:t>
      </w:r>
      <w:r w:rsidRPr="00D56DA0">
        <w:tab/>
        <w:t xml:space="preserve">Urbach, E.R. and M.H. Wilkinson, </w:t>
      </w:r>
      <w:r w:rsidRPr="00D56DA0">
        <w:rPr>
          <w:i/>
        </w:rPr>
        <w:t>Efficient 2-D grayscale morphological transformations with arbitrary flat structuring elements.</w:t>
      </w:r>
      <w:r w:rsidRPr="00D56DA0">
        <w:t xml:space="preserve"> IEEE Transactions on Image Processing A Publication of the IEEE Signal Processing Society, 2008. </w:t>
      </w:r>
      <w:r w:rsidRPr="00D56DA0">
        <w:rPr>
          <w:b/>
        </w:rPr>
        <w:t>17</w:t>
      </w:r>
      <w:r w:rsidRPr="00D56DA0">
        <w:t>(1): p. 1.</w:t>
      </w:r>
    </w:p>
    <w:p w14:paraId="360074FD" w14:textId="77777777" w:rsidR="00D56DA0" w:rsidRPr="00D56DA0" w:rsidRDefault="00D56DA0" w:rsidP="00D56DA0">
      <w:pPr>
        <w:pStyle w:val="EndNoteBibliography"/>
        <w:spacing w:after="0"/>
        <w:ind w:left="720" w:hanging="720"/>
      </w:pPr>
      <w:r w:rsidRPr="00D56DA0">
        <w:t>37.</w:t>
      </w:r>
      <w:r w:rsidRPr="00D56DA0">
        <w:tab/>
        <w:t xml:space="preserve">Liang, J.I., J. Piper, and J.Y. Tang, </w:t>
      </w:r>
      <w:r w:rsidRPr="00D56DA0">
        <w:rPr>
          <w:i/>
        </w:rPr>
        <w:t>Erosion and dilation of binary images by arbitrary structuring elements using interval coding.</w:t>
      </w:r>
      <w:r w:rsidRPr="00D56DA0">
        <w:t xml:space="preserve"> Pattern Recognition Letters, 1989. </w:t>
      </w:r>
      <w:r w:rsidRPr="00D56DA0">
        <w:rPr>
          <w:b/>
        </w:rPr>
        <w:t>9</w:t>
      </w:r>
      <w:r w:rsidRPr="00D56DA0">
        <w:t>(3): p. 201-209.</w:t>
      </w:r>
    </w:p>
    <w:p w14:paraId="292C0045" w14:textId="77777777" w:rsidR="00D56DA0" w:rsidRPr="00D56DA0" w:rsidRDefault="00D56DA0" w:rsidP="00D56DA0">
      <w:pPr>
        <w:pStyle w:val="EndNoteBibliography"/>
        <w:spacing w:after="0"/>
        <w:ind w:left="720" w:hanging="720"/>
      </w:pPr>
      <w:r w:rsidRPr="00D56DA0">
        <w:t>38.</w:t>
      </w:r>
      <w:r w:rsidRPr="00D56DA0">
        <w:tab/>
        <w:t xml:space="preserve">Urbach, E.R. and M.H.F. Wilkinson, </w:t>
      </w:r>
      <w:r w:rsidRPr="00D56DA0">
        <w:rPr>
          <w:i/>
        </w:rPr>
        <w:t>Efficient 2-D grayscale morphological transformations with arbitrary flat structuring elements.</w:t>
      </w:r>
      <w:r w:rsidRPr="00D56DA0">
        <w:t xml:space="preserve"> IEEE Transactions on Image Processing A Publication of the IEEE Signal Processing Society, 2008. </w:t>
      </w:r>
      <w:r w:rsidRPr="00D56DA0">
        <w:rPr>
          <w:b/>
        </w:rPr>
        <w:t>17</w:t>
      </w:r>
      <w:r w:rsidRPr="00D56DA0">
        <w:t>(1): p. 1.</w:t>
      </w:r>
    </w:p>
    <w:p w14:paraId="3222D325" w14:textId="77777777" w:rsidR="00D56DA0" w:rsidRPr="00D56DA0" w:rsidRDefault="00D56DA0" w:rsidP="00D56DA0">
      <w:pPr>
        <w:pStyle w:val="EndNoteBibliography"/>
        <w:spacing w:after="0"/>
        <w:ind w:left="720" w:hanging="720"/>
      </w:pPr>
      <w:r w:rsidRPr="00D56DA0">
        <w:t>39.</w:t>
      </w:r>
      <w:r w:rsidRPr="00D56DA0">
        <w:tab/>
        <w:t xml:space="preserve">Bai, X., </w:t>
      </w:r>
      <w:r w:rsidRPr="00D56DA0">
        <w:rPr>
          <w:i/>
        </w:rPr>
        <w:t>Morphological operator for infrared dim small target enhancement using dilation and erosion through structuring element construction.</w:t>
      </w:r>
      <w:r w:rsidRPr="00D56DA0">
        <w:t xml:space="preserve"> Optik, 2013. </w:t>
      </w:r>
      <w:r w:rsidRPr="00D56DA0">
        <w:rPr>
          <w:b/>
        </w:rPr>
        <w:t>124</w:t>
      </w:r>
      <w:r w:rsidRPr="00D56DA0">
        <w:t>(23): p. 6163-6166.</w:t>
      </w:r>
    </w:p>
    <w:p w14:paraId="2D96C49E" w14:textId="77777777" w:rsidR="00D56DA0" w:rsidRPr="00D56DA0" w:rsidRDefault="00D56DA0" w:rsidP="00D56DA0">
      <w:pPr>
        <w:pStyle w:val="EndNoteBibliography"/>
        <w:spacing w:after="0"/>
        <w:ind w:left="720" w:hanging="720"/>
      </w:pPr>
      <w:r w:rsidRPr="00D56DA0">
        <w:t>40.</w:t>
      </w:r>
      <w:r w:rsidRPr="00D56DA0">
        <w:tab/>
        <w:t xml:space="preserve">Cheng, X. </w:t>
      </w:r>
      <w:r w:rsidRPr="00D56DA0">
        <w:rPr>
          <w:i/>
        </w:rPr>
        <w:t>Fast Binary Dilation/Erosion Algorithm Using Reference Points</w:t>
      </w:r>
      <w:r w:rsidRPr="00D56DA0">
        <w:t xml:space="preserve">. in </w:t>
      </w:r>
      <w:r w:rsidRPr="00D56DA0">
        <w:rPr>
          <w:i/>
        </w:rPr>
        <w:t>International Conference on Networking &amp; Digital Society</w:t>
      </w:r>
      <w:r w:rsidRPr="00D56DA0">
        <w:t>. 2009.</w:t>
      </w:r>
    </w:p>
    <w:p w14:paraId="79F482AF" w14:textId="77777777" w:rsidR="00D56DA0" w:rsidRPr="00D56DA0" w:rsidRDefault="00D56DA0" w:rsidP="00D56DA0">
      <w:pPr>
        <w:pStyle w:val="EndNoteBibliography"/>
        <w:spacing w:after="0"/>
        <w:ind w:left="720" w:hanging="720"/>
      </w:pPr>
      <w:r w:rsidRPr="00D56DA0">
        <w:t>41.</w:t>
      </w:r>
      <w:r w:rsidRPr="00D56DA0">
        <w:tab/>
        <w:t xml:space="preserve">Haralick, R.M., </w:t>
      </w:r>
      <w:r w:rsidRPr="00D56DA0">
        <w:rPr>
          <w:i/>
        </w:rPr>
        <w:t>Image Analysis and Mathematical Morphology, Volume 2: Theoretical Advances, Jean Serra (Ed.). Academic Press, New York (1988).</w:t>
      </w:r>
      <w:r w:rsidRPr="00D56DA0">
        <w:t xml:space="preserve"> Computer Vision Graphics &amp; Image Processing, 1988. </w:t>
      </w:r>
      <w:r w:rsidRPr="00D56DA0">
        <w:rPr>
          <w:b/>
        </w:rPr>
        <w:t>44</w:t>
      </w:r>
      <w:r w:rsidRPr="00D56DA0">
        <w:t>(2): p. 230-231.</w:t>
      </w:r>
    </w:p>
    <w:p w14:paraId="2D657B8C" w14:textId="77777777" w:rsidR="00D56DA0" w:rsidRPr="00D56DA0" w:rsidRDefault="00D56DA0" w:rsidP="00D56DA0">
      <w:pPr>
        <w:pStyle w:val="EndNoteBibliography"/>
        <w:spacing w:after="0"/>
        <w:ind w:left="720" w:hanging="720"/>
      </w:pPr>
      <w:r w:rsidRPr="00D56DA0">
        <w:t>42.</w:t>
      </w:r>
      <w:r w:rsidRPr="00D56DA0">
        <w:tab/>
        <w:t xml:space="preserve">Pleau, R., M. Pigeon, and J.L. Laurencot, </w:t>
      </w:r>
      <w:r w:rsidRPr="00D56DA0">
        <w:rPr>
          <w:i/>
        </w:rPr>
        <w:t>Some findings on the usefulness of image analysis for determining the characteristics of the air-void system on hardened concrete.</w:t>
      </w:r>
      <w:r w:rsidRPr="00D56DA0">
        <w:t xml:space="preserve"> Cement &amp; Concrete Composites, 2001. </w:t>
      </w:r>
      <w:r w:rsidRPr="00D56DA0">
        <w:rPr>
          <w:b/>
        </w:rPr>
        <w:t>23</w:t>
      </w:r>
      <w:r w:rsidRPr="00D56DA0">
        <w:t>(2): p. 237-246.</w:t>
      </w:r>
    </w:p>
    <w:p w14:paraId="4FFC0BFE" w14:textId="77777777" w:rsidR="00D56DA0" w:rsidRPr="00D56DA0" w:rsidRDefault="00D56DA0" w:rsidP="00D56DA0">
      <w:pPr>
        <w:pStyle w:val="EndNoteBibliography"/>
        <w:ind w:left="720" w:hanging="720"/>
      </w:pPr>
      <w:r w:rsidRPr="00D56DA0">
        <w:t>43.</w:t>
      </w:r>
      <w:r w:rsidRPr="00D56DA0">
        <w:tab/>
        <w:t xml:space="preserve">Lu, B. and S. Torquato, </w:t>
      </w:r>
      <w:r w:rsidRPr="00D56DA0">
        <w:rPr>
          <w:i/>
        </w:rPr>
        <w:t>Nearest-surface distribution functions for polydispersed particle systems.</w:t>
      </w:r>
      <w:r w:rsidRPr="00D56DA0">
        <w:t xml:space="preserve"> Physical Review A Atomic Molecular &amp; Optical Physics, 1992. </w:t>
      </w:r>
      <w:r w:rsidRPr="00D56DA0">
        <w:rPr>
          <w:b/>
        </w:rPr>
        <w:t>45</w:t>
      </w:r>
      <w:r w:rsidRPr="00D56DA0">
        <w:t>(8): p. 5530.</w:t>
      </w:r>
    </w:p>
    <w:p w14:paraId="1A38F35E" w14:textId="29417A42" w:rsidR="00700F7D" w:rsidRPr="00970051" w:rsidRDefault="00B63DD8" w:rsidP="00CE368E">
      <w:pPr>
        <w:pStyle w:val="ListParagraph"/>
        <w:ind w:left="357" w:firstLineChars="0" w:firstLine="0"/>
        <w:outlineLvl w:val="0"/>
        <w:rPr>
          <w:sz w:val="21"/>
          <w:szCs w:val="21"/>
        </w:rPr>
      </w:pPr>
      <w:r w:rsidRPr="00970051">
        <w:rPr>
          <w:b/>
          <w:sz w:val="21"/>
          <w:szCs w:val="21"/>
        </w:rPr>
        <w:fldChar w:fldCharType="end"/>
      </w:r>
    </w:p>
    <w:sectPr w:rsidR="00700F7D" w:rsidRPr="00970051" w:rsidSect="00676A8B">
      <w:headerReference w:type="default" r:id="rId22"/>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D6A8" w14:textId="77777777" w:rsidR="001E630F" w:rsidRDefault="001E630F" w:rsidP="00B63DD8">
      <w:pPr>
        <w:spacing w:line="240" w:lineRule="auto"/>
      </w:pPr>
      <w:r>
        <w:separator/>
      </w:r>
    </w:p>
  </w:endnote>
  <w:endnote w:type="continuationSeparator" w:id="0">
    <w:p w14:paraId="6F02271C" w14:textId="77777777" w:rsidR="001E630F" w:rsidRDefault="001E630F" w:rsidP="00B63DD8">
      <w:pPr>
        <w:spacing w:line="240" w:lineRule="auto"/>
      </w:pPr>
      <w:r>
        <w:continuationSeparator/>
      </w:r>
    </w:p>
  </w:endnote>
  <w:endnote w:type="continuationNotice" w:id="1">
    <w:p w14:paraId="567B7B09" w14:textId="77777777" w:rsidR="001E630F" w:rsidRDefault="001E6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1412" w14:textId="77777777" w:rsidR="001E630F" w:rsidRDefault="001E630F" w:rsidP="00B63DD8">
      <w:pPr>
        <w:spacing w:line="240" w:lineRule="auto"/>
      </w:pPr>
      <w:r>
        <w:separator/>
      </w:r>
    </w:p>
  </w:footnote>
  <w:footnote w:type="continuationSeparator" w:id="0">
    <w:p w14:paraId="2D0DC9E1" w14:textId="77777777" w:rsidR="001E630F" w:rsidRDefault="001E630F" w:rsidP="00B63DD8">
      <w:pPr>
        <w:spacing w:line="240" w:lineRule="auto"/>
      </w:pPr>
      <w:r>
        <w:continuationSeparator/>
      </w:r>
    </w:p>
  </w:footnote>
  <w:footnote w:type="continuationNotice" w:id="1">
    <w:p w14:paraId="66E5CA4B" w14:textId="77777777" w:rsidR="001E630F" w:rsidRDefault="001E630F">
      <w:pPr>
        <w:spacing w:after="0" w:line="240" w:lineRule="auto"/>
      </w:pPr>
    </w:p>
  </w:footnote>
  <w:footnote w:id="2">
    <w:p w14:paraId="2D9B29CB" w14:textId="77777777" w:rsidR="00502892" w:rsidRPr="000F6164" w:rsidRDefault="00502892" w:rsidP="00A55505">
      <w:pPr>
        <w:pStyle w:val="FootnoteText"/>
        <w:spacing w:before="163" w:after="163"/>
        <w:rPr>
          <w:rFonts w:eastAsiaTheme="minorEastAsia"/>
        </w:rPr>
      </w:pPr>
      <w:r>
        <w:rPr>
          <w:rStyle w:val="FootnoteReference"/>
        </w:rPr>
        <w:footnoteRef/>
      </w:r>
      <w:r>
        <w:t xml:space="preserve"> </w:t>
      </w:r>
      <w:r>
        <w:rPr>
          <w:rFonts w:eastAsia="Microsoft YaHei"/>
          <w:szCs w:val="24"/>
          <w:vertAlign w:val="superscript"/>
        </w:rPr>
        <w:t>*</w:t>
      </w:r>
      <w:r>
        <w:rPr>
          <w:rFonts w:eastAsia="Microsoft YaHei"/>
          <w:szCs w:val="24"/>
        </w:rPr>
        <w:t>Corresponding author at:</w:t>
      </w:r>
      <w:r w:rsidRPr="004105CD">
        <w:rPr>
          <w:i/>
          <w:sz w:val="20"/>
          <w:szCs w:val="20"/>
        </w:rPr>
        <w:t xml:space="preserve"> </w:t>
      </w:r>
      <w:r w:rsidRPr="00ED54B3">
        <w:rPr>
          <w:sz w:val="20"/>
          <w:szCs w:val="20"/>
        </w:rPr>
        <w:t>College of Civil and Transportation Engineering, Hohai University, Nanjing 210098, China</w:t>
      </w:r>
    </w:p>
    <w:p w14:paraId="349F1262" w14:textId="77777777" w:rsidR="00502892" w:rsidRPr="000F6164" w:rsidRDefault="00502892" w:rsidP="00A55505">
      <w:pPr>
        <w:pStyle w:val="FootnoteText"/>
        <w:spacing w:before="163" w:after="163"/>
        <w:rPr>
          <w:rFonts w:eastAsiaTheme="minorEastAsia"/>
        </w:rPr>
      </w:pPr>
      <w:r>
        <w:rPr>
          <w:rFonts w:eastAsiaTheme="minorEastAsia"/>
          <w:i/>
        </w:rPr>
        <w:t>E-mail addresses:</w:t>
      </w:r>
      <w:r w:rsidRPr="000F6164">
        <w:rPr>
          <w:rFonts w:eastAsiaTheme="minorEastAsia"/>
        </w:rPr>
        <w:t xml:space="preserve"> </w:t>
      </w:r>
      <w:hyperlink r:id="rId1" w:history="1">
        <w:r w:rsidRPr="000F6164">
          <w:rPr>
            <w:rStyle w:val="Hyperlink"/>
            <w:rFonts w:eastAsiaTheme="minorEastAsia"/>
          </w:rPr>
          <w:t>15651851126@163.com</w:t>
        </w:r>
      </w:hyperlink>
      <w:r w:rsidRPr="000F6164">
        <w:rPr>
          <w:rFonts w:eastAsiaTheme="minorEastAsia"/>
        </w:rPr>
        <w:t xml:space="preserve"> (K. Lyu)</w:t>
      </w:r>
    </w:p>
  </w:footnote>
  <w:footnote w:id="3">
    <w:p w14:paraId="74FD71B8" w14:textId="558EF25A" w:rsidR="00502892" w:rsidRDefault="00502892">
      <w:pPr>
        <w:pStyle w:val="FootnoteText"/>
      </w:pPr>
      <w:r>
        <w:rPr>
          <w:rStyle w:val="FootnoteReference"/>
        </w:rPr>
        <w:footnoteRef/>
      </w:r>
      <w:r>
        <w:t xml:space="preserve"> </w:t>
      </w:r>
      <w:r w:rsidRPr="00A03AD8">
        <w:t>Certain commercial equipment, software and/or materials are identified in this paper in order to adequately specify the experimental procedure. In no case does such identification imply recommendation or endorsement by the National Institute of Standards and Technology, nor does it imply that the equipment and/or materials used are necessarily the best available for the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9821"/>
      <w:docPartObj>
        <w:docPartGallery w:val="Page Numbers (Top of Page)"/>
        <w:docPartUnique/>
      </w:docPartObj>
    </w:sdtPr>
    <w:sdtContent>
      <w:p w14:paraId="343DBB7E" w14:textId="7DF6A779" w:rsidR="00502892" w:rsidRDefault="00502892">
        <w:pPr>
          <w:pStyle w:val="Header"/>
        </w:pPr>
        <w:r>
          <w:fldChar w:fldCharType="begin"/>
        </w:r>
        <w:r>
          <w:instrText>PAGE   \* MERGEFORMAT</w:instrText>
        </w:r>
        <w:r>
          <w:fldChar w:fldCharType="separate"/>
        </w:r>
        <w:r w:rsidRPr="00901C5A">
          <w:rPr>
            <w:noProof/>
            <w:lang w:val="zh-CN"/>
          </w:rPr>
          <w:t>11</w:t>
        </w:r>
        <w:r>
          <w:fldChar w:fldCharType="end"/>
        </w:r>
      </w:p>
    </w:sdtContent>
  </w:sdt>
  <w:p w14:paraId="3F4EA884" w14:textId="77777777" w:rsidR="00502892" w:rsidRDefault="0050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40D"/>
    <w:multiLevelType w:val="hybridMultilevel"/>
    <w:tmpl w:val="4F561ED0"/>
    <w:lvl w:ilvl="0" w:tplc="6458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685DC7"/>
    <w:multiLevelType w:val="multilevel"/>
    <w:tmpl w:val="CDE8C4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009DA"/>
    <w:multiLevelType w:val="hybridMultilevel"/>
    <w:tmpl w:val="F19461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BE30FA"/>
    <w:multiLevelType w:val="hybridMultilevel"/>
    <w:tmpl w:val="52087E68"/>
    <w:lvl w:ilvl="0" w:tplc="EB6C4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D75895"/>
    <w:multiLevelType w:val="hybridMultilevel"/>
    <w:tmpl w:val="4EA8D8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04D6A90"/>
    <w:multiLevelType w:val="multilevel"/>
    <w:tmpl w:val="EC7A8C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53C17"/>
    <w:multiLevelType w:val="hybridMultilevel"/>
    <w:tmpl w:val="13F60F04"/>
    <w:lvl w:ilvl="0" w:tplc="A336F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ED62A5"/>
    <w:multiLevelType w:val="multilevel"/>
    <w:tmpl w:val="3FD8ACD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F2894"/>
    <w:multiLevelType w:val="multilevel"/>
    <w:tmpl w:val="2A1265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71E39E2"/>
    <w:multiLevelType w:val="hybridMultilevel"/>
    <w:tmpl w:val="8F8C5988"/>
    <w:lvl w:ilvl="0" w:tplc="C368F1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006A3B"/>
    <w:multiLevelType w:val="hybridMultilevel"/>
    <w:tmpl w:val="58C29D5C"/>
    <w:lvl w:ilvl="0" w:tplc="BB925C54">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3E2668C9"/>
    <w:multiLevelType w:val="multilevel"/>
    <w:tmpl w:val="7924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E72B21"/>
    <w:multiLevelType w:val="hybridMultilevel"/>
    <w:tmpl w:val="7AB62A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2B3443"/>
    <w:multiLevelType w:val="hybridMultilevel"/>
    <w:tmpl w:val="DD2C9242"/>
    <w:lvl w:ilvl="0" w:tplc="4628C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733BC3"/>
    <w:multiLevelType w:val="hybridMultilevel"/>
    <w:tmpl w:val="97865CA0"/>
    <w:lvl w:ilvl="0" w:tplc="FF8AE3C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A2550A"/>
    <w:multiLevelType w:val="hybridMultilevel"/>
    <w:tmpl w:val="46BE4F12"/>
    <w:lvl w:ilvl="0" w:tplc="A3EE75F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4B74F4"/>
    <w:multiLevelType w:val="multilevel"/>
    <w:tmpl w:val="16D079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B1096C"/>
    <w:multiLevelType w:val="hybridMultilevel"/>
    <w:tmpl w:val="2B70D4FC"/>
    <w:lvl w:ilvl="0" w:tplc="E292ABBE">
      <w:start w:val="1"/>
      <w:numFmt w:val="decimal"/>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9C59F1"/>
    <w:multiLevelType w:val="hybridMultilevel"/>
    <w:tmpl w:val="34DE816A"/>
    <w:lvl w:ilvl="0" w:tplc="273C70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D12CFF"/>
    <w:multiLevelType w:val="hybridMultilevel"/>
    <w:tmpl w:val="F92A6890"/>
    <w:lvl w:ilvl="0" w:tplc="55204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F1118E"/>
    <w:multiLevelType w:val="hybridMultilevel"/>
    <w:tmpl w:val="4630F96A"/>
    <w:lvl w:ilvl="0" w:tplc="398621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8DD32B2"/>
    <w:multiLevelType w:val="multilevel"/>
    <w:tmpl w:val="39F2549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A902C4"/>
    <w:multiLevelType w:val="multilevel"/>
    <w:tmpl w:val="7032AE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BD65B6"/>
    <w:multiLevelType w:val="multilevel"/>
    <w:tmpl w:val="7012C9D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DA1C0B"/>
    <w:multiLevelType w:val="hybridMultilevel"/>
    <w:tmpl w:val="7858382C"/>
    <w:lvl w:ilvl="0" w:tplc="D666A95A">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ED92D30"/>
    <w:multiLevelType w:val="hybridMultilevel"/>
    <w:tmpl w:val="8BEA39B4"/>
    <w:lvl w:ilvl="0" w:tplc="22766F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62489575">
    <w:abstractNumId w:val="16"/>
  </w:num>
  <w:num w:numId="2" w16cid:durableId="871765370">
    <w:abstractNumId w:val="14"/>
  </w:num>
  <w:num w:numId="3" w16cid:durableId="844562658">
    <w:abstractNumId w:val="10"/>
  </w:num>
  <w:num w:numId="4" w16cid:durableId="1045832162">
    <w:abstractNumId w:val="2"/>
  </w:num>
  <w:num w:numId="5" w16cid:durableId="1586453377">
    <w:abstractNumId w:val="9"/>
  </w:num>
  <w:num w:numId="6" w16cid:durableId="1993479975">
    <w:abstractNumId w:val="19"/>
  </w:num>
  <w:num w:numId="7" w16cid:durableId="1074009101">
    <w:abstractNumId w:val="18"/>
  </w:num>
  <w:num w:numId="8" w16cid:durableId="899634200">
    <w:abstractNumId w:val="8"/>
  </w:num>
  <w:num w:numId="9" w16cid:durableId="216622789">
    <w:abstractNumId w:val="25"/>
  </w:num>
  <w:num w:numId="10" w16cid:durableId="469176489">
    <w:abstractNumId w:val="20"/>
  </w:num>
  <w:num w:numId="11" w16cid:durableId="275406158">
    <w:abstractNumId w:val="21"/>
  </w:num>
  <w:num w:numId="12" w16cid:durableId="1801998092">
    <w:abstractNumId w:val="23"/>
  </w:num>
  <w:num w:numId="13" w16cid:durableId="354815179">
    <w:abstractNumId w:val="7"/>
  </w:num>
  <w:num w:numId="14" w16cid:durableId="1732999783">
    <w:abstractNumId w:val="1"/>
  </w:num>
  <w:num w:numId="15" w16cid:durableId="285357616">
    <w:abstractNumId w:val="15"/>
  </w:num>
  <w:num w:numId="16" w16cid:durableId="1589145785">
    <w:abstractNumId w:val="24"/>
  </w:num>
  <w:num w:numId="17" w16cid:durableId="90974965">
    <w:abstractNumId w:val="11"/>
  </w:num>
  <w:num w:numId="18" w16cid:durableId="615872633">
    <w:abstractNumId w:val="5"/>
  </w:num>
  <w:num w:numId="19" w16cid:durableId="56712187">
    <w:abstractNumId w:val="3"/>
  </w:num>
  <w:num w:numId="20" w16cid:durableId="1205679521">
    <w:abstractNumId w:val="12"/>
  </w:num>
  <w:num w:numId="21" w16cid:durableId="132067894">
    <w:abstractNumId w:val="0"/>
  </w:num>
  <w:num w:numId="22" w16cid:durableId="1929271263">
    <w:abstractNumId w:val="17"/>
  </w:num>
  <w:num w:numId="23" w16cid:durableId="1952937808">
    <w:abstractNumId w:val="22"/>
  </w:num>
  <w:num w:numId="24" w16cid:durableId="1795324445">
    <w:abstractNumId w:val="13"/>
  </w:num>
  <w:num w:numId="25" w16cid:durableId="1246064998">
    <w:abstractNumId w:val="4"/>
  </w:num>
  <w:num w:numId="26" w16cid:durableId="214299116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boczi, Edward J. Dr. (Fed)">
    <w15:presenceInfo w15:providerId="AD" w15:userId="S::garbocz@nist.gov::fdc7dccb-000c-4ec8-a6eb-10ed4e06f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20seseuvzs02e29pupe52hfxer55xaetwa&quot;&gt;我的EndNote库-Converted&lt;record-ids&gt;&lt;item&gt;487&lt;/item&gt;&lt;item&gt;489&lt;/item&gt;&lt;item&gt;490&lt;/item&gt;&lt;item&gt;495&lt;/item&gt;&lt;item&gt;505&lt;/item&gt;&lt;item&gt;507&lt;/item&gt;&lt;item&gt;509&lt;/item&gt;&lt;item&gt;513&lt;/item&gt;&lt;item&gt;514&lt;/item&gt;&lt;item&gt;515&lt;/item&gt;&lt;item&gt;516&lt;/item&gt;&lt;item&gt;517&lt;/item&gt;&lt;item&gt;518&lt;/item&gt;&lt;item&gt;520&lt;/item&gt;&lt;item&gt;521&lt;/item&gt;&lt;item&gt;529&lt;/item&gt;&lt;item&gt;635&lt;/item&gt;&lt;item&gt;644&lt;/item&gt;&lt;item&gt;661&lt;/item&gt;&lt;item&gt;665&lt;/item&gt;&lt;item&gt;666&lt;/item&gt;&lt;item&gt;669&lt;/item&gt;&lt;item&gt;670&lt;/item&gt;&lt;item&gt;671&lt;/item&gt;&lt;item&gt;672&lt;/item&gt;&lt;item&gt;673&lt;/item&gt;&lt;item&gt;674&lt;/item&gt;&lt;item&gt;689&lt;/item&gt;&lt;item&gt;934&lt;/item&gt;&lt;item&gt;942&lt;/item&gt;&lt;item&gt;1191&lt;/item&gt;&lt;item&gt;1211&lt;/item&gt;&lt;/record-ids&gt;&lt;/item&gt;&lt;/Libraries&gt;"/>
  </w:docVars>
  <w:rsids>
    <w:rsidRoot w:val="0050773D"/>
    <w:rsid w:val="00000A8F"/>
    <w:rsid w:val="00000C2A"/>
    <w:rsid w:val="000012D3"/>
    <w:rsid w:val="0000139F"/>
    <w:rsid w:val="000019BD"/>
    <w:rsid w:val="000024FD"/>
    <w:rsid w:val="000026F4"/>
    <w:rsid w:val="0000356E"/>
    <w:rsid w:val="00003593"/>
    <w:rsid w:val="000035AF"/>
    <w:rsid w:val="000052B1"/>
    <w:rsid w:val="00005539"/>
    <w:rsid w:val="000057DC"/>
    <w:rsid w:val="00005A22"/>
    <w:rsid w:val="000062F6"/>
    <w:rsid w:val="00010810"/>
    <w:rsid w:val="00010906"/>
    <w:rsid w:val="000116F8"/>
    <w:rsid w:val="000130BA"/>
    <w:rsid w:val="000131AE"/>
    <w:rsid w:val="0001434E"/>
    <w:rsid w:val="000150B2"/>
    <w:rsid w:val="000152F4"/>
    <w:rsid w:val="00015F19"/>
    <w:rsid w:val="000160F6"/>
    <w:rsid w:val="00016885"/>
    <w:rsid w:val="000169B6"/>
    <w:rsid w:val="00016BF0"/>
    <w:rsid w:val="00020B40"/>
    <w:rsid w:val="000231E4"/>
    <w:rsid w:val="000233F6"/>
    <w:rsid w:val="00024E96"/>
    <w:rsid w:val="0002594E"/>
    <w:rsid w:val="00026165"/>
    <w:rsid w:val="00026275"/>
    <w:rsid w:val="00030092"/>
    <w:rsid w:val="00030E5F"/>
    <w:rsid w:val="00034695"/>
    <w:rsid w:val="000346BF"/>
    <w:rsid w:val="000346D4"/>
    <w:rsid w:val="00035560"/>
    <w:rsid w:val="00035B6E"/>
    <w:rsid w:val="00037157"/>
    <w:rsid w:val="0003743E"/>
    <w:rsid w:val="00040C2B"/>
    <w:rsid w:val="000422C9"/>
    <w:rsid w:val="000425FC"/>
    <w:rsid w:val="00042F51"/>
    <w:rsid w:val="00043AD5"/>
    <w:rsid w:val="00043D97"/>
    <w:rsid w:val="00045796"/>
    <w:rsid w:val="0004632B"/>
    <w:rsid w:val="00046FB1"/>
    <w:rsid w:val="000507E4"/>
    <w:rsid w:val="000512C7"/>
    <w:rsid w:val="000516A6"/>
    <w:rsid w:val="00051E79"/>
    <w:rsid w:val="00053053"/>
    <w:rsid w:val="00053805"/>
    <w:rsid w:val="000551F3"/>
    <w:rsid w:val="00056340"/>
    <w:rsid w:val="0005653E"/>
    <w:rsid w:val="0005722E"/>
    <w:rsid w:val="00057605"/>
    <w:rsid w:val="00057774"/>
    <w:rsid w:val="00060635"/>
    <w:rsid w:val="00060CE7"/>
    <w:rsid w:val="00061086"/>
    <w:rsid w:val="0006156C"/>
    <w:rsid w:val="00061CFE"/>
    <w:rsid w:val="00061E03"/>
    <w:rsid w:val="0006223E"/>
    <w:rsid w:val="00063FDD"/>
    <w:rsid w:val="000644D2"/>
    <w:rsid w:val="00066A8D"/>
    <w:rsid w:val="0006732A"/>
    <w:rsid w:val="0006736D"/>
    <w:rsid w:val="000673E9"/>
    <w:rsid w:val="000676FA"/>
    <w:rsid w:val="000701FF"/>
    <w:rsid w:val="0007171B"/>
    <w:rsid w:val="00071F28"/>
    <w:rsid w:val="00072D88"/>
    <w:rsid w:val="000733A6"/>
    <w:rsid w:val="00073520"/>
    <w:rsid w:val="00075261"/>
    <w:rsid w:val="0007622F"/>
    <w:rsid w:val="00076DBB"/>
    <w:rsid w:val="00080DFE"/>
    <w:rsid w:val="00082D4C"/>
    <w:rsid w:val="00082D9F"/>
    <w:rsid w:val="00083311"/>
    <w:rsid w:val="000833C9"/>
    <w:rsid w:val="000836BA"/>
    <w:rsid w:val="00083CA1"/>
    <w:rsid w:val="0008466F"/>
    <w:rsid w:val="0008683F"/>
    <w:rsid w:val="00086968"/>
    <w:rsid w:val="00086BAE"/>
    <w:rsid w:val="000870AA"/>
    <w:rsid w:val="000904B7"/>
    <w:rsid w:val="000924FD"/>
    <w:rsid w:val="00092F5B"/>
    <w:rsid w:val="00092FC4"/>
    <w:rsid w:val="00096C2B"/>
    <w:rsid w:val="00096EC5"/>
    <w:rsid w:val="00096FC9"/>
    <w:rsid w:val="000978EE"/>
    <w:rsid w:val="00097C30"/>
    <w:rsid w:val="00097E0E"/>
    <w:rsid w:val="000A1A81"/>
    <w:rsid w:val="000A281A"/>
    <w:rsid w:val="000A45C6"/>
    <w:rsid w:val="000A496A"/>
    <w:rsid w:val="000A4C0D"/>
    <w:rsid w:val="000A4D8B"/>
    <w:rsid w:val="000A4F69"/>
    <w:rsid w:val="000A5421"/>
    <w:rsid w:val="000A7248"/>
    <w:rsid w:val="000A7358"/>
    <w:rsid w:val="000B0E69"/>
    <w:rsid w:val="000B180E"/>
    <w:rsid w:val="000B203D"/>
    <w:rsid w:val="000B5689"/>
    <w:rsid w:val="000B7E15"/>
    <w:rsid w:val="000C0A0B"/>
    <w:rsid w:val="000C1DAC"/>
    <w:rsid w:val="000C29EC"/>
    <w:rsid w:val="000C3506"/>
    <w:rsid w:val="000C3BB5"/>
    <w:rsid w:val="000C3FCD"/>
    <w:rsid w:val="000C473D"/>
    <w:rsid w:val="000C4755"/>
    <w:rsid w:val="000C4B14"/>
    <w:rsid w:val="000C733F"/>
    <w:rsid w:val="000C771D"/>
    <w:rsid w:val="000D0674"/>
    <w:rsid w:val="000D0999"/>
    <w:rsid w:val="000D1995"/>
    <w:rsid w:val="000D1D6D"/>
    <w:rsid w:val="000D33E4"/>
    <w:rsid w:val="000D3436"/>
    <w:rsid w:val="000D3D12"/>
    <w:rsid w:val="000D45EF"/>
    <w:rsid w:val="000D46C4"/>
    <w:rsid w:val="000D5A95"/>
    <w:rsid w:val="000D754E"/>
    <w:rsid w:val="000D76B9"/>
    <w:rsid w:val="000D77ED"/>
    <w:rsid w:val="000E02C2"/>
    <w:rsid w:val="000E02FB"/>
    <w:rsid w:val="000E0688"/>
    <w:rsid w:val="000E0CED"/>
    <w:rsid w:val="000E18CF"/>
    <w:rsid w:val="000E1B95"/>
    <w:rsid w:val="000E2517"/>
    <w:rsid w:val="000E269B"/>
    <w:rsid w:val="000E271F"/>
    <w:rsid w:val="000E3611"/>
    <w:rsid w:val="000E3B0B"/>
    <w:rsid w:val="000E3E53"/>
    <w:rsid w:val="000E480A"/>
    <w:rsid w:val="000E4EDA"/>
    <w:rsid w:val="000E5847"/>
    <w:rsid w:val="000E7256"/>
    <w:rsid w:val="000E7CA5"/>
    <w:rsid w:val="000E7DF3"/>
    <w:rsid w:val="000F04B1"/>
    <w:rsid w:val="000F054B"/>
    <w:rsid w:val="000F097D"/>
    <w:rsid w:val="000F1AF0"/>
    <w:rsid w:val="000F1F9D"/>
    <w:rsid w:val="000F22AA"/>
    <w:rsid w:val="000F2428"/>
    <w:rsid w:val="000F27B3"/>
    <w:rsid w:val="000F2817"/>
    <w:rsid w:val="000F468D"/>
    <w:rsid w:val="000F4CF9"/>
    <w:rsid w:val="000F6AD0"/>
    <w:rsid w:val="000F748C"/>
    <w:rsid w:val="0010020C"/>
    <w:rsid w:val="00100C83"/>
    <w:rsid w:val="00101FE2"/>
    <w:rsid w:val="001031F3"/>
    <w:rsid w:val="00103EF5"/>
    <w:rsid w:val="00105192"/>
    <w:rsid w:val="00105AB6"/>
    <w:rsid w:val="00105FF6"/>
    <w:rsid w:val="001060BA"/>
    <w:rsid w:val="001103D8"/>
    <w:rsid w:val="00110FC4"/>
    <w:rsid w:val="00111045"/>
    <w:rsid w:val="00111887"/>
    <w:rsid w:val="00111E85"/>
    <w:rsid w:val="00112119"/>
    <w:rsid w:val="00112B0B"/>
    <w:rsid w:val="00115C45"/>
    <w:rsid w:val="001162DC"/>
    <w:rsid w:val="001165FF"/>
    <w:rsid w:val="001168E9"/>
    <w:rsid w:val="00116DC1"/>
    <w:rsid w:val="00117960"/>
    <w:rsid w:val="0011796D"/>
    <w:rsid w:val="00117EC4"/>
    <w:rsid w:val="00120344"/>
    <w:rsid w:val="00120616"/>
    <w:rsid w:val="00120B45"/>
    <w:rsid w:val="00120BCC"/>
    <w:rsid w:val="00121799"/>
    <w:rsid w:val="00124388"/>
    <w:rsid w:val="00124B99"/>
    <w:rsid w:val="00125D74"/>
    <w:rsid w:val="00125DAE"/>
    <w:rsid w:val="0012642C"/>
    <w:rsid w:val="00127625"/>
    <w:rsid w:val="00127952"/>
    <w:rsid w:val="00127C08"/>
    <w:rsid w:val="00131425"/>
    <w:rsid w:val="00131D7A"/>
    <w:rsid w:val="001327DB"/>
    <w:rsid w:val="0013345D"/>
    <w:rsid w:val="001338E3"/>
    <w:rsid w:val="00133A37"/>
    <w:rsid w:val="00134FEC"/>
    <w:rsid w:val="00137305"/>
    <w:rsid w:val="00137495"/>
    <w:rsid w:val="001374E1"/>
    <w:rsid w:val="00137EA4"/>
    <w:rsid w:val="0014119E"/>
    <w:rsid w:val="00141367"/>
    <w:rsid w:val="001420E2"/>
    <w:rsid w:val="00143906"/>
    <w:rsid w:val="00143DCA"/>
    <w:rsid w:val="00143EF8"/>
    <w:rsid w:val="001446E2"/>
    <w:rsid w:val="00144E50"/>
    <w:rsid w:val="001453FB"/>
    <w:rsid w:val="00146864"/>
    <w:rsid w:val="0014706F"/>
    <w:rsid w:val="00147E4C"/>
    <w:rsid w:val="00150A3B"/>
    <w:rsid w:val="001519D5"/>
    <w:rsid w:val="00151BDB"/>
    <w:rsid w:val="0015402C"/>
    <w:rsid w:val="0015436C"/>
    <w:rsid w:val="00154550"/>
    <w:rsid w:val="00154B00"/>
    <w:rsid w:val="00155B33"/>
    <w:rsid w:val="0015648D"/>
    <w:rsid w:val="001566B9"/>
    <w:rsid w:val="0015764F"/>
    <w:rsid w:val="00160B7A"/>
    <w:rsid w:val="00161B25"/>
    <w:rsid w:val="0016270D"/>
    <w:rsid w:val="0016308A"/>
    <w:rsid w:val="001634DE"/>
    <w:rsid w:val="00165452"/>
    <w:rsid w:val="00165C17"/>
    <w:rsid w:val="00165FCA"/>
    <w:rsid w:val="00166570"/>
    <w:rsid w:val="00167406"/>
    <w:rsid w:val="00170EB7"/>
    <w:rsid w:val="00170FE1"/>
    <w:rsid w:val="001718ED"/>
    <w:rsid w:val="00172143"/>
    <w:rsid w:val="001740F1"/>
    <w:rsid w:val="00174F65"/>
    <w:rsid w:val="0017754A"/>
    <w:rsid w:val="00177A68"/>
    <w:rsid w:val="0018110D"/>
    <w:rsid w:val="00182F72"/>
    <w:rsid w:val="001832C3"/>
    <w:rsid w:val="0018382D"/>
    <w:rsid w:val="0018683C"/>
    <w:rsid w:val="00187139"/>
    <w:rsid w:val="00190D43"/>
    <w:rsid w:val="00191273"/>
    <w:rsid w:val="001918F8"/>
    <w:rsid w:val="0019196A"/>
    <w:rsid w:val="00191CC6"/>
    <w:rsid w:val="00193414"/>
    <w:rsid w:val="0019375F"/>
    <w:rsid w:val="001940E0"/>
    <w:rsid w:val="001943A2"/>
    <w:rsid w:val="00195348"/>
    <w:rsid w:val="001964C8"/>
    <w:rsid w:val="001A06B9"/>
    <w:rsid w:val="001A1135"/>
    <w:rsid w:val="001A1FFE"/>
    <w:rsid w:val="001A2869"/>
    <w:rsid w:val="001A3561"/>
    <w:rsid w:val="001A3C5A"/>
    <w:rsid w:val="001A5663"/>
    <w:rsid w:val="001A5BD9"/>
    <w:rsid w:val="001A6245"/>
    <w:rsid w:val="001A6335"/>
    <w:rsid w:val="001A6593"/>
    <w:rsid w:val="001A7397"/>
    <w:rsid w:val="001B0F11"/>
    <w:rsid w:val="001B2E2E"/>
    <w:rsid w:val="001B3151"/>
    <w:rsid w:val="001B43B9"/>
    <w:rsid w:val="001B43E3"/>
    <w:rsid w:val="001B5AFB"/>
    <w:rsid w:val="001B63D5"/>
    <w:rsid w:val="001B663D"/>
    <w:rsid w:val="001B6E06"/>
    <w:rsid w:val="001B7053"/>
    <w:rsid w:val="001C0FC3"/>
    <w:rsid w:val="001C1383"/>
    <w:rsid w:val="001C16FF"/>
    <w:rsid w:val="001C3654"/>
    <w:rsid w:val="001C4B5A"/>
    <w:rsid w:val="001C4F59"/>
    <w:rsid w:val="001C5AD7"/>
    <w:rsid w:val="001C5C6A"/>
    <w:rsid w:val="001C6161"/>
    <w:rsid w:val="001C64AE"/>
    <w:rsid w:val="001C72A0"/>
    <w:rsid w:val="001C7647"/>
    <w:rsid w:val="001D0486"/>
    <w:rsid w:val="001D0736"/>
    <w:rsid w:val="001D07C1"/>
    <w:rsid w:val="001D0E26"/>
    <w:rsid w:val="001D1A60"/>
    <w:rsid w:val="001D3727"/>
    <w:rsid w:val="001D3DFD"/>
    <w:rsid w:val="001D4181"/>
    <w:rsid w:val="001D44AA"/>
    <w:rsid w:val="001D4533"/>
    <w:rsid w:val="001D4597"/>
    <w:rsid w:val="001D5018"/>
    <w:rsid w:val="001D65E1"/>
    <w:rsid w:val="001D700E"/>
    <w:rsid w:val="001D75E7"/>
    <w:rsid w:val="001D78C3"/>
    <w:rsid w:val="001E10FA"/>
    <w:rsid w:val="001E325A"/>
    <w:rsid w:val="001E3A74"/>
    <w:rsid w:val="001E5954"/>
    <w:rsid w:val="001E630F"/>
    <w:rsid w:val="001E70F4"/>
    <w:rsid w:val="001E769A"/>
    <w:rsid w:val="001F1D23"/>
    <w:rsid w:val="001F2C6D"/>
    <w:rsid w:val="001F40A3"/>
    <w:rsid w:val="001F4751"/>
    <w:rsid w:val="001F4C2A"/>
    <w:rsid w:val="001F5119"/>
    <w:rsid w:val="001F5309"/>
    <w:rsid w:val="001F5814"/>
    <w:rsid w:val="001F593E"/>
    <w:rsid w:val="001F61A2"/>
    <w:rsid w:val="001F62EE"/>
    <w:rsid w:val="001F6721"/>
    <w:rsid w:val="002003D1"/>
    <w:rsid w:val="00200A97"/>
    <w:rsid w:val="0020367D"/>
    <w:rsid w:val="00204041"/>
    <w:rsid w:val="00204A7E"/>
    <w:rsid w:val="0020624B"/>
    <w:rsid w:val="00210422"/>
    <w:rsid w:val="00210E32"/>
    <w:rsid w:val="0021124A"/>
    <w:rsid w:val="00211346"/>
    <w:rsid w:val="00211CFB"/>
    <w:rsid w:val="00212115"/>
    <w:rsid w:val="00213365"/>
    <w:rsid w:val="002134AE"/>
    <w:rsid w:val="00213518"/>
    <w:rsid w:val="00213D3F"/>
    <w:rsid w:val="00215504"/>
    <w:rsid w:val="002158C3"/>
    <w:rsid w:val="0021687E"/>
    <w:rsid w:val="00220A6C"/>
    <w:rsid w:val="00220E27"/>
    <w:rsid w:val="00221432"/>
    <w:rsid w:val="00222CBD"/>
    <w:rsid w:val="00222DB8"/>
    <w:rsid w:val="002263BC"/>
    <w:rsid w:val="0023348B"/>
    <w:rsid w:val="00234B0F"/>
    <w:rsid w:val="00234EB4"/>
    <w:rsid w:val="00235177"/>
    <w:rsid w:val="00240256"/>
    <w:rsid w:val="0024076C"/>
    <w:rsid w:val="00240CD2"/>
    <w:rsid w:val="002422A9"/>
    <w:rsid w:val="0024254C"/>
    <w:rsid w:val="002426C3"/>
    <w:rsid w:val="00243CF8"/>
    <w:rsid w:val="00244BE9"/>
    <w:rsid w:val="002458C7"/>
    <w:rsid w:val="002519BF"/>
    <w:rsid w:val="00253654"/>
    <w:rsid w:val="00253A7B"/>
    <w:rsid w:val="002545F2"/>
    <w:rsid w:val="0025497D"/>
    <w:rsid w:val="00254BF2"/>
    <w:rsid w:val="0025514A"/>
    <w:rsid w:val="00255806"/>
    <w:rsid w:val="00257DA1"/>
    <w:rsid w:val="00260239"/>
    <w:rsid w:val="002602F6"/>
    <w:rsid w:val="002603D8"/>
    <w:rsid w:val="00261E7F"/>
    <w:rsid w:val="00261FB0"/>
    <w:rsid w:val="00263A17"/>
    <w:rsid w:val="00263D06"/>
    <w:rsid w:val="0026457A"/>
    <w:rsid w:val="00265277"/>
    <w:rsid w:val="00265FAB"/>
    <w:rsid w:val="00265FC3"/>
    <w:rsid w:val="0026621D"/>
    <w:rsid w:val="00266583"/>
    <w:rsid w:val="00267C77"/>
    <w:rsid w:val="00271618"/>
    <w:rsid w:val="00271A82"/>
    <w:rsid w:val="00272F6B"/>
    <w:rsid w:val="00272F89"/>
    <w:rsid w:val="0027301C"/>
    <w:rsid w:val="002737F3"/>
    <w:rsid w:val="00274CFE"/>
    <w:rsid w:val="00275DC2"/>
    <w:rsid w:val="00276DB5"/>
    <w:rsid w:val="00276F5E"/>
    <w:rsid w:val="00277216"/>
    <w:rsid w:val="002772EF"/>
    <w:rsid w:val="00277872"/>
    <w:rsid w:val="00281241"/>
    <w:rsid w:val="00281675"/>
    <w:rsid w:val="002832A1"/>
    <w:rsid w:val="00283C31"/>
    <w:rsid w:val="00284A45"/>
    <w:rsid w:val="00284CF2"/>
    <w:rsid w:val="00285EAB"/>
    <w:rsid w:val="00286F33"/>
    <w:rsid w:val="0029038B"/>
    <w:rsid w:val="00290AC4"/>
    <w:rsid w:val="00290EBC"/>
    <w:rsid w:val="0029137F"/>
    <w:rsid w:val="00291498"/>
    <w:rsid w:val="00291644"/>
    <w:rsid w:val="0029243B"/>
    <w:rsid w:val="00292E3F"/>
    <w:rsid w:val="002930B6"/>
    <w:rsid w:val="00293CCC"/>
    <w:rsid w:val="00293D4E"/>
    <w:rsid w:val="00293F6C"/>
    <w:rsid w:val="002947CF"/>
    <w:rsid w:val="002948DE"/>
    <w:rsid w:val="002951CC"/>
    <w:rsid w:val="00296833"/>
    <w:rsid w:val="002A0156"/>
    <w:rsid w:val="002A1A5A"/>
    <w:rsid w:val="002A2105"/>
    <w:rsid w:val="002A46B4"/>
    <w:rsid w:val="002A4D0B"/>
    <w:rsid w:val="002A605F"/>
    <w:rsid w:val="002A6434"/>
    <w:rsid w:val="002A6804"/>
    <w:rsid w:val="002A6F9E"/>
    <w:rsid w:val="002A7447"/>
    <w:rsid w:val="002A79E2"/>
    <w:rsid w:val="002A7A17"/>
    <w:rsid w:val="002B0810"/>
    <w:rsid w:val="002B0C62"/>
    <w:rsid w:val="002B0D2B"/>
    <w:rsid w:val="002B1615"/>
    <w:rsid w:val="002B287B"/>
    <w:rsid w:val="002B2B2F"/>
    <w:rsid w:val="002B478F"/>
    <w:rsid w:val="002B4CE7"/>
    <w:rsid w:val="002B55A6"/>
    <w:rsid w:val="002B6C17"/>
    <w:rsid w:val="002C0257"/>
    <w:rsid w:val="002C10C4"/>
    <w:rsid w:val="002C1230"/>
    <w:rsid w:val="002C1741"/>
    <w:rsid w:val="002C181F"/>
    <w:rsid w:val="002C213E"/>
    <w:rsid w:val="002C257F"/>
    <w:rsid w:val="002C26A2"/>
    <w:rsid w:val="002C29FB"/>
    <w:rsid w:val="002C3726"/>
    <w:rsid w:val="002C3F9D"/>
    <w:rsid w:val="002C456A"/>
    <w:rsid w:val="002C48BD"/>
    <w:rsid w:val="002C5281"/>
    <w:rsid w:val="002C554B"/>
    <w:rsid w:val="002C5C5A"/>
    <w:rsid w:val="002C7C49"/>
    <w:rsid w:val="002C7DDC"/>
    <w:rsid w:val="002D0997"/>
    <w:rsid w:val="002D2D2B"/>
    <w:rsid w:val="002D3CC4"/>
    <w:rsid w:val="002D6A4A"/>
    <w:rsid w:val="002D755C"/>
    <w:rsid w:val="002E0F02"/>
    <w:rsid w:val="002E0F74"/>
    <w:rsid w:val="002E1AA2"/>
    <w:rsid w:val="002E250E"/>
    <w:rsid w:val="002E271A"/>
    <w:rsid w:val="002E2BD6"/>
    <w:rsid w:val="002E2DC8"/>
    <w:rsid w:val="002E4756"/>
    <w:rsid w:val="002E692C"/>
    <w:rsid w:val="002E7474"/>
    <w:rsid w:val="002E7E6A"/>
    <w:rsid w:val="002F0406"/>
    <w:rsid w:val="002F15C4"/>
    <w:rsid w:val="002F2E48"/>
    <w:rsid w:val="002F359A"/>
    <w:rsid w:val="002F45DF"/>
    <w:rsid w:val="002F5542"/>
    <w:rsid w:val="002F5ECA"/>
    <w:rsid w:val="002F62CF"/>
    <w:rsid w:val="002F7D16"/>
    <w:rsid w:val="00300338"/>
    <w:rsid w:val="0030144A"/>
    <w:rsid w:val="00303D0A"/>
    <w:rsid w:val="00304937"/>
    <w:rsid w:val="00304B1A"/>
    <w:rsid w:val="003054DF"/>
    <w:rsid w:val="00305EC2"/>
    <w:rsid w:val="00307CE2"/>
    <w:rsid w:val="00310154"/>
    <w:rsid w:val="003101CF"/>
    <w:rsid w:val="00312188"/>
    <w:rsid w:val="00312F3C"/>
    <w:rsid w:val="003144F1"/>
    <w:rsid w:val="003157F5"/>
    <w:rsid w:val="00316EBC"/>
    <w:rsid w:val="00316FF4"/>
    <w:rsid w:val="00317137"/>
    <w:rsid w:val="00321276"/>
    <w:rsid w:val="00321689"/>
    <w:rsid w:val="003217CE"/>
    <w:rsid w:val="00321FA1"/>
    <w:rsid w:val="0032295F"/>
    <w:rsid w:val="003232FE"/>
    <w:rsid w:val="003244B8"/>
    <w:rsid w:val="00325077"/>
    <w:rsid w:val="003277D8"/>
    <w:rsid w:val="00334C34"/>
    <w:rsid w:val="00335B42"/>
    <w:rsid w:val="00336A48"/>
    <w:rsid w:val="0033736D"/>
    <w:rsid w:val="003377A0"/>
    <w:rsid w:val="00337DA9"/>
    <w:rsid w:val="00337F21"/>
    <w:rsid w:val="00340718"/>
    <w:rsid w:val="0034202F"/>
    <w:rsid w:val="003437D9"/>
    <w:rsid w:val="0034395D"/>
    <w:rsid w:val="0034405A"/>
    <w:rsid w:val="00344771"/>
    <w:rsid w:val="003451C0"/>
    <w:rsid w:val="003453D0"/>
    <w:rsid w:val="0034733D"/>
    <w:rsid w:val="003477BB"/>
    <w:rsid w:val="00350475"/>
    <w:rsid w:val="00351325"/>
    <w:rsid w:val="00352FAC"/>
    <w:rsid w:val="0035414C"/>
    <w:rsid w:val="00354F38"/>
    <w:rsid w:val="00355365"/>
    <w:rsid w:val="00355C19"/>
    <w:rsid w:val="00357F86"/>
    <w:rsid w:val="003605BE"/>
    <w:rsid w:val="00361759"/>
    <w:rsid w:val="00361E33"/>
    <w:rsid w:val="00362E8A"/>
    <w:rsid w:val="00363617"/>
    <w:rsid w:val="003636AB"/>
    <w:rsid w:val="00364423"/>
    <w:rsid w:val="003644A0"/>
    <w:rsid w:val="00364537"/>
    <w:rsid w:val="00364D63"/>
    <w:rsid w:val="0036536C"/>
    <w:rsid w:val="003659DE"/>
    <w:rsid w:val="00366E1F"/>
    <w:rsid w:val="0036792E"/>
    <w:rsid w:val="00367A18"/>
    <w:rsid w:val="00367C55"/>
    <w:rsid w:val="00367F6F"/>
    <w:rsid w:val="00367FC8"/>
    <w:rsid w:val="00367FEE"/>
    <w:rsid w:val="00370082"/>
    <w:rsid w:val="00370533"/>
    <w:rsid w:val="003737BD"/>
    <w:rsid w:val="00381949"/>
    <w:rsid w:val="00381B9C"/>
    <w:rsid w:val="00381F9C"/>
    <w:rsid w:val="00382E65"/>
    <w:rsid w:val="00382ED7"/>
    <w:rsid w:val="00383647"/>
    <w:rsid w:val="003847D6"/>
    <w:rsid w:val="00384BD1"/>
    <w:rsid w:val="00385872"/>
    <w:rsid w:val="00385DB7"/>
    <w:rsid w:val="00385E79"/>
    <w:rsid w:val="003878A4"/>
    <w:rsid w:val="0039285A"/>
    <w:rsid w:val="00392963"/>
    <w:rsid w:val="003933DB"/>
    <w:rsid w:val="00394900"/>
    <w:rsid w:val="003954DA"/>
    <w:rsid w:val="0039656A"/>
    <w:rsid w:val="00397EF6"/>
    <w:rsid w:val="003A048F"/>
    <w:rsid w:val="003A07F2"/>
    <w:rsid w:val="003A20D7"/>
    <w:rsid w:val="003A4411"/>
    <w:rsid w:val="003A4DE9"/>
    <w:rsid w:val="003A51D3"/>
    <w:rsid w:val="003B0618"/>
    <w:rsid w:val="003B17C8"/>
    <w:rsid w:val="003B3403"/>
    <w:rsid w:val="003B348D"/>
    <w:rsid w:val="003B6532"/>
    <w:rsid w:val="003B7254"/>
    <w:rsid w:val="003B77CF"/>
    <w:rsid w:val="003B7FA1"/>
    <w:rsid w:val="003C030E"/>
    <w:rsid w:val="003C101E"/>
    <w:rsid w:val="003C206B"/>
    <w:rsid w:val="003C3D36"/>
    <w:rsid w:val="003C42B0"/>
    <w:rsid w:val="003C474A"/>
    <w:rsid w:val="003C4756"/>
    <w:rsid w:val="003C47FF"/>
    <w:rsid w:val="003C4D13"/>
    <w:rsid w:val="003C4F64"/>
    <w:rsid w:val="003C5592"/>
    <w:rsid w:val="003C6679"/>
    <w:rsid w:val="003D0E8B"/>
    <w:rsid w:val="003D2352"/>
    <w:rsid w:val="003D4B28"/>
    <w:rsid w:val="003D55E4"/>
    <w:rsid w:val="003D7F5F"/>
    <w:rsid w:val="003D7F6B"/>
    <w:rsid w:val="003E380A"/>
    <w:rsid w:val="003E60A7"/>
    <w:rsid w:val="003E627B"/>
    <w:rsid w:val="003E62B3"/>
    <w:rsid w:val="003E6D78"/>
    <w:rsid w:val="003E70FC"/>
    <w:rsid w:val="003E7269"/>
    <w:rsid w:val="003E7E07"/>
    <w:rsid w:val="003F0F2A"/>
    <w:rsid w:val="003F1BC5"/>
    <w:rsid w:val="003F2D61"/>
    <w:rsid w:val="003F2DB1"/>
    <w:rsid w:val="003F36B5"/>
    <w:rsid w:val="003F3C77"/>
    <w:rsid w:val="003F515A"/>
    <w:rsid w:val="003F51AA"/>
    <w:rsid w:val="003F54D7"/>
    <w:rsid w:val="003F5A6A"/>
    <w:rsid w:val="003F680F"/>
    <w:rsid w:val="003F756C"/>
    <w:rsid w:val="00400CB8"/>
    <w:rsid w:val="00400E9F"/>
    <w:rsid w:val="00401598"/>
    <w:rsid w:val="004026F6"/>
    <w:rsid w:val="00404036"/>
    <w:rsid w:val="00404698"/>
    <w:rsid w:val="00404F58"/>
    <w:rsid w:val="004057C1"/>
    <w:rsid w:val="00406640"/>
    <w:rsid w:val="0041024C"/>
    <w:rsid w:val="00410976"/>
    <w:rsid w:val="004121B9"/>
    <w:rsid w:val="0041346C"/>
    <w:rsid w:val="00413A39"/>
    <w:rsid w:val="00414A64"/>
    <w:rsid w:val="004151AF"/>
    <w:rsid w:val="00417665"/>
    <w:rsid w:val="004178EF"/>
    <w:rsid w:val="00417B6A"/>
    <w:rsid w:val="004203DE"/>
    <w:rsid w:val="004203EB"/>
    <w:rsid w:val="00421C14"/>
    <w:rsid w:val="00422C7F"/>
    <w:rsid w:val="00423D20"/>
    <w:rsid w:val="00423E88"/>
    <w:rsid w:val="00425664"/>
    <w:rsid w:val="0042675C"/>
    <w:rsid w:val="00427D1E"/>
    <w:rsid w:val="0043019B"/>
    <w:rsid w:val="004304C2"/>
    <w:rsid w:val="00431DE1"/>
    <w:rsid w:val="004325DD"/>
    <w:rsid w:val="00433975"/>
    <w:rsid w:val="00433BD0"/>
    <w:rsid w:val="00434371"/>
    <w:rsid w:val="00434DF0"/>
    <w:rsid w:val="00436CB9"/>
    <w:rsid w:val="00437672"/>
    <w:rsid w:val="00437B9D"/>
    <w:rsid w:val="00437F0C"/>
    <w:rsid w:val="0044296C"/>
    <w:rsid w:val="00442AF0"/>
    <w:rsid w:val="00442E5C"/>
    <w:rsid w:val="00444A93"/>
    <w:rsid w:val="00445D5D"/>
    <w:rsid w:val="004465F2"/>
    <w:rsid w:val="00446C0F"/>
    <w:rsid w:val="0044765A"/>
    <w:rsid w:val="004477C6"/>
    <w:rsid w:val="004479A0"/>
    <w:rsid w:val="00450677"/>
    <w:rsid w:val="00450D3B"/>
    <w:rsid w:val="0045102C"/>
    <w:rsid w:val="004529AA"/>
    <w:rsid w:val="004531EC"/>
    <w:rsid w:val="004539E9"/>
    <w:rsid w:val="0045406B"/>
    <w:rsid w:val="00454CE4"/>
    <w:rsid w:val="00455558"/>
    <w:rsid w:val="00455CE9"/>
    <w:rsid w:val="00460C61"/>
    <w:rsid w:val="00461009"/>
    <w:rsid w:val="004619F2"/>
    <w:rsid w:val="00462D94"/>
    <w:rsid w:val="00463930"/>
    <w:rsid w:val="00464071"/>
    <w:rsid w:val="00464C6D"/>
    <w:rsid w:val="00464D6D"/>
    <w:rsid w:val="004651D8"/>
    <w:rsid w:val="00466B5F"/>
    <w:rsid w:val="004708F4"/>
    <w:rsid w:val="00473286"/>
    <w:rsid w:val="0047457A"/>
    <w:rsid w:val="00474835"/>
    <w:rsid w:val="004748CE"/>
    <w:rsid w:val="00474D0B"/>
    <w:rsid w:val="00475017"/>
    <w:rsid w:val="004759E5"/>
    <w:rsid w:val="004804E8"/>
    <w:rsid w:val="00480556"/>
    <w:rsid w:val="004815DB"/>
    <w:rsid w:val="00481D58"/>
    <w:rsid w:val="00481D82"/>
    <w:rsid w:val="004829E7"/>
    <w:rsid w:val="00482F3B"/>
    <w:rsid w:val="00484044"/>
    <w:rsid w:val="00484AEB"/>
    <w:rsid w:val="00484E16"/>
    <w:rsid w:val="00484EF8"/>
    <w:rsid w:val="00485115"/>
    <w:rsid w:val="00486E51"/>
    <w:rsid w:val="00486EAA"/>
    <w:rsid w:val="004878AA"/>
    <w:rsid w:val="00490C51"/>
    <w:rsid w:val="00491299"/>
    <w:rsid w:val="0049147B"/>
    <w:rsid w:val="00492096"/>
    <w:rsid w:val="004922B5"/>
    <w:rsid w:val="00492567"/>
    <w:rsid w:val="00493C25"/>
    <w:rsid w:val="00494CCF"/>
    <w:rsid w:val="00494D5F"/>
    <w:rsid w:val="00495396"/>
    <w:rsid w:val="00495841"/>
    <w:rsid w:val="00495CA3"/>
    <w:rsid w:val="00496376"/>
    <w:rsid w:val="00496613"/>
    <w:rsid w:val="00496972"/>
    <w:rsid w:val="004A009F"/>
    <w:rsid w:val="004A1FBF"/>
    <w:rsid w:val="004A27B0"/>
    <w:rsid w:val="004A2949"/>
    <w:rsid w:val="004A325D"/>
    <w:rsid w:val="004A3BB7"/>
    <w:rsid w:val="004A4C87"/>
    <w:rsid w:val="004A58F7"/>
    <w:rsid w:val="004A5BC2"/>
    <w:rsid w:val="004A718B"/>
    <w:rsid w:val="004B0697"/>
    <w:rsid w:val="004B0742"/>
    <w:rsid w:val="004B0757"/>
    <w:rsid w:val="004B0D3F"/>
    <w:rsid w:val="004B0DFC"/>
    <w:rsid w:val="004B510D"/>
    <w:rsid w:val="004B511F"/>
    <w:rsid w:val="004B5AC5"/>
    <w:rsid w:val="004B6A33"/>
    <w:rsid w:val="004B727B"/>
    <w:rsid w:val="004B75AA"/>
    <w:rsid w:val="004C2BA1"/>
    <w:rsid w:val="004C32F7"/>
    <w:rsid w:val="004C375C"/>
    <w:rsid w:val="004C3974"/>
    <w:rsid w:val="004C54F8"/>
    <w:rsid w:val="004C5D34"/>
    <w:rsid w:val="004C6B2B"/>
    <w:rsid w:val="004C7AFC"/>
    <w:rsid w:val="004D26F2"/>
    <w:rsid w:val="004D5D33"/>
    <w:rsid w:val="004D658B"/>
    <w:rsid w:val="004D6B3F"/>
    <w:rsid w:val="004D6B4E"/>
    <w:rsid w:val="004E0EFD"/>
    <w:rsid w:val="004E24EB"/>
    <w:rsid w:val="004E2FB8"/>
    <w:rsid w:val="004E32D9"/>
    <w:rsid w:val="004E3E1E"/>
    <w:rsid w:val="004E486D"/>
    <w:rsid w:val="004E4951"/>
    <w:rsid w:val="004E5040"/>
    <w:rsid w:val="004E5BCB"/>
    <w:rsid w:val="004E5DB7"/>
    <w:rsid w:val="004E5FBE"/>
    <w:rsid w:val="004E6011"/>
    <w:rsid w:val="004E6379"/>
    <w:rsid w:val="004E6681"/>
    <w:rsid w:val="004E6BCB"/>
    <w:rsid w:val="004E78A9"/>
    <w:rsid w:val="004F03AA"/>
    <w:rsid w:val="004F05E4"/>
    <w:rsid w:val="004F06CE"/>
    <w:rsid w:val="004F1973"/>
    <w:rsid w:val="004F2111"/>
    <w:rsid w:val="004F380A"/>
    <w:rsid w:val="004F708E"/>
    <w:rsid w:val="004F7465"/>
    <w:rsid w:val="004F7537"/>
    <w:rsid w:val="004F756D"/>
    <w:rsid w:val="00501E16"/>
    <w:rsid w:val="00502375"/>
    <w:rsid w:val="00502453"/>
    <w:rsid w:val="00502892"/>
    <w:rsid w:val="005051C5"/>
    <w:rsid w:val="00505E9D"/>
    <w:rsid w:val="0050678A"/>
    <w:rsid w:val="0050773D"/>
    <w:rsid w:val="005079C0"/>
    <w:rsid w:val="00507B48"/>
    <w:rsid w:val="00507B4F"/>
    <w:rsid w:val="00511B60"/>
    <w:rsid w:val="00512209"/>
    <w:rsid w:val="00512575"/>
    <w:rsid w:val="00513270"/>
    <w:rsid w:val="0051328F"/>
    <w:rsid w:val="0051418D"/>
    <w:rsid w:val="005153EC"/>
    <w:rsid w:val="00515887"/>
    <w:rsid w:val="00517A90"/>
    <w:rsid w:val="00521A28"/>
    <w:rsid w:val="0052247B"/>
    <w:rsid w:val="00522579"/>
    <w:rsid w:val="00522753"/>
    <w:rsid w:val="00522B52"/>
    <w:rsid w:val="0052312B"/>
    <w:rsid w:val="005236C2"/>
    <w:rsid w:val="00524725"/>
    <w:rsid w:val="00525BB5"/>
    <w:rsid w:val="005275D2"/>
    <w:rsid w:val="0052766F"/>
    <w:rsid w:val="00527D62"/>
    <w:rsid w:val="005301A7"/>
    <w:rsid w:val="00531DEF"/>
    <w:rsid w:val="005346D5"/>
    <w:rsid w:val="00535F4F"/>
    <w:rsid w:val="00536011"/>
    <w:rsid w:val="00536A10"/>
    <w:rsid w:val="0054069B"/>
    <w:rsid w:val="0054099D"/>
    <w:rsid w:val="00540A7E"/>
    <w:rsid w:val="0054164C"/>
    <w:rsid w:val="00541725"/>
    <w:rsid w:val="00541F01"/>
    <w:rsid w:val="0054264A"/>
    <w:rsid w:val="00543739"/>
    <w:rsid w:val="00544C8A"/>
    <w:rsid w:val="00546048"/>
    <w:rsid w:val="00546175"/>
    <w:rsid w:val="0054701E"/>
    <w:rsid w:val="00550FAB"/>
    <w:rsid w:val="0055120E"/>
    <w:rsid w:val="005515A4"/>
    <w:rsid w:val="0055292F"/>
    <w:rsid w:val="00552C56"/>
    <w:rsid w:val="0055360D"/>
    <w:rsid w:val="0055390D"/>
    <w:rsid w:val="005543E0"/>
    <w:rsid w:val="00554BF3"/>
    <w:rsid w:val="00555DFB"/>
    <w:rsid w:val="00555E13"/>
    <w:rsid w:val="00557694"/>
    <w:rsid w:val="00557893"/>
    <w:rsid w:val="00557B80"/>
    <w:rsid w:val="005602DB"/>
    <w:rsid w:val="00561B1A"/>
    <w:rsid w:val="00561BC3"/>
    <w:rsid w:val="005641C9"/>
    <w:rsid w:val="00564747"/>
    <w:rsid w:val="005664E3"/>
    <w:rsid w:val="0056660F"/>
    <w:rsid w:val="00566A20"/>
    <w:rsid w:val="00567622"/>
    <w:rsid w:val="00567843"/>
    <w:rsid w:val="00570414"/>
    <w:rsid w:val="00570729"/>
    <w:rsid w:val="0057162F"/>
    <w:rsid w:val="00571863"/>
    <w:rsid w:val="00571FCF"/>
    <w:rsid w:val="005720F0"/>
    <w:rsid w:val="00572147"/>
    <w:rsid w:val="005739B5"/>
    <w:rsid w:val="00573E9D"/>
    <w:rsid w:val="005744C3"/>
    <w:rsid w:val="0057485C"/>
    <w:rsid w:val="00576251"/>
    <w:rsid w:val="00577187"/>
    <w:rsid w:val="005776D0"/>
    <w:rsid w:val="005801BA"/>
    <w:rsid w:val="005803FF"/>
    <w:rsid w:val="00580857"/>
    <w:rsid w:val="005813F2"/>
    <w:rsid w:val="00581462"/>
    <w:rsid w:val="00581989"/>
    <w:rsid w:val="005823D8"/>
    <w:rsid w:val="00582F6D"/>
    <w:rsid w:val="005833FA"/>
    <w:rsid w:val="005849C7"/>
    <w:rsid w:val="005854A2"/>
    <w:rsid w:val="00585FAE"/>
    <w:rsid w:val="005866BA"/>
    <w:rsid w:val="005876A0"/>
    <w:rsid w:val="00587764"/>
    <w:rsid w:val="00590D44"/>
    <w:rsid w:val="00593814"/>
    <w:rsid w:val="00593F6C"/>
    <w:rsid w:val="00594EB0"/>
    <w:rsid w:val="00595187"/>
    <w:rsid w:val="0059528E"/>
    <w:rsid w:val="00595E04"/>
    <w:rsid w:val="005973FB"/>
    <w:rsid w:val="005977A6"/>
    <w:rsid w:val="00597F0B"/>
    <w:rsid w:val="005A085C"/>
    <w:rsid w:val="005A086E"/>
    <w:rsid w:val="005A0A88"/>
    <w:rsid w:val="005A1BF5"/>
    <w:rsid w:val="005A1CA9"/>
    <w:rsid w:val="005A268A"/>
    <w:rsid w:val="005A2E87"/>
    <w:rsid w:val="005A3275"/>
    <w:rsid w:val="005A3A1B"/>
    <w:rsid w:val="005A4147"/>
    <w:rsid w:val="005A49F3"/>
    <w:rsid w:val="005A5532"/>
    <w:rsid w:val="005A6D54"/>
    <w:rsid w:val="005A7112"/>
    <w:rsid w:val="005B0FF0"/>
    <w:rsid w:val="005B1BDD"/>
    <w:rsid w:val="005B2AE2"/>
    <w:rsid w:val="005B30BC"/>
    <w:rsid w:val="005B3938"/>
    <w:rsid w:val="005B5D52"/>
    <w:rsid w:val="005C012B"/>
    <w:rsid w:val="005C019C"/>
    <w:rsid w:val="005C02E7"/>
    <w:rsid w:val="005C12EF"/>
    <w:rsid w:val="005C1E2C"/>
    <w:rsid w:val="005C2D6D"/>
    <w:rsid w:val="005C32FF"/>
    <w:rsid w:val="005C3930"/>
    <w:rsid w:val="005C497B"/>
    <w:rsid w:val="005C5411"/>
    <w:rsid w:val="005C556E"/>
    <w:rsid w:val="005C5760"/>
    <w:rsid w:val="005C6BC4"/>
    <w:rsid w:val="005C737B"/>
    <w:rsid w:val="005C79F7"/>
    <w:rsid w:val="005D0265"/>
    <w:rsid w:val="005D06AC"/>
    <w:rsid w:val="005D0D4A"/>
    <w:rsid w:val="005D1C06"/>
    <w:rsid w:val="005D2486"/>
    <w:rsid w:val="005D2DBA"/>
    <w:rsid w:val="005D3325"/>
    <w:rsid w:val="005D3A1E"/>
    <w:rsid w:val="005D3E33"/>
    <w:rsid w:val="005D5EBD"/>
    <w:rsid w:val="005D7E2B"/>
    <w:rsid w:val="005E023A"/>
    <w:rsid w:val="005E0B01"/>
    <w:rsid w:val="005E1368"/>
    <w:rsid w:val="005E1EBE"/>
    <w:rsid w:val="005E3578"/>
    <w:rsid w:val="005E3E8E"/>
    <w:rsid w:val="005E4BEF"/>
    <w:rsid w:val="005E5A4F"/>
    <w:rsid w:val="005E788B"/>
    <w:rsid w:val="005E78C7"/>
    <w:rsid w:val="005E7CD3"/>
    <w:rsid w:val="005F2126"/>
    <w:rsid w:val="005F2349"/>
    <w:rsid w:val="005F4C2B"/>
    <w:rsid w:val="005F5105"/>
    <w:rsid w:val="005F54B6"/>
    <w:rsid w:val="005F58D9"/>
    <w:rsid w:val="005F6868"/>
    <w:rsid w:val="0060134A"/>
    <w:rsid w:val="00601634"/>
    <w:rsid w:val="006028AC"/>
    <w:rsid w:val="00602DEE"/>
    <w:rsid w:val="006046FE"/>
    <w:rsid w:val="0060511C"/>
    <w:rsid w:val="0060565F"/>
    <w:rsid w:val="00605AB9"/>
    <w:rsid w:val="00606421"/>
    <w:rsid w:val="00606645"/>
    <w:rsid w:val="0061047A"/>
    <w:rsid w:val="00612230"/>
    <w:rsid w:val="006144DD"/>
    <w:rsid w:val="00615C8A"/>
    <w:rsid w:val="00617010"/>
    <w:rsid w:val="006177C4"/>
    <w:rsid w:val="00617DFF"/>
    <w:rsid w:val="00620345"/>
    <w:rsid w:val="00620500"/>
    <w:rsid w:val="006208B7"/>
    <w:rsid w:val="00621AF7"/>
    <w:rsid w:val="006221B9"/>
    <w:rsid w:val="00622E15"/>
    <w:rsid w:val="00623376"/>
    <w:rsid w:val="00624505"/>
    <w:rsid w:val="00625303"/>
    <w:rsid w:val="0062583A"/>
    <w:rsid w:val="006304B3"/>
    <w:rsid w:val="0063070B"/>
    <w:rsid w:val="0063095A"/>
    <w:rsid w:val="00630B54"/>
    <w:rsid w:val="0063149E"/>
    <w:rsid w:val="00631CA0"/>
    <w:rsid w:val="00633633"/>
    <w:rsid w:val="0063423B"/>
    <w:rsid w:val="00634850"/>
    <w:rsid w:val="0063698F"/>
    <w:rsid w:val="00636C1C"/>
    <w:rsid w:val="0063768D"/>
    <w:rsid w:val="00637F70"/>
    <w:rsid w:val="0064011A"/>
    <w:rsid w:val="00640299"/>
    <w:rsid w:val="00640844"/>
    <w:rsid w:val="006408E8"/>
    <w:rsid w:val="00640F5C"/>
    <w:rsid w:val="00641837"/>
    <w:rsid w:val="00641E82"/>
    <w:rsid w:val="00642292"/>
    <w:rsid w:val="006456A4"/>
    <w:rsid w:val="006472D6"/>
    <w:rsid w:val="00647D16"/>
    <w:rsid w:val="006502CA"/>
    <w:rsid w:val="00650820"/>
    <w:rsid w:val="0065110D"/>
    <w:rsid w:val="006516FA"/>
    <w:rsid w:val="006530F0"/>
    <w:rsid w:val="00653A86"/>
    <w:rsid w:val="00655328"/>
    <w:rsid w:val="006555AC"/>
    <w:rsid w:val="00655A29"/>
    <w:rsid w:val="00655FA9"/>
    <w:rsid w:val="00656973"/>
    <w:rsid w:val="00656CB7"/>
    <w:rsid w:val="0065795A"/>
    <w:rsid w:val="00657CE8"/>
    <w:rsid w:val="00660291"/>
    <w:rsid w:val="00660D77"/>
    <w:rsid w:val="006617FB"/>
    <w:rsid w:val="00661B09"/>
    <w:rsid w:val="006642E6"/>
    <w:rsid w:val="00664652"/>
    <w:rsid w:val="00665306"/>
    <w:rsid w:val="00666225"/>
    <w:rsid w:val="0066641F"/>
    <w:rsid w:val="00666CCD"/>
    <w:rsid w:val="00666D38"/>
    <w:rsid w:val="006672E7"/>
    <w:rsid w:val="006673A1"/>
    <w:rsid w:val="00667FBE"/>
    <w:rsid w:val="00670406"/>
    <w:rsid w:val="006708BD"/>
    <w:rsid w:val="00670C00"/>
    <w:rsid w:val="0067132F"/>
    <w:rsid w:val="006724F5"/>
    <w:rsid w:val="006727E2"/>
    <w:rsid w:val="00673447"/>
    <w:rsid w:val="00673F48"/>
    <w:rsid w:val="006741E0"/>
    <w:rsid w:val="006745EC"/>
    <w:rsid w:val="00676A8B"/>
    <w:rsid w:val="00676B7B"/>
    <w:rsid w:val="006770DC"/>
    <w:rsid w:val="00677228"/>
    <w:rsid w:val="006807B8"/>
    <w:rsid w:val="006812BC"/>
    <w:rsid w:val="00681A70"/>
    <w:rsid w:val="00683A8E"/>
    <w:rsid w:val="00684717"/>
    <w:rsid w:val="006855F4"/>
    <w:rsid w:val="00686EDB"/>
    <w:rsid w:val="0068753C"/>
    <w:rsid w:val="0068787C"/>
    <w:rsid w:val="00687B53"/>
    <w:rsid w:val="00690324"/>
    <w:rsid w:val="00690FA3"/>
    <w:rsid w:val="0069270C"/>
    <w:rsid w:val="00692D81"/>
    <w:rsid w:val="006939A3"/>
    <w:rsid w:val="00693D7C"/>
    <w:rsid w:val="0069427F"/>
    <w:rsid w:val="006951B6"/>
    <w:rsid w:val="006954EF"/>
    <w:rsid w:val="00695C59"/>
    <w:rsid w:val="006A0BAC"/>
    <w:rsid w:val="006A2315"/>
    <w:rsid w:val="006A28CC"/>
    <w:rsid w:val="006A34E2"/>
    <w:rsid w:val="006A404C"/>
    <w:rsid w:val="006A44F9"/>
    <w:rsid w:val="006A489E"/>
    <w:rsid w:val="006A4986"/>
    <w:rsid w:val="006A5791"/>
    <w:rsid w:val="006A57BC"/>
    <w:rsid w:val="006B1628"/>
    <w:rsid w:val="006B2D93"/>
    <w:rsid w:val="006B39DC"/>
    <w:rsid w:val="006B3F87"/>
    <w:rsid w:val="006B51D8"/>
    <w:rsid w:val="006B5711"/>
    <w:rsid w:val="006B5BAB"/>
    <w:rsid w:val="006B6C04"/>
    <w:rsid w:val="006B7F86"/>
    <w:rsid w:val="006C00A7"/>
    <w:rsid w:val="006C0C30"/>
    <w:rsid w:val="006C1344"/>
    <w:rsid w:val="006C138B"/>
    <w:rsid w:val="006C1A61"/>
    <w:rsid w:val="006C1BAC"/>
    <w:rsid w:val="006C2120"/>
    <w:rsid w:val="006C4E2B"/>
    <w:rsid w:val="006C50E5"/>
    <w:rsid w:val="006C536C"/>
    <w:rsid w:val="006C69C1"/>
    <w:rsid w:val="006C7C37"/>
    <w:rsid w:val="006D03D1"/>
    <w:rsid w:val="006D135B"/>
    <w:rsid w:val="006D172E"/>
    <w:rsid w:val="006D1914"/>
    <w:rsid w:val="006D2022"/>
    <w:rsid w:val="006D2363"/>
    <w:rsid w:val="006D3014"/>
    <w:rsid w:val="006D39BC"/>
    <w:rsid w:val="006D3FB2"/>
    <w:rsid w:val="006D526A"/>
    <w:rsid w:val="006D5B9D"/>
    <w:rsid w:val="006D6738"/>
    <w:rsid w:val="006D7C48"/>
    <w:rsid w:val="006E05F7"/>
    <w:rsid w:val="006E1817"/>
    <w:rsid w:val="006E21A9"/>
    <w:rsid w:val="006E30A7"/>
    <w:rsid w:val="006E3670"/>
    <w:rsid w:val="006E4678"/>
    <w:rsid w:val="006E4D30"/>
    <w:rsid w:val="006E50F5"/>
    <w:rsid w:val="006E6871"/>
    <w:rsid w:val="006F08F4"/>
    <w:rsid w:val="006F11AE"/>
    <w:rsid w:val="006F18BE"/>
    <w:rsid w:val="006F2777"/>
    <w:rsid w:val="006F2B88"/>
    <w:rsid w:val="006F564E"/>
    <w:rsid w:val="006F6913"/>
    <w:rsid w:val="006F7FAD"/>
    <w:rsid w:val="00700723"/>
    <w:rsid w:val="00700F7D"/>
    <w:rsid w:val="007018DC"/>
    <w:rsid w:val="007020C6"/>
    <w:rsid w:val="00702551"/>
    <w:rsid w:val="00704F6D"/>
    <w:rsid w:val="0070655F"/>
    <w:rsid w:val="0070701C"/>
    <w:rsid w:val="00707520"/>
    <w:rsid w:val="0071027F"/>
    <w:rsid w:val="0071048D"/>
    <w:rsid w:val="00711560"/>
    <w:rsid w:val="00711F8C"/>
    <w:rsid w:val="00712664"/>
    <w:rsid w:val="00714288"/>
    <w:rsid w:val="0071489D"/>
    <w:rsid w:val="0071490B"/>
    <w:rsid w:val="00715714"/>
    <w:rsid w:val="00715FB7"/>
    <w:rsid w:val="007166DD"/>
    <w:rsid w:val="00717B42"/>
    <w:rsid w:val="00717B76"/>
    <w:rsid w:val="00720C6C"/>
    <w:rsid w:val="007224E2"/>
    <w:rsid w:val="007227F5"/>
    <w:rsid w:val="007236A1"/>
    <w:rsid w:val="00724DC2"/>
    <w:rsid w:val="00725022"/>
    <w:rsid w:val="00725D3A"/>
    <w:rsid w:val="0072699C"/>
    <w:rsid w:val="00726A31"/>
    <w:rsid w:val="00727889"/>
    <w:rsid w:val="007302FB"/>
    <w:rsid w:val="00730453"/>
    <w:rsid w:val="00730838"/>
    <w:rsid w:val="0073158A"/>
    <w:rsid w:val="00732A25"/>
    <w:rsid w:val="00733F27"/>
    <w:rsid w:val="007347AD"/>
    <w:rsid w:val="00734AD8"/>
    <w:rsid w:val="00734F72"/>
    <w:rsid w:val="00736308"/>
    <w:rsid w:val="00737401"/>
    <w:rsid w:val="007404E7"/>
    <w:rsid w:val="00741CD1"/>
    <w:rsid w:val="007423A9"/>
    <w:rsid w:val="0074267A"/>
    <w:rsid w:val="00743331"/>
    <w:rsid w:val="007436B1"/>
    <w:rsid w:val="0074442A"/>
    <w:rsid w:val="00745EFD"/>
    <w:rsid w:val="00750445"/>
    <w:rsid w:val="00750517"/>
    <w:rsid w:val="007515E5"/>
    <w:rsid w:val="00752350"/>
    <w:rsid w:val="00753E06"/>
    <w:rsid w:val="00754ECA"/>
    <w:rsid w:val="007552EA"/>
    <w:rsid w:val="007563A8"/>
    <w:rsid w:val="007573FA"/>
    <w:rsid w:val="007604DB"/>
    <w:rsid w:val="00760C78"/>
    <w:rsid w:val="00763159"/>
    <w:rsid w:val="007639C2"/>
    <w:rsid w:val="00764328"/>
    <w:rsid w:val="00765176"/>
    <w:rsid w:val="00766C21"/>
    <w:rsid w:val="0077164E"/>
    <w:rsid w:val="00771697"/>
    <w:rsid w:val="00772B7C"/>
    <w:rsid w:val="00774D87"/>
    <w:rsid w:val="00775558"/>
    <w:rsid w:val="007757DD"/>
    <w:rsid w:val="00776051"/>
    <w:rsid w:val="007765E2"/>
    <w:rsid w:val="0077688B"/>
    <w:rsid w:val="00776AE9"/>
    <w:rsid w:val="007803C3"/>
    <w:rsid w:val="007805FC"/>
    <w:rsid w:val="00780678"/>
    <w:rsid w:val="0078171A"/>
    <w:rsid w:val="007821AF"/>
    <w:rsid w:val="007828CD"/>
    <w:rsid w:val="00782E4C"/>
    <w:rsid w:val="0078319C"/>
    <w:rsid w:val="00783BF7"/>
    <w:rsid w:val="007845B3"/>
    <w:rsid w:val="007848C0"/>
    <w:rsid w:val="00785679"/>
    <w:rsid w:val="00786148"/>
    <w:rsid w:val="00786B7E"/>
    <w:rsid w:val="00786E50"/>
    <w:rsid w:val="00787984"/>
    <w:rsid w:val="0079168C"/>
    <w:rsid w:val="00791948"/>
    <w:rsid w:val="00791966"/>
    <w:rsid w:val="00791E2E"/>
    <w:rsid w:val="00792B10"/>
    <w:rsid w:val="007930E7"/>
    <w:rsid w:val="00793D3F"/>
    <w:rsid w:val="00794536"/>
    <w:rsid w:val="007950F5"/>
    <w:rsid w:val="007954F7"/>
    <w:rsid w:val="00797872"/>
    <w:rsid w:val="00797F0C"/>
    <w:rsid w:val="007A0171"/>
    <w:rsid w:val="007A0D4C"/>
    <w:rsid w:val="007A0FA2"/>
    <w:rsid w:val="007A15FB"/>
    <w:rsid w:val="007A1992"/>
    <w:rsid w:val="007A2153"/>
    <w:rsid w:val="007A2CC7"/>
    <w:rsid w:val="007A45A2"/>
    <w:rsid w:val="007A5B3B"/>
    <w:rsid w:val="007A72FA"/>
    <w:rsid w:val="007A7370"/>
    <w:rsid w:val="007A75F6"/>
    <w:rsid w:val="007A767D"/>
    <w:rsid w:val="007B0063"/>
    <w:rsid w:val="007B0290"/>
    <w:rsid w:val="007B0794"/>
    <w:rsid w:val="007B0C47"/>
    <w:rsid w:val="007B1124"/>
    <w:rsid w:val="007B4E51"/>
    <w:rsid w:val="007B5027"/>
    <w:rsid w:val="007B70F8"/>
    <w:rsid w:val="007C259A"/>
    <w:rsid w:val="007C2DED"/>
    <w:rsid w:val="007C340B"/>
    <w:rsid w:val="007C47C5"/>
    <w:rsid w:val="007C54CF"/>
    <w:rsid w:val="007C5ACA"/>
    <w:rsid w:val="007C6522"/>
    <w:rsid w:val="007C6738"/>
    <w:rsid w:val="007D1E40"/>
    <w:rsid w:val="007D22A1"/>
    <w:rsid w:val="007D3465"/>
    <w:rsid w:val="007D3B29"/>
    <w:rsid w:val="007D4D44"/>
    <w:rsid w:val="007D5DEF"/>
    <w:rsid w:val="007D6E68"/>
    <w:rsid w:val="007E03B6"/>
    <w:rsid w:val="007E0704"/>
    <w:rsid w:val="007E0AA0"/>
    <w:rsid w:val="007E1132"/>
    <w:rsid w:val="007E1942"/>
    <w:rsid w:val="007E271D"/>
    <w:rsid w:val="007E2969"/>
    <w:rsid w:val="007E2A49"/>
    <w:rsid w:val="007E2EEB"/>
    <w:rsid w:val="007E3088"/>
    <w:rsid w:val="007E30A0"/>
    <w:rsid w:val="007E32EC"/>
    <w:rsid w:val="007E3402"/>
    <w:rsid w:val="007E3BF7"/>
    <w:rsid w:val="007E78F0"/>
    <w:rsid w:val="007F01C3"/>
    <w:rsid w:val="007F0770"/>
    <w:rsid w:val="007F1E4D"/>
    <w:rsid w:val="007F21DC"/>
    <w:rsid w:val="007F2E7C"/>
    <w:rsid w:val="007F2F5A"/>
    <w:rsid w:val="007F3EAD"/>
    <w:rsid w:val="007F481C"/>
    <w:rsid w:val="007F4987"/>
    <w:rsid w:val="007F5266"/>
    <w:rsid w:val="007F6559"/>
    <w:rsid w:val="007F6C6F"/>
    <w:rsid w:val="007F7A16"/>
    <w:rsid w:val="007F7D2E"/>
    <w:rsid w:val="00800167"/>
    <w:rsid w:val="0080066F"/>
    <w:rsid w:val="00800F27"/>
    <w:rsid w:val="0080137E"/>
    <w:rsid w:val="008026F4"/>
    <w:rsid w:val="00802BC7"/>
    <w:rsid w:val="0080315B"/>
    <w:rsid w:val="008032B6"/>
    <w:rsid w:val="00804A52"/>
    <w:rsid w:val="0080510F"/>
    <w:rsid w:val="008051EA"/>
    <w:rsid w:val="008078EE"/>
    <w:rsid w:val="00807DD2"/>
    <w:rsid w:val="00807FAF"/>
    <w:rsid w:val="008101FB"/>
    <w:rsid w:val="008107C5"/>
    <w:rsid w:val="00811055"/>
    <w:rsid w:val="008111D0"/>
    <w:rsid w:val="00814434"/>
    <w:rsid w:val="008145E7"/>
    <w:rsid w:val="00814D34"/>
    <w:rsid w:val="008150F6"/>
    <w:rsid w:val="008152ED"/>
    <w:rsid w:val="00815F98"/>
    <w:rsid w:val="008160EC"/>
    <w:rsid w:val="00816CB1"/>
    <w:rsid w:val="00817E18"/>
    <w:rsid w:val="00820A92"/>
    <w:rsid w:val="00820E9B"/>
    <w:rsid w:val="008212F1"/>
    <w:rsid w:val="00821358"/>
    <w:rsid w:val="00821C85"/>
    <w:rsid w:val="008224FF"/>
    <w:rsid w:val="00822837"/>
    <w:rsid w:val="00822BA3"/>
    <w:rsid w:val="00822FE7"/>
    <w:rsid w:val="0082374C"/>
    <w:rsid w:val="00824AAE"/>
    <w:rsid w:val="008264CE"/>
    <w:rsid w:val="0082680B"/>
    <w:rsid w:val="00826878"/>
    <w:rsid w:val="00826EBC"/>
    <w:rsid w:val="00830D9B"/>
    <w:rsid w:val="008313BE"/>
    <w:rsid w:val="00831DB7"/>
    <w:rsid w:val="00832027"/>
    <w:rsid w:val="008340D5"/>
    <w:rsid w:val="00836566"/>
    <w:rsid w:val="00837087"/>
    <w:rsid w:val="008371D1"/>
    <w:rsid w:val="00837AA7"/>
    <w:rsid w:val="008403CB"/>
    <w:rsid w:val="00840A83"/>
    <w:rsid w:val="00840DF0"/>
    <w:rsid w:val="00841211"/>
    <w:rsid w:val="008420AF"/>
    <w:rsid w:val="00843599"/>
    <w:rsid w:val="00843C19"/>
    <w:rsid w:val="00847060"/>
    <w:rsid w:val="0085091D"/>
    <w:rsid w:val="008510B0"/>
    <w:rsid w:val="008515C0"/>
    <w:rsid w:val="00851BD4"/>
    <w:rsid w:val="00851BFB"/>
    <w:rsid w:val="008529FA"/>
    <w:rsid w:val="00852EFC"/>
    <w:rsid w:val="008532A8"/>
    <w:rsid w:val="008536F1"/>
    <w:rsid w:val="0085437E"/>
    <w:rsid w:val="00855885"/>
    <w:rsid w:val="00856142"/>
    <w:rsid w:val="008562C7"/>
    <w:rsid w:val="00857857"/>
    <w:rsid w:val="00857FD1"/>
    <w:rsid w:val="00860161"/>
    <w:rsid w:val="00860D4F"/>
    <w:rsid w:val="0086107E"/>
    <w:rsid w:val="00861E5F"/>
    <w:rsid w:val="008627BC"/>
    <w:rsid w:val="00862EF7"/>
    <w:rsid w:val="00863E52"/>
    <w:rsid w:val="00865E11"/>
    <w:rsid w:val="00867E33"/>
    <w:rsid w:val="008701A3"/>
    <w:rsid w:val="008711D6"/>
    <w:rsid w:val="00873F99"/>
    <w:rsid w:val="008743FB"/>
    <w:rsid w:val="00874596"/>
    <w:rsid w:val="00874B36"/>
    <w:rsid w:val="00875A5C"/>
    <w:rsid w:val="00876261"/>
    <w:rsid w:val="00876699"/>
    <w:rsid w:val="00877FF3"/>
    <w:rsid w:val="00880B87"/>
    <w:rsid w:val="00880EEC"/>
    <w:rsid w:val="008829C8"/>
    <w:rsid w:val="00883121"/>
    <w:rsid w:val="00883E93"/>
    <w:rsid w:val="00884DF9"/>
    <w:rsid w:val="0088713A"/>
    <w:rsid w:val="00887F40"/>
    <w:rsid w:val="00887F83"/>
    <w:rsid w:val="00890335"/>
    <w:rsid w:val="008905FB"/>
    <w:rsid w:val="00890AD7"/>
    <w:rsid w:val="008924FA"/>
    <w:rsid w:val="00892C43"/>
    <w:rsid w:val="00894C21"/>
    <w:rsid w:val="0089529B"/>
    <w:rsid w:val="00895EC6"/>
    <w:rsid w:val="008976EB"/>
    <w:rsid w:val="008A0BD7"/>
    <w:rsid w:val="008A1065"/>
    <w:rsid w:val="008A1A7B"/>
    <w:rsid w:val="008A20C8"/>
    <w:rsid w:val="008A24FF"/>
    <w:rsid w:val="008A3E13"/>
    <w:rsid w:val="008A439A"/>
    <w:rsid w:val="008A4A9B"/>
    <w:rsid w:val="008A504D"/>
    <w:rsid w:val="008A5599"/>
    <w:rsid w:val="008A5A6E"/>
    <w:rsid w:val="008A5C46"/>
    <w:rsid w:val="008A75EA"/>
    <w:rsid w:val="008A7EA6"/>
    <w:rsid w:val="008B2B27"/>
    <w:rsid w:val="008B2BAF"/>
    <w:rsid w:val="008B2E93"/>
    <w:rsid w:val="008B47D7"/>
    <w:rsid w:val="008B5908"/>
    <w:rsid w:val="008B64F3"/>
    <w:rsid w:val="008B7159"/>
    <w:rsid w:val="008B7C47"/>
    <w:rsid w:val="008C3C46"/>
    <w:rsid w:val="008C3DCE"/>
    <w:rsid w:val="008C4CA7"/>
    <w:rsid w:val="008C4E0E"/>
    <w:rsid w:val="008C50ED"/>
    <w:rsid w:val="008C5FFB"/>
    <w:rsid w:val="008D089A"/>
    <w:rsid w:val="008D0B13"/>
    <w:rsid w:val="008D1B32"/>
    <w:rsid w:val="008D2088"/>
    <w:rsid w:val="008D2241"/>
    <w:rsid w:val="008D2556"/>
    <w:rsid w:val="008D3E76"/>
    <w:rsid w:val="008D50B6"/>
    <w:rsid w:val="008D63AD"/>
    <w:rsid w:val="008D79C6"/>
    <w:rsid w:val="008D7ACA"/>
    <w:rsid w:val="008E1442"/>
    <w:rsid w:val="008E20A1"/>
    <w:rsid w:val="008E2B46"/>
    <w:rsid w:val="008E3C4F"/>
    <w:rsid w:val="008E4182"/>
    <w:rsid w:val="008E4263"/>
    <w:rsid w:val="008E43BF"/>
    <w:rsid w:val="008E4A85"/>
    <w:rsid w:val="008E57C2"/>
    <w:rsid w:val="008E5A10"/>
    <w:rsid w:val="008E5EF5"/>
    <w:rsid w:val="008E602C"/>
    <w:rsid w:val="008E6D81"/>
    <w:rsid w:val="008F041C"/>
    <w:rsid w:val="008F078C"/>
    <w:rsid w:val="008F10B5"/>
    <w:rsid w:val="008F174F"/>
    <w:rsid w:val="008F31AD"/>
    <w:rsid w:val="008F3F5B"/>
    <w:rsid w:val="008F450C"/>
    <w:rsid w:val="008F4B1C"/>
    <w:rsid w:val="008F4C72"/>
    <w:rsid w:val="008F511A"/>
    <w:rsid w:val="008F6739"/>
    <w:rsid w:val="00900125"/>
    <w:rsid w:val="00900248"/>
    <w:rsid w:val="00900944"/>
    <w:rsid w:val="00901802"/>
    <w:rsid w:val="00901C5A"/>
    <w:rsid w:val="009022B4"/>
    <w:rsid w:val="00902D43"/>
    <w:rsid w:val="00903046"/>
    <w:rsid w:val="00903314"/>
    <w:rsid w:val="0090489C"/>
    <w:rsid w:val="00904D19"/>
    <w:rsid w:val="009055E5"/>
    <w:rsid w:val="00906F76"/>
    <w:rsid w:val="0090790F"/>
    <w:rsid w:val="00910B0C"/>
    <w:rsid w:val="00912DAA"/>
    <w:rsid w:val="009130FE"/>
    <w:rsid w:val="00913C78"/>
    <w:rsid w:val="009147C4"/>
    <w:rsid w:val="00915698"/>
    <w:rsid w:val="00915FC8"/>
    <w:rsid w:val="009165AA"/>
    <w:rsid w:val="00916CDB"/>
    <w:rsid w:val="0091704D"/>
    <w:rsid w:val="0091760A"/>
    <w:rsid w:val="00922F76"/>
    <w:rsid w:val="00923004"/>
    <w:rsid w:val="00923119"/>
    <w:rsid w:val="00923164"/>
    <w:rsid w:val="009232C7"/>
    <w:rsid w:val="0092548C"/>
    <w:rsid w:val="00925EB1"/>
    <w:rsid w:val="00926017"/>
    <w:rsid w:val="00926253"/>
    <w:rsid w:val="00926706"/>
    <w:rsid w:val="00926EDB"/>
    <w:rsid w:val="009276CB"/>
    <w:rsid w:val="009305D8"/>
    <w:rsid w:val="00931909"/>
    <w:rsid w:val="00931FA1"/>
    <w:rsid w:val="00932F06"/>
    <w:rsid w:val="009341BB"/>
    <w:rsid w:val="009349F5"/>
    <w:rsid w:val="00936C1B"/>
    <w:rsid w:val="00937E87"/>
    <w:rsid w:val="009407DA"/>
    <w:rsid w:val="00940A80"/>
    <w:rsid w:val="009443BD"/>
    <w:rsid w:val="00944A9C"/>
    <w:rsid w:val="0094518C"/>
    <w:rsid w:val="00945652"/>
    <w:rsid w:val="0094568D"/>
    <w:rsid w:val="00945CA5"/>
    <w:rsid w:val="009461F4"/>
    <w:rsid w:val="00946578"/>
    <w:rsid w:val="009470A3"/>
    <w:rsid w:val="0095069E"/>
    <w:rsid w:val="00951188"/>
    <w:rsid w:val="00953007"/>
    <w:rsid w:val="00953FB1"/>
    <w:rsid w:val="00954EAE"/>
    <w:rsid w:val="009563AB"/>
    <w:rsid w:val="009570EF"/>
    <w:rsid w:val="00957325"/>
    <w:rsid w:val="009600F9"/>
    <w:rsid w:val="00960559"/>
    <w:rsid w:val="0096299B"/>
    <w:rsid w:val="009634A2"/>
    <w:rsid w:val="00963A54"/>
    <w:rsid w:val="00963D51"/>
    <w:rsid w:val="00964025"/>
    <w:rsid w:val="00964682"/>
    <w:rsid w:val="00966225"/>
    <w:rsid w:val="00970051"/>
    <w:rsid w:val="009705AD"/>
    <w:rsid w:val="00970B08"/>
    <w:rsid w:val="00970E90"/>
    <w:rsid w:val="0097127C"/>
    <w:rsid w:val="0097141A"/>
    <w:rsid w:val="00971DD4"/>
    <w:rsid w:val="00972CF5"/>
    <w:rsid w:val="0097520E"/>
    <w:rsid w:val="00975BF0"/>
    <w:rsid w:val="00976EB3"/>
    <w:rsid w:val="00980001"/>
    <w:rsid w:val="00980262"/>
    <w:rsid w:val="009821A4"/>
    <w:rsid w:val="00983301"/>
    <w:rsid w:val="00983529"/>
    <w:rsid w:val="00983F80"/>
    <w:rsid w:val="009846CA"/>
    <w:rsid w:val="009850CB"/>
    <w:rsid w:val="009850DC"/>
    <w:rsid w:val="00986868"/>
    <w:rsid w:val="009878F6"/>
    <w:rsid w:val="00987A35"/>
    <w:rsid w:val="00987DA9"/>
    <w:rsid w:val="009914C3"/>
    <w:rsid w:val="00996144"/>
    <w:rsid w:val="0099680C"/>
    <w:rsid w:val="00996E60"/>
    <w:rsid w:val="009970C5"/>
    <w:rsid w:val="009977EF"/>
    <w:rsid w:val="00997AF5"/>
    <w:rsid w:val="009A1873"/>
    <w:rsid w:val="009A35BD"/>
    <w:rsid w:val="009A3717"/>
    <w:rsid w:val="009A554C"/>
    <w:rsid w:val="009A6204"/>
    <w:rsid w:val="009A6555"/>
    <w:rsid w:val="009A695E"/>
    <w:rsid w:val="009B084E"/>
    <w:rsid w:val="009B0E65"/>
    <w:rsid w:val="009B19CD"/>
    <w:rsid w:val="009B206A"/>
    <w:rsid w:val="009B22D6"/>
    <w:rsid w:val="009B3879"/>
    <w:rsid w:val="009B4277"/>
    <w:rsid w:val="009B5CFA"/>
    <w:rsid w:val="009B6DF5"/>
    <w:rsid w:val="009B744B"/>
    <w:rsid w:val="009B7510"/>
    <w:rsid w:val="009B7F6E"/>
    <w:rsid w:val="009C1179"/>
    <w:rsid w:val="009C1DE8"/>
    <w:rsid w:val="009C2FD5"/>
    <w:rsid w:val="009C4B24"/>
    <w:rsid w:val="009C5549"/>
    <w:rsid w:val="009C584F"/>
    <w:rsid w:val="009C5BEF"/>
    <w:rsid w:val="009C65C3"/>
    <w:rsid w:val="009C65FA"/>
    <w:rsid w:val="009C6A22"/>
    <w:rsid w:val="009C6CDA"/>
    <w:rsid w:val="009D041B"/>
    <w:rsid w:val="009D0C90"/>
    <w:rsid w:val="009D0F05"/>
    <w:rsid w:val="009D11C6"/>
    <w:rsid w:val="009D1488"/>
    <w:rsid w:val="009D16DC"/>
    <w:rsid w:val="009D1F8D"/>
    <w:rsid w:val="009D2CD3"/>
    <w:rsid w:val="009D3D5E"/>
    <w:rsid w:val="009D5C19"/>
    <w:rsid w:val="009D6C59"/>
    <w:rsid w:val="009D6DA4"/>
    <w:rsid w:val="009D7FEF"/>
    <w:rsid w:val="009E057C"/>
    <w:rsid w:val="009E0C70"/>
    <w:rsid w:val="009E1DE4"/>
    <w:rsid w:val="009E34AC"/>
    <w:rsid w:val="009E38F4"/>
    <w:rsid w:val="009E3B52"/>
    <w:rsid w:val="009E6260"/>
    <w:rsid w:val="009E64A5"/>
    <w:rsid w:val="009F1342"/>
    <w:rsid w:val="009F3328"/>
    <w:rsid w:val="009F38B5"/>
    <w:rsid w:val="009F3A89"/>
    <w:rsid w:val="009F4514"/>
    <w:rsid w:val="009F5B32"/>
    <w:rsid w:val="009F76BC"/>
    <w:rsid w:val="009F797B"/>
    <w:rsid w:val="00A01A45"/>
    <w:rsid w:val="00A03AD8"/>
    <w:rsid w:val="00A05686"/>
    <w:rsid w:val="00A0571D"/>
    <w:rsid w:val="00A05928"/>
    <w:rsid w:val="00A05C56"/>
    <w:rsid w:val="00A05FB4"/>
    <w:rsid w:val="00A062DE"/>
    <w:rsid w:val="00A069EA"/>
    <w:rsid w:val="00A06AC7"/>
    <w:rsid w:val="00A10546"/>
    <w:rsid w:val="00A10669"/>
    <w:rsid w:val="00A11A52"/>
    <w:rsid w:val="00A1339E"/>
    <w:rsid w:val="00A1343B"/>
    <w:rsid w:val="00A13771"/>
    <w:rsid w:val="00A13DF0"/>
    <w:rsid w:val="00A141CB"/>
    <w:rsid w:val="00A16C54"/>
    <w:rsid w:val="00A17188"/>
    <w:rsid w:val="00A17215"/>
    <w:rsid w:val="00A17832"/>
    <w:rsid w:val="00A20325"/>
    <w:rsid w:val="00A20B91"/>
    <w:rsid w:val="00A21653"/>
    <w:rsid w:val="00A216AB"/>
    <w:rsid w:val="00A21A12"/>
    <w:rsid w:val="00A22791"/>
    <w:rsid w:val="00A22ACC"/>
    <w:rsid w:val="00A22EE4"/>
    <w:rsid w:val="00A23316"/>
    <w:rsid w:val="00A23C3F"/>
    <w:rsid w:val="00A24B7F"/>
    <w:rsid w:val="00A24ED4"/>
    <w:rsid w:val="00A2534B"/>
    <w:rsid w:val="00A25C2C"/>
    <w:rsid w:val="00A27226"/>
    <w:rsid w:val="00A302B1"/>
    <w:rsid w:val="00A30402"/>
    <w:rsid w:val="00A31104"/>
    <w:rsid w:val="00A319BB"/>
    <w:rsid w:val="00A31B12"/>
    <w:rsid w:val="00A31E6E"/>
    <w:rsid w:val="00A324A2"/>
    <w:rsid w:val="00A32ABB"/>
    <w:rsid w:val="00A347C0"/>
    <w:rsid w:val="00A351E7"/>
    <w:rsid w:val="00A35A11"/>
    <w:rsid w:val="00A369CD"/>
    <w:rsid w:val="00A37165"/>
    <w:rsid w:val="00A37AAA"/>
    <w:rsid w:val="00A4066E"/>
    <w:rsid w:val="00A40C3A"/>
    <w:rsid w:val="00A41295"/>
    <w:rsid w:val="00A414DD"/>
    <w:rsid w:val="00A41501"/>
    <w:rsid w:val="00A41CF0"/>
    <w:rsid w:val="00A41DC0"/>
    <w:rsid w:val="00A41EA2"/>
    <w:rsid w:val="00A42394"/>
    <w:rsid w:val="00A4261F"/>
    <w:rsid w:val="00A43088"/>
    <w:rsid w:val="00A43099"/>
    <w:rsid w:val="00A444BF"/>
    <w:rsid w:val="00A448FB"/>
    <w:rsid w:val="00A44E5D"/>
    <w:rsid w:val="00A45976"/>
    <w:rsid w:val="00A46C82"/>
    <w:rsid w:val="00A47081"/>
    <w:rsid w:val="00A4725B"/>
    <w:rsid w:val="00A50272"/>
    <w:rsid w:val="00A50744"/>
    <w:rsid w:val="00A52FC5"/>
    <w:rsid w:val="00A53155"/>
    <w:rsid w:val="00A53360"/>
    <w:rsid w:val="00A5391D"/>
    <w:rsid w:val="00A53D83"/>
    <w:rsid w:val="00A53F30"/>
    <w:rsid w:val="00A54104"/>
    <w:rsid w:val="00A54A52"/>
    <w:rsid w:val="00A5539D"/>
    <w:rsid w:val="00A55505"/>
    <w:rsid w:val="00A55ED0"/>
    <w:rsid w:val="00A56511"/>
    <w:rsid w:val="00A57B20"/>
    <w:rsid w:val="00A6068D"/>
    <w:rsid w:val="00A60F5F"/>
    <w:rsid w:val="00A61816"/>
    <w:rsid w:val="00A61EE9"/>
    <w:rsid w:val="00A621FC"/>
    <w:rsid w:val="00A62E81"/>
    <w:rsid w:val="00A62F1F"/>
    <w:rsid w:val="00A63EEE"/>
    <w:rsid w:val="00A66278"/>
    <w:rsid w:val="00A66BBA"/>
    <w:rsid w:val="00A67723"/>
    <w:rsid w:val="00A71F5B"/>
    <w:rsid w:val="00A723BF"/>
    <w:rsid w:val="00A733DC"/>
    <w:rsid w:val="00A7598B"/>
    <w:rsid w:val="00A76194"/>
    <w:rsid w:val="00A76C9F"/>
    <w:rsid w:val="00A7747C"/>
    <w:rsid w:val="00A802B6"/>
    <w:rsid w:val="00A81878"/>
    <w:rsid w:val="00A8198D"/>
    <w:rsid w:val="00A81B70"/>
    <w:rsid w:val="00A83771"/>
    <w:rsid w:val="00A83B6F"/>
    <w:rsid w:val="00A85641"/>
    <w:rsid w:val="00A86145"/>
    <w:rsid w:val="00A86B6C"/>
    <w:rsid w:val="00A86C56"/>
    <w:rsid w:val="00A86EB5"/>
    <w:rsid w:val="00A90910"/>
    <w:rsid w:val="00A910E1"/>
    <w:rsid w:val="00A913A6"/>
    <w:rsid w:val="00A91653"/>
    <w:rsid w:val="00A91C7A"/>
    <w:rsid w:val="00A91FCE"/>
    <w:rsid w:val="00A92E9C"/>
    <w:rsid w:val="00A93B22"/>
    <w:rsid w:val="00A9609C"/>
    <w:rsid w:val="00A9654A"/>
    <w:rsid w:val="00A97428"/>
    <w:rsid w:val="00A9779A"/>
    <w:rsid w:val="00AA0432"/>
    <w:rsid w:val="00AA0754"/>
    <w:rsid w:val="00AA0C44"/>
    <w:rsid w:val="00AA1ED3"/>
    <w:rsid w:val="00AA30A5"/>
    <w:rsid w:val="00AA43FC"/>
    <w:rsid w:val="00AA4A22"/>
    <w:rsid w:val="00AA4AA2"/>
    <w:rsid w:val="00AA5866"/>
    <w:rsid w:val="00AA5F80"/>
    <w:rsid w:val="00AA6930"/>
    <w:rsid w:val="00AA6970"/>
    <w:rsid w:val="00AA6BB6"/>
    <w:rsid w:val="00AA75FF"/>
    <w:rsid w:val="00AA781B"/>
    <w:rsid w:val="00AB0781"/>
    <w:rsid w:val="00AB17A4"/>
    <w:rsid w:val="00AB2D03"/>
    <w:rsid w:val="00AB2D2D"/>
    <w:rsid w:val="00AB3148"/>
    <w:rsid w:val="00AB3C2F"/>
    <w:rsid w:val="00AB423D"/>
    <w:rsid w:val="00AB504C"/>
    <w:rsid w:val="00AB57B6"/>
    <w:rsid w:val="00AB5C06"/>
    <w:rsid w:val="00AB6140"/>
    <w:rsid w:val="00AB635B"/>
    <w:rsid w:val="00AB6B96"/>
    <w:rsid w:val="00AB76C2"/>
    <w:rsid w:val="00AC0088"/>
    <w:rsid w:val="00AC0226"/>
    <w:rsid w:val="00AC0247"/>
    <w:rsid w:val="00AC03B8"/>
    <w:rsid w:val="00AC1078"/>
    <w:rsid w:val="00AC40C5"/>
    <w:rsid w:val="00AC4217"/>
    <w:rsid w:val="00AC4FFF"/>
    <w:rsid w:val="00AC551E"/>
    <w:rsid w:val="00AC5C0F"/>
    <w:rsid w:val="00AC6485"/>
    <w:rsid w:val="00AC66F3"/>
    <w:rsid w:val="00AC6A6E"/>
    <w:rsid w:val="00AC709D"/>
    <w:rsid w:val="00AC7726"/>
    <w:rsid w:val="00AD03E2"/>
    <w:rsid w:val="00AD1C52"/>
    <w:rsid w:val="00AD284B"/>
    <w:rsid w:val="00AD2886"/>
    <w:rsid w:val="00AD2D85"/>
    <w:rsid w:val="00AD3422"/>
    <w:rsid w:val="00AD3E83"/>
    <w:rsid w:val="00AD4516"/>
    <w:rsid w:val="00AD480C"/>
    <w:rsid w:val="00AD71E5"/>
    <w:rsid w:val="00AD7EB7"/>
    <w:rsid w:val="00AE018E"/>
    <w:rsid w:val="00AE0BD3"/>
    <w:rsid w:val="00AE1AAF"/>
    <w:rsid w:val="00AE1D08"/>
    <w:rsid w:val="00AE3479"/>
    <w:rsid w:val="00AE3BCB"/>
    <w:rsid w:val="00AE3E18"/>
    <w:rsid w:val="00AE4442"/>
    <w:rsid w:val="00AE4526"/>
    <w:rsid w:val="00AE480C"/>
    <w:rsid w:val="00AE55A0"/>
    <w:rsid w:val="00AE5FB3"/>
    <w:rsid w:val="00AE6E5D"/>
    <w:rsid w:val="00AE716E"/>
    <w:rsid w:val="00AE740F"/>
    <w:rsid w:val="00AE7BD3"/>
    <w:rsid w:val="00AF043A"/>
    <w:rsid w:val="00AF0DEA"/>
    <w:rsid w:val="00AF1C29"/>
    <w:rsid w:val="00AF3997"/>
    <w:rsid w:val="00AF3A3F"/>
    <w:rsid w:val="00AF42E0"/>
    <w:rsid w:val="00AF512F"/>
    <w:rsid w:val="00AF6B56"/>
    <w:rsid w:val="00B00110"/>
    <w:rsid w:val="00B00D42"/>
    <w:rsid w:val="00B01CCC"/>
    <w:rsid w:val="00B0219B"/>
    <w:rsid w:val="00B0492A"/>
    <w:rsid w:val="00B05FA4"/>
    <w:rsid w:val="00B0663B"/>
    <w:rsid w:val="00B07447"/>
    <w:rsid w:val="00B07AC4"/>
    <w:rsid w:val="00B12398"/>
    <w:rsid w:val="00B13CE1"/>
    <w:rsid w:val="00B1415F"/>
    <w:rsid w:val="00B15965"/>
    <w:rsid w:val="00B171A2"/>
    <w:rsid w:val="00B17720"/>
    <w:rsid w:val="00B17FFD"/>
    <w:rsid w:val="00B20065"/>
    <w:rsid w:val="00B20844"/>
    <w:rsid w:val="00B215CD"/>
    <w:rsid w:val="00B24694"/>
    <w:rsid w:val="00B24A58"/>
    <w:rsid w:val="00B2511E"/>
    <w:rsid w:val="00B25339"/>
    <w:rsid w:val="00B25AE8"/>
    <w:rsid w:val="00B26A26"/>
    <w:rsid w:val="00B301B3"/>
    <w:rsid w:val="00B30966"/>
    <w:rsid w:val="00B30AE9"/>
    <w:rsid w:val="00B3178D"/>
    <w:rsid w:val="00B319BB"/>
    <w:rsid w:val="00B31CC2"/>
    <w:rsid w:val="00B32677"/>
    <w:rsid w:val="00B33CDF"/>
    <w:rsid w:val="00B345F5"/>
    <w:rsid w:val="00B34F05"/>
    <w:rsid w:val="00B36229"/>
    <w:rsid w:val="00B40BA2"/>
    <w:rsid w:val="00B41578"/>
    <w:rsid w:val="00B42AB1"/>
    <w:rsid w:val="00B432A0"/>
    <w:rsid w:val="00B438B1"/>
    <w:rsid w:val="00B43B9E"/>
    <w:rsid w:val="00B4500C"/>
    <w:rsid w:val="00B450EC"/>
    <w:rsid w:val="00B45CCA"/>
    <w:rsid w:val="00B46660"/>
    <w:rsid w:val="00B467EA"/>
    <w:rsid w:val="00B46FB5"/>
    <w:rsid w:val="00B47BFF"/>
    <w:rsid w:val="00B50791"/>
    <w:rsid w:val="00B50F3B"/>
    <w:rsid w:val="00B521B3"/>
    <w:rsid w:val="00B52CAA"/>
    <w:rsid w:val="00B5400A"/>
    <w:rsid w:val="00B540F1"/>
    <w:rsid w:val="00B5534B"/>
    <w:rsid w:val="00B55584"/>
    <w:rsid w:val="00B560CD"/>
    <w:rsid w:val="00B5690D"/>
    <w:rsid w:val="00B56ECB"/>
    <w:rsid w:val="00B57556"/>
    <w:rsid w:val="00B60673"/>
    <w:rsid w:val="00B60F2D"/>
    <w:rsid w:val="00B610D7"/>
    <w:rsid w:val="00B62187"/>
    <w:rsid w:val="00B62E3E"/>
    <w:rsid w:val="00B63DD8"/>
    <w:rsid w:val="00B63EFD"/>
    <w:rsid w:val="00B64E72"/>
    <w:rsid w:val="00B65A02"/>
    <w:rsid w:val="00B65A4D"/>
    <w:rsid w:val="00B6689D"/>
    <w:rsid w:val="00B67B86"/>
    <w:rsid w:val="00B71B2C"/>
    <w:rsid w:val="00B72D91"/>
    <w:rsid w:val="00B732C9"/>
    <w:rsid w:val="00B757A3"/>
    <w:rsid w:val="00B764BB"/>
    <w:rsid w:val="00B768E1"/>
    <w:rsid w:val="00B773F5"/>
    <w:rsid w:val="00B77538"/>
    <w:rsid w:val="00B80ACC"/>
    <w:rsid w:val="00B81C0B"/>
    <w:rsid w:val="00B81EAB"/>
    <w:rsid w:val="00B822EF"/>
    <w:rsid w:val="00B830B2"/>
    <w:rsid w:val="00B831D3"/>
    <w:rsid w:val="00B8335D"/>
    <w:rsid w:val="00B8347D"/>
    <w:rsid w:val="00B83C4B"/>
    <w:rsid w:val="00B845A3"/>
    <w:rsid w:val="00B84D89"/>
    <w:rsid w:val="00B85154"/>
    <w:rsid w:val="00B87047"/>
    <w:rsid w:val="00B8716C"/>
    <w:rsid w:val="00B903A3"/>
    <w:rsid w:val="00B90AB6"/>
    <w:rsid w:val="00B9152C"/>
    <w:rsid w:val="00B918D6"/>
    <w:rsid w:val="00B92971"/>
    <w:rsid w:val="00B929CF"/>
    <w:rsid w:val="00B92D43"/>
    <w:rsid w:val="00B94211"/>
    <w:rsid w:val="00B94691"/>
    <w:rsid w:val="00B94EA5"/>
    <w:rsid w:val="00B96EF3"/>
    <w:rsid w:val="00B971AA"/>
    <w:rsid w:val="00B97290"/>
    <w:rsid w:val="00BA08BC"/>
    <w:rsid w:val="00BA0C91"/>
    <w:rsid w:val="00BA1157"/>
    <w:rsid w:val="00BA17E3"/>
    <w:rsid w:val="00BA1951"/>
    <w:rsid w:val="00BA218F"/>
    <w:rsid w:val="00BA2AF2"/>
    <w:rsid w:val="00BA3EDC"/>
    <w:rsid w:val="00BA62AC"/>
    <w:rsid w:val="00BA646B"/>
    <w:rsid w:val="00BA65E9"/>
    <w:rsid w:val="00BA6E9D"/>
    <w:rsid w:val="00BB2A42"/>
    <w:rsid w:val="00BB2A58"/>
    <w:rsid w:val="00BB3886"/>
    <w:rsid w:val="00BB39FE"/>
    <w:rsid w:val="00BB49CB"/>
    <w:rsid w:val="00BB5076"/>
    <w:rsid w:val="00BB6295"/>
    <w:rsid w:val="00BB7DC6"/>
    <w:rsid w:val="00BC0722"/>
    <w:rsid w:val="00BC096A"/>
    <w:rsid w:val="00BC0B5E"/>
    <w:rsid w:val="00BC0EE7"/>
    <w:rsid w:val="00BC1AC9"/>
    <w:rsid w:val="00BC2BC5"/>
    <w:rsid w:val="00BC3FEA"/>
    <w:rsid w:val="00BC54DC"/>
    <w:rsid w:val="00BD1C25"/>
    <w:rsid w:val="00BD3191"/>
    <w:rsid w:val="00BD31AB"/>
    <w:rsid w:val="00BD39E8"/>
    <w:rsid w:val="00BD42C4"/>
    <w:rsid w:val="00BD4955"/>
    <w:rsid w:val="00BD52F2"/>
    <w:rsid w:val="00BD5360"/>
    <w:rsid w:val="00BD6430"/>
    <w:rsid w:val="00BD67F7"/>
    <w:rsid w:val="00BD69E3"/>
    <w:rsid w:val="00BD7176"/>
    <w:rsid w:val="00BD739A"/>
    <w:rsid w:val="00BD7DC8"/>
    <w:rsid w:val="00BE07BF"/>
    <w:rsid w:val="00BE0B17"/>
    <w:rsid w:val="00BE0B18"/>
    <w:rsid w:val="00BE17DF"/>
    <w:rsid w:val="00BE2040"/>
    <w:rsid w:val="00BE354E"/>
    <w:rsid w:val="00BE3D48"/>
    <w:rsid w:val="00BE3F9E"/>
    <w:rsid w:val="00BE3FB9"/>
    <w:rsid w:val="00BE51DB"/>
    <w:rsid w:val="00BE5876"/>
    <w:rsid w:val="00BE690A"/>
    <w:rsid w:val="00BF1708"/>
    <w:rsid w:val="00BF1DB5"/>
    <w:rsid w:val="00BF1E4A"/>
    <w:rsid w:val="00BF2405"/>
    <w:rsid w:val="00BF4108"/>
    <w:rsid w:val="00BF45D8"/>
    <w:rsid w:val="00BF505A"/>
    <w:rsid w:val="00BF69BB"/>
    <w:rsid w:val="00BF71A0"/>
    <w:rsid w:val="00BF7517"/>
    <w:rsid w:val="00BF7942"/>
    <w:rsid w:val="00C0173F"/>
    <w:rsid w:val="00C01B16"/>
    <w:rsid w:val="00C01E5E"/>
    <w:rsid w:val="00C02668"/>
    <w:rsid w:val="00C02AEC"/>
    <w:rsid w:val="00C036B7"/>
    <w:rsid w:val="00C0383C"/>
    <w:rsid w:val="00C0429A"/>
    <w:rsid w:val="00C04D93"/>
    <w:rsid w:val="00C05239"/>
    <w:rsid w:val="00C106C6"/>
    <w:rsid w:val="00C11962"/>
    <w:rsid w:val="00C119C0"/>
    <w:rsid w:val="00C137D2"/>
    <w:rsid w:val="00C13EAF"/>
    <w:rsid w:val="00C142B7"/>
    <w:rsid w:val="00C14398"/>
    <w:rsid w:val="00C14BBE"/>
    <w:rsid w:val="00C15F7F"/>
    <w:rsid w:val="00C16A09"/>
    <w:rsid w:val="00C16CD9"/>
    <w:rsid w:val="00C170B4"/>
    <w:rsid w:val="00C17125"/>
    <w:rsid w:val="00C1763D"/>
    <w:rsid w:val="00C20DDE"/>
    <w:rsid w:val="00C212C3"/>
    <w:rsid w:val="00C214FA"/>
    <w:rsid w:val="00C219D7"/>
    <w:rsid w:val="00C21DBF"/>
    <w:rsid w:val="00C22386"/>
    <w:rsid w:val="00C24847"/>
    <w:rsid w:val="00C25A62"/>
    <w:rsid w:val="00C25E67"/>
    <w:rsid w:val="00C27330"/>
    <w:rsid w:val="00C2755E"/>
    <w:rsid w:val="00C278FE"/>
    <w:rsid w:val="00C30C05"/>
    <w:rsid w:val="00C30DBA"/>
    <w:rsid w:val="00C31800"/>
    <w:rsid w:val="00C3183B"/>
    <w:rsid w:val="00C329F4"/>
    <w:rsid w:val="00C33720"/>
    <w:rsid w:val="00C33DAE"/>
    <w:rsid w:val="00C34DC0"/>
    <w:rsid w:val="00C34FF4"/>
    <w:rsid w:val="00C356CE"/>
    <w:rsid w:val="00C3574E"/>
    <w:rsid w:val="00C357D5"/>
    <w:rsid w:val="00C359ED"/>
    <w:rsid w:val="00C35B8F"/>
    <w:rsid w:val="00C35BC2"/>
    <w:rsid w:val="00C3604F"/>
    <w:rsid w:val="00C3658E"/>
    <w:rsid w:val="00C36C34"/>
    <w:rsid w:val="00C36E53"/>
    <w:rsid w:val="00C41448"/>
    <w:rsid w:val="00C41CC7"/>
    <w:rsid w:val="00C429EC"/>
    <w:rsid w:val="00C42D12"/>
    <w:rsid w:val="00C42FBD"/>
    <w:rsid w:val="00C4303C"/>
    <w:rsid w:val="00C4369D"/>
    <w:rsid w:val="00C4496D"/>
    <w:rsid w:val="00C450C8"/>
    <w:rsid w:val="00C5106E"/>
    <w:rsid w:val="00C51895"/>
    <w:rsid w:val="00C51AEF"/>
    <w:rsid w:val="00C51E59"/>
    <w:rsid w:val="00C522E1"/>
    <w:rsid w:val="00C52517"/>
    <w:rsid w:val="00C52D98"/>
    <w:rsid w:val="00C53030"/>
    <w:rsid w:val="00C53450"/>
    <w:rsid w:val="00C540E4"/>
    <w:rsid w:val="00C55B67"/>
    <w:rsid w:val="00C55F05"/>
    <w:rsid w:val="00C57664"/>
    <w:rsid w:val="00C61A32"/>
    <w:rsid w:val="00C62937"/>
    <w:rsid w:val="00C62A4F"/>
    <w:rsid w:val="00C62F74"/>
    <w:rsid w:val="00C63062"/>
    <w:rsid w:val="00C651C8"/>
    <w:rsid w:val="00C674CF"/>
    <w:rsid w:val="00C71B3B"/>
    <w:rsid w:val="00C73015"/>
    <w:rsid w:val="00C73232"/>
    <w:rsid w:val="00C73686"/>
    <w:rsid w:val="00C7389D"/>
    <w:rsid w:val="00C741A1"/>
    <w:rsid w:val="00C74F6D"/>
    <w:rsid w:val="00C750E6"/>
    <w:rsid w:val="00C75ACC"/>
    <w:rsid w:val="00C75C24"/>
    <w:rsid w:val="00C7680B"/>
    <w:rsid w:val="00C76B70"/>
    <w:rsid w:val="00C76CFA"/>
    <w:rsid w:val="00C774C8"/>
    <w:rsid w:val="00C77EEB"/>
    <w:rsid w:val="00C80137"/>
    <w:rsid w:val="00C81130"/>
    <w:rsid w:val="00C81588"/>
    <w:rsid w:val="00C82D60"/>
    <w:rsid w:val="00C83D5D"/>
    <w:rsid w:val="00C84726"/>
    <w:rsid w:val="00C847E9"/>
    <w:rsid w:val="00C8532C"/>
    <w:rsid w:val="00C85BC9"/>
    <w:rsid w:val="00C860B3"/>
    <w:rsid w:val="00C866C1"/>
    <w:rsid w:val="00C86708"/>
    <w:rsid w:val="00C86A6E"/>
    <w:rsid w:val="00C8720E"/>
    <w:rsid w:val="00C87582"/>
    <w:rsid w:val="00C9100C"/>
    <w:rsid w:val="00C91B81"/>
    <w:rsid w:val="00C93EFC"/>
    <w:rsid w:val="00C94485"/>
    <w:rsid w:val="00C94996"/>
    <w:rsid w:val="00C96C2D"/>
    <w:rsid w:val="00C97FB9"/>
    <w:rsid w:val="00CA010D"/>
    <w:rsid w:val="00CA0AA7"/>
    <w:rsid w:val="00CA2974"/>
    <w:rsid w:val="00CA3438"/>
    <w:rsid w:val="00CA41F5"/>
    <w:rsid w:val="00CA4FEA"/>
    <w:rsid w:val="00CA5CDA"/>
    <w:rsid w:val="00CA6AAA"/>
    <w:rsid w:val="00CA7B30"/>
    <w:rsid w:val="00CA7E27"/>
    <w:rsid w:val="00CB002D"/>
    <w:rsid w:val="00CB0FD7"/>
    <w:rsid w:val="00CB2A75"/>
    <w:rsid w:val="00CB43CA"/>
    <w:rsid w:val="00CB543B"/>
    <w:rsid w:val="00CB6628"/>
    <w:rsid w:val="00CC0DDB"/>
    <w:rsid w:val="00CC112F"/>
    <w:rsid w:val="00CC1C2F"/>
    <w:rsid w:val="00CC3116"/>
    <w:rsid w:val="00CC39F6"/>
    <w:rsid w:val="00CC6090"/>
    <w:rsid w:val="00CC6237"/>
    <w:rsid w:val="00CC63B0"/>
    <w:rsid w:val="00CC7D63"/>
    <w:rsid w:val="00CD1E90"/>
    <w:rsid w:val="00CD2FFB"/>
    <w:rsid w:val="00CD627C"/>
    <w:rsid w:val="00CD6E6D"/>
    <w:rsid w:val="00CD7242"/>
    <w:rsid w:val="00CD743F"/>
    <w:rsid w:val="00CE0927"/>
    <w:rsid w:val="00CE0D06"/>
    <w:rsid w:val="00CE0E4E"/>
    <w:rsid w:val="00CE1A9D"/>
    <w:rsid w:val="00CE26C3"/>
    <w:rsid w:val="00CE279D"/>
    <w:rsid w:val="00CE368E"/>
    <w:rsid w:val="00CE3789"/>
    <w:rsid w:val="00CE3B33"/>
    <w:rsid w:val="00CE4BCE"/>
    <w:rsid w:val="00CE5182"/>
    <w:rsid w:val="00CE5A25"/>
    <w:rsid w:val="00CE5EDC"/>
    <w:rsid w:val="00CE6463"/>
    <w:rsid w:val="00CE722E"/>
    <w:rsid w:val="00CF013C"/>
    <w:rsid w:val="00CF07BA"/>
    <w:rsid w:val="00CF0BDC"/>
    <w:rsid w:val="00CF1514"/>
    <w:rsid w:val="00CF2645"/>
    <w:rsid w:val="00CF373A"/>
    <w:rsid w:val="00CF3BA1"/>
    <w:rsid w:val="00CF58DA"/>
    <w:rsid w:val="00CF60A9"/>
    <w:rsid w:val="00CF7131"/>
    <w:rsid w:val="00CF7481"/>
    <w:rsid w:val="00CF769D"/>
    <w:rsid w:val="00CF76DA"/>
    <w:rsid w:val="00CF7798"/>
    <w:rsid w:val="00CF7854"/>
    <w:rsid w:val="00D00046"/>
    <w:rsid w:val="00D006C3"/>
    <w:rsid w:val="00D02589"/>
    <w:rsid w:val="00D03115"/>
    <w:rsid w:val="00D0334F"/>
    <w:rsid w:val="00D033EC"/>
    <w:rsid w:val="00D044F8"/>
    <w:rsid w:val="00D04B36"/>
    <w:rsid w:val="00D05426"/>
    <w:rsid w:val="00D06A84"/>
    <w:rsid w:val="00D06B4F"/>
    <w:rsid w:val="00D07FF3"/>
    <w:rsid w:val="00D11AF5"/>
    <w:rsid w:val="00D1205A"/>
    <w:rsid w:val="00D123CE"/>
    <w:rsid w:val="00D123DB"/>
    <w:rsid w:val="00D1370C"/>
    <w:rsid w:val="00D14020"/>
    <w:rsid w:val="00D14DA7"/>
    <w:rsid w:val="00D1711D"/>
    <w:rsid w:val="00D1713C"/>
    <w:rsid w:val="00D20057"/>
    <w:rsid w:val="00D22E2E"/>
    <w:rsid w:val="00D23119"/>
    <w:rsid w:val="00D23504"/>
    <w:rsid w:val="00D24397"/>
    <w:rsid w:val="00D254EF"/>
    <w:rsid w:val="00D270DE"/>
    <w:rsid w:val="00D27309"/>
    <w:rsid w:val="00D27454"/>
    <w:rsid w:val="00D2791C"/>
    <w:rsid w:val="00D279DB"/>
    <w:rsid w:val="00D30337"/>
    <w:rsid w:val="00D3074E"/>
    <w:rsid w:val="00D3176A"/>
    <w:rsid w:val="00D31CC4"/>
    <w:rsid w:val="00D32057"/>
    <w:rsid w:val="00D324CB"/>
    <w:rsid w:val="00D3330E"/>
    <w:rsid w:val="00D33348"/>
    <w:rsid w:val="00D33624"/>
    <w:rsid w:val="00D33F90"/>
    <w:rsid w:val="00D34710"/>
    <w:rsid w:val="00D34A98"/>
    <w:rsid w:val="00D35ED9"/>
    <w:rsid w:val="00D36CF5"/>
    <w:rsid w:val="00D37946"/>
    <w:rsid w:val="00D37FF0"/>
    <w:rsid w:val="00D40181"/>
    <w:rsid w:val="00D40A6E"/>
    <w:rsid w:val="00D412E5"/>
    <w:rsid w:val="00D4233F"/>
    <w:rsid w:val="00D42B7D"/>
    <w:rsid w:val="00D435D0"/>
    <w:rsid w:val="00D43D36"/>
    <w:rsid w:val="00D43DAB"/>
    <w:rsid w:val="00D446AA"/>
    <w:rsid w:val="00D44A9F"/>
    <w:rsid w:val="00D452D7"/>
    <w:rsid w:val="00D4606F"/>
    <w:rsid w:val="00D461D7"/>
    <w:rsid w:val="00D50780"/>
    <w:rsid w:val="00D50F57"/>
    <w:rsid w:val="00D51694"/>
    <w:rsid w:val="00D51EEB"/>
    <w:rsid w:val="00D53506"/>
    <w:rsid w:val="00D53806"/>
    <w:rsid w:val="00D540F0"/>
    <w:rsid w:val="00D5604C"/>
    <w:rsid w:val="00D56DA0"/>
    <w:rsid w:val="00D57005"/>
    <w:rsid w:val="00D6018E"/>
    <w:rsid w:val="00D60FBC"/>
    <w:rsid w:val="00D61455"/>
    <w:rsid w:val="00D620E4"/>
    <w:rsid w:val="00D6639B"/>
    <w:rsid w:val="00D668F1"/>
    <w:rsid w:val="00D66B02"/>
    <w:rsid w:val="00D6782B"/>
    <w:rsid w:val="00D6791D"/>
    <w:rsid w:val="00D67934"/>
    <w:rsid w:val="00D716F8"/>
    <w:rsid w:val="00D735F4"/>
    <w:rsid w:val="00D73D91"/>
    <w:rsid w:val="00D73FAD"/>
    <w:rsid w:val="00D75DC4"/>
    <w:rsid w:val="00D75F70"/>
    <w:rsid w:val="00D767DD"/>
    <w:rsid w:val="00D772BB"/>
    <w:rsid w:val="00D7739E"/>
    <w:rsid w:val="00D8096A"/>
    <w:rsid w:val="00D83E3F"/>
    <w:rsid w:val="00D84DB7"/>
    <w:rsid w:val="00D852EA"/>
    <w:rsid w:val="00D854A9"/>
    <w:rsid w:val="00D8554A"/>
    <w:rsid w:val="00D85CD9"/>
    <w:rsid w:val="00D86222"/>
    <w:rsid w:val="00D91A49"/>
    <w:rsid w:val="00D92360"/>
    <w:rsid w:val="00D928C2"/>
    <w:rsid w:val="00D94604"/>
    <w:rsid w:val="00D95581"/>
    <w:rsid w:val="00D96107"/>
    <w:rsid w:val="00D973B4"/>
    <w:rsid w:val="00D97515"/>
    <w:rsid w:val="00DA2318"/>
    <w:rsid w:val="00DA2D22"/>
    <w:rsid w:val="00DA2FDC"/>
    <w:rsid w:val="00DA4C59"/>
    <w:rsid w:val="00DA5CA8"/>
    <w:rsid w:val="00DA6B30"/>
    <w:rsid w:val="00DA6BB8"/>
    <w:rsid w:val="00DA6E04"/>
    <w:rsid w:val="00DA6EDA"/>
    <w:rsid w:val="00DA7AA8"/>
    <w:rsid w:val="00DB0FC0"/>
    <w:rsid w:val="00DB1116"/>
    <w:rsid w:val="00DB170F"/>
    <w:rsid w:val="00DB23C1"/>
    <w:rsid w:val="00DB36CC"/>
    <w:rsid w:val="00DB65A9"/>
    <w:rsid w:val="00DB6745"/>
    <w:rsid w:val="00DB6D67"/>
    <w:rsid w:val="00DB788A"/>
    <w:rsid w:val="00DB7B8B"/>
    <w:rsid w:val="00DC099F"/>
    <w:rsid w:val="00DC1DC1"/>
    <w:rsid w:val="00DC28E2"/>
    <w:rsid w:val="00DC549A"/>
    <w:rsid w:val="00DC579A"/>
    <w:rsid w:val="00DC6E66"/>
    <w:rsid w:val="00DC7B2B"/>
    <w:rsid w:val="00DD008D"/>
    <w:rsid w:val="00DD16F2"/>
    <w:rsid w:val="00DD1AAF"/>
    <w:rsid w:val="00DD2C8A"/>
    <w:rsid w:val="00DD3337"/>
    <w:rsid w:val="00DD3B65"/>
    <w:rsid w:val="00DD3FC2"/>
    <w:rsid w:val="00DD4135"/>
    <w:rsid w:val="00DD4258"/>
    <w:rsid w:val="00DD4C84"/>
    <w:rsid w:val="00DD4CED"/>
    <w:rsid w:val="00DD6A90"/>
    <w:rsid w:val="00DE1D5A"/>
    <w:rsid w:val="00DE2342"/>
    <w:rsid w:val="00DE325A"/>
    <w:rsid w:val="00DE4035"/>
    <w:rsid w:val="00DE4581"/>
    <w:rsid w:val="00DE61BD"/>
    <w:rsid w:val="00DE6357"/>
    <w:rsid w:val="00DE7528"/>
    <w:rsid w:val="00DF0389"/>
    <w:rsid w:val="00DF04E1"/>
    <w:rsid w:val="00DF3D43"/>
    <w:rsid w:val="00DF3E6B"/>
    <w:rsid w:val="00DF4167"/>
    <w:rsid w:val="00DF4D3E"/>
    <w:rsid w:val="00DF6353"/>
    <w:rsid w:val="00DF6D38"/>
    <w:rsid w:val="00DF6EB1"/>
    <w:rsid w:val="00DF73DA"/>
    <w:rsid w:val="00DF7CC0"/>
    <w:rsid w:val="00E01015"/>
    <w:rsid w:val="00E02864"/>
    <w:rsid w:val="00E02F0F"/>
    <w:rsid w:val="00E03E25"/>
    <w:rsid w:val="00E0474D"/>
    <w:rsid w:val="00E04A06"/>
    <w:rsid w:val="00E05137"/>
    <w:rsid w:val="00E05FE1"/>
    <w:rsid w:val="00E06934"/>
    <w:rsid w:val="00E07835"/>
    <w:rsid w:val="00E1256D"/>
    <w:rsid w:val="00E12A1B"/>
    <w:rsid w:val="00E13FA5"/>
    <w:rsid w:val="00E15344"/>
    <w:rsid w:val="00E16FE1"/>
    <w:rsid w:val="00E209D1"/>
    <w:rsid w:val="00E216A1"/>
    <w:rsid w:val="00E21E5A"/>
    <w:rsid w:val="00E21E68"/>
    <w:rsid w:val="00E232BA"/>
    <w:rsid w:val="00E251DB"/>
    <w:rsid w:val="00E25347"/>
    <w:rsid w:val="00E27AF2"/>
    <w:rsid w:val="00E30082"/>
    <w:rsid w:val="00E300F0"/>
    <w:rsid w:val="00E30988"/>
    <w:rsid w:val="00E329A6"/>
    <w:rsid w:val="00E35763"/>
    <w:rsid w:val="00E372E6"/>
    <w:rsid w:val="00E40E26"/>
    <w:rsid w:val="00E42D51"/>
    <w:rsid w:val="00E4305B"/>
    <w:rsid w:val="00E4324A"/>
    <w:rsid w:val="00E437C1"/>
    <w:rsid w:val="00E4434B"/>
    <w:rsid w:val="00E4465F"/>
    <w:rsid w:val="00E46A0C"/>
    <w:rsid w:val="00E47CB5"/>
    <w:rsid w:val="00E511E2"/>
    <w:rsid w:val="00E5200B"/>
    <w:rsid w:val="00E54332"/>
    <w:rsid w:val="00E54344"/>
    <w:rsid w:val="00E5504E"/>
    <w:rsid w:val="00E565E4"/>
    <w:rsid w:val="00E579C4"/>
    <w:rsid w:val="00E579E4"/>
    <w:rsid w:val="00E600F9"/>
    <w:rsid w:val="00E60781"/>
    <w:rsid w:val="00E622A5"/>
    <w:rsid w:val="00E624F8"/>
    <w:rsid w:val="00E62889"/>
    <w:rsid w:val="00E62F9E"/>
    <w:rsid w:val="00E64D0F"/>
    <w:rsid w:val="00E6611D"/>
    <w:rsid w:val="00E708CA"/>
    <w:rsid w:val="00E70D6A"/>
    <w:rsid w:val="00E70F8E"/>
    <w:rsid w:val="00E719CB"/>
    <w:rsid w:val="00E72BF4"/>
    <w:rsid w:val="00E74632"/>
    <w:rsid w:val="00E752CC"/>
    <w:rsid w:val="00E76D52"/>
    <w:rsid w:val="00E77D9A"/>
    <w:rsid w:val="00E80497"/>
    <w:rsid w:val="00E81521"/>
    <w:rsid w:val="00E8238C"/>
    <w:rsid w:val="00E826F6"/>
    <w:rsid w:val="00E85F6A"/>
    <w:rsid w:val="00E90AC0"/>
    <w:rsid w:val="00E917BC"/>
    <w:rsid w:val="00E9260B"/>
    <w:rsid w:val="00E9289E"/>
    <w:rsid w:val="00E96419"/>
    <w:rsid w:val="00E96AE1"/>
    <w:rsid w:val="00E96F0D"/>
    <w:rsid w:val="00E973FE"/>
    <w:rsid w:val="00E976B9"/>
    <w:rsid w:val="00E97A1D"/>
    <w:rsid w:val="00E97F14"/>
    <w:rsid w:val="00EA1172"/>
    <w:rsid w:val="00EA13D7"/>
    <w:rsid w:val="00EA2476"/>
    <w:rsid w:val="00EA374B"/>
    <w:rsid w:val="00EA3F93"/>
    <w:rsid w:val="00EA46D4"/>
    <w:rsid w:val="00EA4812"/>
    <w:rsid w:val="00EA4BC2"/>
    <w:rsid w:val="00EA5966"/>
    <w:rsid w:val="00EA5EBF"/>
    <w:rsid w:val="00EA6341"/>
    <w:rsid w:val="00EA6B3D"/>
    <w:rsid w:val="00EB0A57"/>
    <w:rsid w:val="00EB118D"/>
    <w:rsid w:val="00EB1E14"/>
    <w:rsid w:val="00EB2272"/>
    <w:rsid w:val="00EB23D5"/>
    <w:rsid w:val="00EB30DF"/>
    <w:rsid w:val="00EB3333"/>
    <w:rsid w:val="00EB3982"/>
    <w:rsid w:val="00EB428B"/>
    <w:rsid w:val="00EB4EAB"/>
    <w:rsid w:val="00EB52C0"/>
    <w:rsid w:val="00EB6393"/>
    <w:rsid w:val="00EB6636"/>
    <w:rsid w:val="00EB66F4"/>
    <w:rsid w:val="00EB6F5C"/>
    <w:rsid w:val="00EC013A"/>
    <w:rsid w:val="00EC0C84"/>
    <w:rsid w:val="00EC0F9F"/>
    <w:rsid w:val="00EC0FEC"/>
    <w:rsid w:val="00EC14D8"/>
    <w:rsid w:val="00EC1506"/>
    <w:rsid w:val="00EC4927"/>
    <w:rsid w:val="00EC4EB9"/>
    <w:rsid w:val="00EC517D"/>
    <w:rsid w:val="00EC6B83"/>
    <w:rsid w:val="00EC70B1"/>
    <w:rsid w:val="00EC77A2"/>
    <w:rsid w:val="00ED0150"/>
    <w:rsid w:val="00ED02B4"/>
    <w:rsid w:val="00ED0643"/>
    <w:rsid w:val="00ED198C"/>
    <w:rsid w:val="00ED1DB9"/>
    <w:rsid w:val="00ED57BC"/>
    <w:rsid w:val="00ED6530"/>
    <w:rsid w:val="00ED7B04"/>
    <w:rsid w:val="00ED7DB5"/>
    <w:rsid w:val="00EE1DAD"/>
    <w:rsid w:val="00EE238A"/>
    <w:rsid w:val="00EE3BBB"/>
    <w:rsid w:val="00EE665A"/>
    <w:rsid w:val="00EE6990"/>
    <w:rsid w:val="00EE69D6"/>
    <w:rsid w:val="00EE75FE"/>
    <w:rsid w:val="00EE7B14"/>
    <w:rsid w:val="00EE7E02"/>
    <w:rsid w:val="00EF0038"/>
    <w:rsid w:val="00EF0A5A"/>
    <w:rsid w:val="00EF0A6A"/>
    <w:rsid w:val="00EF1D96"/>
    <w:rsid w:val="00EF1E1A"/>
    <w:rsid w:val="00EF23DF"/>
    <w:rsid w:val="00EF241F"/>
    <w:rsid w:val="00EF25E7"/>
    <w:rsid w:val="00EF2925"/>
    <w:rsid w:val="00EF3355"/>
    <w:rsid w:val="00EF3510"/>
    <w:rsid w:val="00EF44B3"/>
    <w:rsid w:val="00EF49C5"/>
    <w:rsid w:val="00EF5387"/>
    <w:rsid w:val="00EF5784"/>
    <w:rsid w:val="00EF6B54"/>
    <w:rsid w:val="00EF7238"/>
    <w:rsid w:val="00EF751D"/>
    <w:rsid w:val="00EF7DB9"/>
    <w:rsid w:val="00F003FC"/>
    <w:rsid w:val="00F01398"/>
    <w:rsid w:val="00F0149E"/>
    <w:rsid w:val="00F01C8B"/>
    <w:rsid w:val="00F01D7B"/>
    <w:rsid w:val="00F020EA"/>
    <w:rsid w:val="00F03696"/>
    <w:rsid w:val="00F039C4"/>
    <w:rsid w:val="00F03F60"/>
    <w:rsid w:val="00F0404D"/>
    <w:rsid w:val="00F046CE"/>
    <w:rsid w:val="00F050FE"/>
    <w:rsid w:val="00F10D96"/>
    <w:rsid w:val="00F1188A"/>
    <w:rsid w:val="00F12796"/>
    <w:rsid w:val="00F12A1C"/>
    <w:rsid w:val="00F150DA"/>
    <w:rsid w:val="00F15ABF"/>
    <w:rsid w:val="00F16102"/>
    <w:rsid w:val="00F1687E"/>
    <w:rsid w:val="00F16E02"/>
    <w:rsid w:val="00F16E76"/>
    <w:rsid w:val="00F17564"/>
    <w:rsid w:val="00F20355"/>
    <w:rsid w:val="00F20715"/>
    <w:rsid w:val="00F2085E"/>
    <w:rsid w:val="00F2148A"/>
    <w:rsid w:val="00F21CC1"/>
    <w:rsid w:val="00F22A46"/>
    <w:rsid w:val="00F234A1"/>
    <w:rsid w:val="00F23A6D"/>
    <w:rsid w:val="00F25206"/>
    <w:rsid w:val="00F30531"/>
    <w:rsid w:val="00F31E6F"/>
    <w:rsid w:val="00F32697"/>
    <w:rsid w:val="00F3380D"/>
    <w:rsid w:val="00F33907"/>
    <w:rsid w:val="00F34504"/>
    <w:rsid w:val="00F34FE8"/>
    <w:rsid w:val="00F35219"/>
    <w:rsid w:val="00F35660"/>
    <w:rsid w:val="00F3654E"/>
    <w:rsid w:val="00F36588"/>
    <w:rsid w:val="00F3689C"/>
    <w:rsid w:val="00F3749B"/>
    <w:rsid w:val="00F3776E"/>
    <w:rsid w:val="00F40298"/>
    <w:rsid w:val="00F406CE"/>
    <w:rsid w:val="00F4263F"/>
    <w:rsid w:val="00F426DA"/>
    <w:rsid w:val="00F42A46"/>
    <w:rsid w:val="00F43AE9"/>
    <w:rsid w:val="00F43F0E"/>
    <w:rsid w:val="00F44592"/>
    <w:rsid w:val="00F45A95"/>
    <w:rsid w:val="00F465E3"/>
    <w:rsid w:val="00F4798A"/>
    <w:rsid w:val="00F50707"/>
    <w:rsid w:val="00F50946"/>
    <w:rsid w:val="00F511DD"/>
    <w:rsid w:val="00F520AE"/>
    <w:rsid w:val="00F5487E"/>
    <w:rsid w:val="00F562DC"/>
    <w:rsid w:val="00F5678A"/>
    <w:rsid w:val="00F56FAD"/>
    <w:rsid w:val="00F57847"/>
    <w:rsid w:val="00F57E71"/>
    <w:rsid w:val="00F623EE"/>
    <w:rsid w:val="00F6267E"/>
    <w:rsid w:val="00F6268F"/>
    <w:rsid w:val="00F634A8"/>
    <w:rsid w:val="00F63680"/>
    <w:rsid w:val="00F654B3"/>
    <w:rsid w:val="00F66100"/>
    <w:rsid w:val="00F667B2"/>
    <w:rsid w:val="00F66B4A"/>
    <w:rsid w:val="00F67F3E"/>
    <w:rsid w:val="00F718B9"/>
    <w:rsid w:val="00F7325F"/>
    <w:rsid w:val="00F73942"/>
    <w:rsid w:val="00F74FB3"/>
    <w:rsid w:val="00F768D1"/>
    <w:rsid w:val="00F76C7E"/>
    <w:rsid w:val="00F77DC5"/>
    <w:rsid w:val="00F80303"/>
    <w:rsid w:val="00F80A30"/>
    <w:rsid w:val="00F8142C"/>
    <w:rsid w:val="00F818C8"/>
    <w:rsid w:val="00F82690"/>
    <w:rsid w:val="00F8337E"/>
    <w:rsid w:val="00F83AB6"/>
    <w:rsid w:val="00F84994"/>
    <w:rsid w:val="00F85DCF"/>
    <w:rsid w:val="00F85F52"/>
    <w:rsid w:val="00F86990"/>
    <w:rsid w:val="00F86C2B"/>
    <w:rsid w:val="00F87EF1"/>
    <w:rsid w:val="00F9050B"/>
    <w:rsid w:val="00F90F87"/>
    <w:rsid w:val="00F928E6"/>
    <w:rsid w:val="00F937BE"/>
    <w:rsid w:val="00F94A4F"/>
    <w:rsid w:val="00F95774"/>
    <w:rsid w:val="00F964B3"/>
    <w:rsid w:val="00F96BA5"/>
    <w:rsid w:val="00F96DF0"/>
    <w:rsid w:val="00F9782E"/>
    <w:rsid w:val="00FA0284"/>
    <w:rsid w:val="00FA09C6"/>
    <w:rsid w:val="00FA1E2E"/>
    <w:rsid w:val="00FA2295"/>
    <w:rsid w:val="00FA2739"/>
    <w:rsid w:val="00FA433B"/>
    <w:rsid w:val="00FA4F52"/>
    <w:rsid w:val="00FA5A65"/>
    <w:rsid w:val="00FA6AA1"/>
    <w:rsid w:val="00FB02D5"/>
    <w:rsid w:val="00FB0A26"/>
    <w:rsid w:val="00FB0CC8"/>
    <w:rsid w:val="00FB195A"/>
    <w:rsid w:val="00FB2581"/>
    <w:rsid w:val="00FB3A50"/>
    <w:rsid w:val="00FB52C7"/>
    <w:rsid w:val="00FB5B27"/>
    <w:rsid w:val="00FB710F"/>
    <w:rsid w:val="00FB788B"/>
    <w:rsid w:val="00FC0DCE"/>
    <w:rsid w:val="00FC0FCF"/>
    <w:rsid w:val="00FC361D"/>
    <w:rsid w:val="00FC48EF"/>
    <w:rsid w:val="00FC5BDD"/>
    <w:rsid w:val="00FC6499"/>
    <w:rsid w:val="00FC6937"/>
    <w:rsid w:val="00FC6C86"/>
    <w:rsid w:val="00FC75BD"/>
    <w:rsid w:val="00FD09B3"/>
    <w:rsid w:val="00FD1E01"/>
    <w:rsid w:val="00FD2BEB"/>
    <w:rsid w:val="00FD3924"/>
    <w:rsid w:val="00FD3965"/>
    <w:rsid w:val="00FD3A0F"/>
    <w:rsid w:val="00FD4B31"/>
    <w:rsid w:val="00FD5950"/>
    <w:rsid w:val="00FD620C"/>
    <w:rsid w:val="00FD7EAC"/>
    <w:rsid w:val="00FE0A17"/>
    <w:rsid w:val="00FE0C81"/>
    <w:rsid w:val="00FE119C"/>
    <w:rsid w:val="00FE1F79"/>
    <w:rsid w:val="00FE22C0"/>
    <w:rsid w:val="00FE3822"/>
    <w:rsid w:val="00FE3945"/>
    <w:rsid w:val="00FE4155"/>
    <w:rsid w:val="00FE4433"/>
    <w:rsid w:val="00FE4A5B"/>
    <w:rsid w:val="00FE5FB0"/>
    <w:rsid w:val="00FE6AC9"/>
    <w:rsid w:val="00FF07EC"/>
    <w:rsid w:val="00FF14BF"/>
    <w:rsid w:val="00FF190E"/>
    <w:rsid w:val="00FF4E4B"/>
    <w:rsid w:val="00FF504F"/>
    <w:rsid w:val="00FF64DA"/>
    <w:rsid w:val="00FF64EF"/>
    <w:rsid w:val="00FF689C"/>
    <w:rsid w:val="00FF6F3A"/>
    <w:rsid w:val="00FF70A9"/>
    <w:rsid w:val="00FF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97E07"/>
  <w15:chartTrackingRefBased/>
  <w15:docId w15:val="{77E2874B-0D7F-4FCE-B37F-647E992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1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DD8"/>
    <w:rPr>
      <w:color w:val="0563C1" w:themeColor="hyperlink"/>
      <w:u w:val="single"/>
    </w:rPr>
  </w:style>
  <w:style w:type="paragraph" w:styleId="FootnoteText">
    <w:name w:val="footnote text"/>
    <w:basedOn w:val="Normal"/>
    <w:link w:val="FootnoteTextChar"/>
    <w:uiPriority w:val="99"/>
    <w:semiHidden/>
    <w:unhideWhenUsed/>
    <w:rsid w:val="00B63DD8"/>
    <w:pPr>
      <w:snapToGrid w:val="0"/>
      <w:ind w:left="357"/>
      <w:jc w:val="left"/>
    </w:pPr>
    <w:rPr>
      <w:rFonts w:eastAsia="Times New Roman"/>
      <w:sz w:val="18"/>
      <w:szCs w:val="18"/>
    </w:rPr>
  </w:style>
  <w:style w:type="character" w:customStyle="1" w:styleId="FootnoteTextChar">
    <w:name w:val="Footnote Text Char"/>
    <w:basedOn w:val="DefaultParagraphFont"/>
    <w:link w:val="FootnoteText"/>
    <w:uiPriority w:val="99"/>
    <w:semiHidden/>
    <w:rsid w:val="00B63DD8"/>
    <w:rPr>
      <w:rFonts w:ascii="Times New Roman" w:eastAsia="Times New Roman" w:hAnsi="Times New Roman" w:cs="Times New Roman"/>
      <w:sz w:val="18"/>
      <w:szCs w:val="18"/>
    </w:rPr>
  </w:style>
  <w:style w:type="character" w:styleId="FootnoteReference">
    <w:name w:val="footnote reference"/>
    <w:basedOn w:val="DefaultParagraphFont"/>
    <w:uiPriority w:val="99"/>
    <w:semiHidden/>
    <w:unhideWhenUsed/>
    <w:rsid w:val="00B63DD8"/>
    <w:rPr>
      <w:vertAlign w:val="superscript"/>
    </w:rPr>
  </w:style>
  <w:style w:type="paragraph" w:styleId="ListParagraph">
    <w:name w:val="List Paragraph"/>
    <w:basedOn w:val="Normal"/>
    <w:uiPriority w:val="34"/>
    <w:qFormat/>
    <w:rsid w:val="00B63DD8"/>
    <w:pPr>
      <w:ind w:firstLineChars="200" w:firstLine="420"/>
    </w:pPr>
  </w:style>
  <w:style w:type="table" w:styleId="TableGrid">
    <w:name w:val="Table Grid"/>
    <w:basedOn w:val="TableNormal"/>
    <w:uiPriority w:val="59"/>
    <w:rsid w:val="00B63DD8"/>
    <w:pPr>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DD8"/>
    <w:pPr>
      <w:spacing w:line="240" w:lineRule="auto"/>
    </w:pPr>
    <w:rPr>
      <w:sz w:val="18"/>
      <w:szCs w:val="18"/>
    </w:rPr>
  </w:style>
  <w:style w:type="character" w:customStyle="1" w:styleId="BalloonTextChar">
    <w:name w:val="Balloon Text Char"/>
    <w:basedOn w:val="DefaultParagraphFont"/>
    <w:link w:val="BalloonText"/>
    <w:uiPriority w:val="99"/>
    <w:semiHidden/>
    <w:rsid w:val="00B63DD8"/>
    <w:rPr>
      <w:rFonts w:ascii="Times New Roman" w:hAnsi="Times New Roman" w:cs="Times New Roman"/>
      <w:sz w:val="18"/>
      <w:szCs w:val="18"/>
    </w:rPr>
  </w:style>
  <w:style w:type="character" w:styleId="Emphasis">
    <w:name w:val="Emphasis"/>
    <w:basedOn w:val="DefaultParagraphFont"/>
    <w:uiPriority w:val="20"/>
    <w:qFormat/>
    <w:rsid w:val="00B63DD8"/>
    <w:rPr>
      <w:i/>
      <w:iCs/>
    </w:rPr>
  </w:style>
  <w:style w:type="paragraph" w:customStyle="1" w:styleId="EndNoteBibliographyTitle">
    <w:name w:val="EndNote Bibliography Title"/>
    <w:basedOn w:val="Normal"/>
    <w:link w:val="EndNoteBibliographyTitle0"/>
    <w:rsid w:val="00B63DD8"/>
    <w:pPr>
      <w:jc w:val="center"/>
    </w:pPr>
    <w:rPr>
      <w:noProof/>
    </w:rPr>
  </w:style>
  <w:style w:type="character" w:customStyle="1" w:styleId="EndNoteBibliographyTitle0">
    <w:name w:val="EndNote Bibliography Title 字符"/>
    <w:basedOn w:val="DefaultParagraphFont"/>
    <w:link w:val="EndNoteBibliographyTitle"/>
    <w:rsid w:val="00B63DD8"/>
    <w:rPr>
      <w:rFonts w:ascii="Times New Roman" w:hAnsi="Times New Roman" w:cs="Times New Roman"/>
      <w:noProof/>
      <w:sz w:val="24"/>
      <w:szCs w:val="24"/>
    </w:rPr>
  </w:style>
  <w:style w:type="paragraph" w:customStyle="1" w:styleId="EndNoteBibliography">
    <w:name w:val="EndNote Bibliography"/>
    <w:basedOn w:val="Normal"/>
    <w:link w:val="EndNoteBibliography0"/>
    <w:rsid w:val="00B63DD8"/>
    <w:pPr>
      <w:spacing w:line="240" w:lineRule="auto"/>
    </w:pPr>
    <w:rPr>
      <w:noProof/>
    </w:rPr>
  </w:style>
  <w:style w:type="character" w:customStyle="1" w:styleId="EndNoteBibliography0">
    <w:name w:val="EndNote Bibliography 字符"/>
    <w:basedOn w:val="DefaultParagraphFont"/>
    <w:link w:val="EndNoteBibliography"/>
    <w:rsid w:val="00B63DD8"/>
    <w:rPr>
      <w:rFonts w:ascii="Times New Roman" w:hAnsi="Times New Roman" w:cs="Times New Roman"/>
      <w:noProof/>
      <w:sz w:val="24"/>
      <w:szCs w:val="24"/>
    </w:rPr>
  </w:style>
  <w:style w:type="numbering" w:customStyle="1" w:styleId="1">
    <w:name w:val="无列表1"/>
    <w:next w:val="NoList"/>
    <w:uiPriority w:val="99"/>
    <w:semiHidden/>
    <w:unhideWhenUsed/>
    <w:rsid w:val="00B63DD8"/>
  </w:style>
  <w:style w:type="character" w:styleId="PlaceholderText">
    <w:name w:val="Placeholder Text"/>
    <w:basedOn w:val="DefaultParagraphFont"/>
    <w:uiPriority w:val="99"/>
    <w:semiHidden/>
    <w:rsid w:val="00B63DD8"/>
    <w:rPr>
      <w:color w:val="808080"/>
    </w:rPr>
  </w:style>
  <w:style w:type="table" w:customStyle="1" w:styleId="10">
    <w:name w:val="网格型1"/>
    <w:basedOn w:val="TableNormal"/>
    <w:next w:val="TableGrid"/>
    <w:uiPriority w:val="39"/>
    <w:rsid w:val="00B63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DD8"/>
    <w:rPr>
      <w:sz w:val="21"/>
      <w:szCs w:val="21"/>
    </w:rPr>
  </w:style>
  <w:style w:type="paragraph" w:styleId="CommentText">
    <w:name w:val="annotation text"/>
    <w:basedOn w:val="Normal"/>
    <w:link w:val="CommentTextChar"/>
    <w:uiPriority w:val="99"/>
    <w:semiHidden/>
    <w:unhideWhenUsed/>
    <w:rsid w:val="00B63DD8"/>
    <w:pPr>
      <w:jc w:val="left"/>
    </w:pPr>
  </w:style>
  <w:style w:type="character" w:customStyle="1" w:styleId="CommentTextChar">
    <w:name w:val="Comment Text Char"/>
    <w:basedOn w:val="DefaultParagraphFont"/>
    <w:link w:val="CommentText"/>
    <w:uiPriority w:val="99"/>
    <w:semiHidden/>
    <w:rsid w:val="00B63DD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63DD8"/>
    <w:rPr>
      <w:b/>
      <w:bCs/>
    </w:rPr>
  </w:style>
  <w:style w:type="character" w:customStyle="1" w:styleId="CommentSubjectChar">
    <w:name w:val="Comment Subject Char"/>
    <w:basedOn w:val="CommentTextChar"/>
    <w:link w:val="CommentSubject"/>
    <w:uiPriority w:val="99"/>
    <w:semiHidden/>
    <w:rsid w:val="00B63DD8"/>
    <w:rPr>
      <w:rFonts w:ascii="Times New Roman" w:hAnsi="Times New Roman" w:cs="Times New Roman"/>
      <w:b/>
      <w:bCs/>
      <w:sz w:val="24"/>
      <w:szCs w:val="24"/>
    </w:rPr>
  </w:style>
  <w:style w:type="table" w:customStyle="1" w:styleId="2">
    <w:name w:val="网格型2"/>
    <w:basedOn w:val="TableNormal"/>
    <w:next w:val="TableGrid"/>
    <w:uiPriority w:val="39"/>
    <w:rsid w:val="00B63DD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B63DD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DD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63DD8"/>
    <w:rPr>
      <w:rFonts w:ascii="Times New Roman" w:hAnsi="Times New Roman" w:cs="Times New Roman"/>
      <w:sz w:val="18"/>
      <w:szCs w:val="18"/>
    </w:rPr>
  </w:style>
  <w:style w:type="paragraph" w:styleId="Footer">
    <w:name w:val="footer"/>
    <w:basedOn w:val="Normal"/>
    <w:link w:val="FooterChar"/>
    <w:uiPriority w:val="99"/>
    <w:unhideWhenUsed/>
    <w:rsid w:val="00B63DD8"/>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B63DD8"/>
    <w:rPr>
      <w:rFonts w:ascii="Times New Roman" w:hAnsi="Times New Roman" w:cs="Times New Roman"/>
      <w:sz w:val="18"/>
      <w:szCs w:val="18"/>
    </w:rPr>
  </w:style>
  <w:style w:type="character" w:styleId="LineNumber">
    <w:name w:val="line number"/>
    <w:basedOn w:val="DefaultParagraphFont"/>
    <w:uiPriority w:val="99"/>
    <w:semiHidden/>
    <w:unhideWhenUsed/>
    <w:rsid w:val="00B63DD8"/>
  </w:style>
  <w:style w:type="paragraph" w:styleId="Revision">
    <w:name w:val="Revision"/>
    <w:hidden/>
    <w:uiPriority w:val="99"/>
    <w:semiHidden/>
    <w:rsid w:val="002C5C5A"/>
    <w:pPr>
      <w:spacing w:after="0" w:line="240" w:lineRule="auto"/>
      <w:jc w:val="left"/>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4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1565185112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8936-EA62-46FB-BE3C-B576DC42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14952</Words>
  <Characters>85228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Kai</dc:creator>
  <cp:keywords/>
  <dc:description/>
  <cp:lastModifiedBy>Garboczi, Edward J. Dr. (Fed)</cp:lastModifiedBy>
  <cp:revision>2</cp:revision>
  <dcterms:created xsi:type="dcterms:W3CDTF">2023-02-07T18:36:00Z</dcterms:created>
  <dcterms:modified xsi:type="dcterms:W3CDTF">2023-02-07T18:36:00Z</dcterms:modified>
</cp:coreProperties>
</file>