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40CA7" w14:textId="5266C715" w:rsidR="009A71D6" w:rsidRPr="00211459" w:rsidRDefault="00660F2C">
      <w:pPr>
        <w:rPr>
          <w:b/>
          <w:bCs/>
        </w:rPr>
      </w:pPr>
      <w:r w:rsidRPr="00211459">
        <w:rPr>
          <w:b/>
          <w:bCs/>
        </w:rPr>
        <w:t xml:space="preserve">An Interlaboratory Study </w:t>
      </w:r>
      <w:r w:rsidR="00284D35" w:rsidRPr="00211459">
        <w:rPr>
          <w:b/>
          <w:bCs/>
        </w:rPr>
        <w:t xml:space="preserve">Evaluating the Interpretation of Forensic Glass Evidence </w:t>
      </w:r>
      <w:r w:rsidR="00A43E57" w:rsidRPr="00211459">
        <w:rPr>
          <w:b/>
          <w:bCs/>
        </w:rPr>
        <w:t>U</w:t>
      </w:r>
      <w:r w:rsidR="00284D35" w:rsidRPr="00211459">
        <w:rPr>
          <w:b/>
          <w:bCs/>
        </w:rPr>
        <w:t>sing</w:t>
      </w:r>
      <w:r w:rsidRPr="00211459">
        <w:rPr>
          <w:b/>
          <w:bCs/>
        </w:rPr>
        <w:t xml:space="preserve"> Refractive Index</w:t>
      </w:r>
      <w:r w:rsidR="00284D35" w:rsidRPr="00211459">
        <w:rPr>
          <w:b/>
          <w:bCs/>
        </w:rPr>
        <w:t xml:space="preserve"> Measurements and Elemental Composition</w:t>
      </w:r>
    </w:p>
    <w:p w14:paraId="115D8680" w14:textId="4BFDA2DB" w:rsidR="00660F2C" w:rsidRDefault="00660F2C"/>
    <w:p w14:paraId="75580EA4" w14:textId="2321315B" w:rsidR="003E7D52" w:rsidRPr="00504445" w:rsidRDefault="00660F2C" w:rsidP="003E7D52">
      <w:r>
        <w:t>Ruthmara Corzo</w:t>
      </w:r>
      <w:r w:rsidR="00F02E9F" w:rsidRPr="00F02E9F">
        <w:rPr>
          <w:vertAlign w:val="superscript"/>
        </w:rPr>
        <w:t>a,b</w:t>
      </w:r>
      <w:r>
        <w:t>, Tricia Hoffman</w:t>
      </w:r>
      <w:r w:rsidR="00F02E9F" w:rsidRPr="00F02E9F">
        <w:rPr>
          <w:vertAlign w:val="superscript"/>
        </w:rPr>
        <w:t>a</w:t>
      </w:r>
      <w:r>
        <w:t>, Troy Ernst</w:t>
      </w:r>
      <w:r w:rsidR="00F02E9F" w:rsidRPr="00F02E9F">
        <w:rPr>
          <w:vertAlign w:val="superscript"/>
        </w:rPr>
        <w:t>c</w:t>
      </w:r>
      <w:r>
        <w:t xml:space="preserve">, </w:t>
      </w:r>
      <w:r w:rsidR="007826ED">
        <w:t>Tatiana Trejos</w:t>
      </w:r>
      <w:r w:rsidR="00F02E9F" w:rsidRPr="00F02E9F">
        <w:rPr>
          <w:vertAlign w:val="superscript"/>
        </w:rPr>
        <w:t>d</w:t>
      </w:r>
      <w:r w:rsidR="007826ED">
        <w:t>, Ted Berman</w:t>
      </w:r>
      <w:r w:rsidR="001570F0" w:rsidRPr="001570F0">
        <w:rPr>
          <w:vertAlign w:val="superscript"/>
        </w:rPr>
        <w:t>e</w:t>
      </w:r>
      <w:r w:rsidR="007826ED">
        <w:t xml:space="preserve">, </w:t>
      </w:r>
      <w:r w:rsidR="00FC02C5">
        <w:t>Sally Coulson</w:t>
      </w:r>
      <w:r w:rsidR="00FC02C5" w:rsidRPr="00FC02C5">
        <w:rPr>
          <w:vertAlign w:val="superscript"/>
        </w:rPr>
        <w:t>f</w:t>
      </w:r>
      <w:r w:rsidR="00FC02C5">
        <w:t xml:space="preserve">, </w:t>
      </w:r>
      <w:r w:rsidR="00CD57E1">
        <w:t>Peter Weis</w:t>
      </w:r>
      <w:r w:rsidR="001D6D73">
        <w:rPr>
          <w:vertAlign w:val="superscript"/>
        </w:rPr>
        <w:t>g</w:t>
      </w:r>
      <w:r w:rsidR="00CD57E1">
        <w:t>, Aleksandra Stryjnik</w:t>
      </w:r>
      <w:r w:rsidR="001D6D73">
        <w:rPr>
          <w:vertAlign w:val="superscript"/>
        </w:rPr>
        <w:t>h</w:t>
      </w:r>
      <w:r w:rsidR="00CD57E1">
        <w:t>, Hendri</w:t>
      </w:r>
      <w:del w:id="0" w:author="Ruthmara Corzo" w:date="2020-05-28T09:03:00Z">
        <w:r w:rsidR="00CD57E1" w:rsidDel="002647F8">
          <w:delText>c</w:delText>
        </w:r>
      </w:del>
      <w:r w:rsidR="00CD57E1">
        <w:t>k Dorn</w:t>
      </w:r>
      <w:r w:rsidR="001D6D73">
        <w:rPr>
          <w:vertAlign w:val="superscript"/>
        </w:rPr>
        <w:t>h</w:t>
      </w:r>
      <w:r w:rsidR="00CD57E1">
        <w:t xml:space="preserve">, </w:t>
      </w:r>
      <w:r w:rsidR="00732330">
        <w:t>Edward</w:t>
      </w:r>
      <w:r w:rsidR="00300443">
        <w:t xml:space="preserve"> “Chip”</w:t>
      </w:r>
      <w:r w:rsidR="00732330">
        <w:t xml:space="preserve"> Pollock</w:t>
      </w:r>
      <w:r w:rsidR="001D6D73">
        <w:rPr>
          <w:vertAlign w:val="superscript"/>
        </w:rPr>
        <w:t>i</w:t>
      </w:r>
      <w:r w:rsidR="00732330">
        <w:t xml:space="preserve">, </w:t>
      </w:r>
      <w:r w:rsidR="00710E64">
        <w:t>Michael Scott Workman</w:t>
      </w:r>
      <w:r w:rsidR="001D6D73">
        <w:rPr>
          <w:vertAlign w:val="superscript"/>
        </w:rPr>
        <w:t>j</w:t>
      </w:r>
      <w:r w:rsidR="00710E64">
        <w:t xml:space="preserve">, </w:t>
      </w:r>
      <w:r w:rsidR="00CE05BF">
        <w:t>Patrick Jones</w:t>
      </w:r>
      <w:r w:rsidR="001D6D73">
        <w:rPr>
          <w:vertAlign w:val="superscript"/>
        </w:rPr>
        <w:t>k</w:t>
      </w:r>
      <w:r w:rsidR="00CE05BF">
        <w:t xml:space="preserve">, </w:t>
      </w:r>
      <w:r>
        <w:t>Brendan Nytes</w:t>
      </w:r>
      <w:r w:rsidR="001D6D73">
        <w:rPr>
          <w:vertAlign w:val="superscript"/>
        </w:rPr>
        <w:t>l</w:t>
      </w:r>
      <w:r>
        <w:t xml:space="preserve">, </w:t>
      </w:r>
      <w:r w:rsidR="008E30CB">
        <w:t>Thomas Scholz</w:t>
      </w:r>
      <w:r w:rsidR="001D6D73" w:rsidRPr="001D6D73">
        <w:rPr>
          <w:vertAlign w:val="superscript"/>
        </w:rPr>
        <w:t>m</w:t>
      </w:r>
      <w:r w:rsidR="008E30CB">
        <w:t>, Huifang</w:t>
      </w:r>
      <w:r w:rsidR="00C54CD4">
        <w:t xml:space="preserve"> Xie</w:t>
      </w:r>
      <w:r w:rsidR="001D6D73" w:rsidRPr="001D6D73">
        <w:rPr>
          <w:vertAlign w:val="superscript"/>
        </w:rPr>
        <w:t>n</w:t>
      </w:r>
      <w:r w:rsidR="008E30CB">
        <w:t>, Katherine Igowsky</w:t>
      </w:r>
      <w:r w:rsidR="001D6D73" w:rsidRPr="001D6D73">
        <w:rPr>
          <w:vertAlign w:val="superscript"/>
        </w:rPr>
        <w:t>o</w:t>
      </w:r>
      <w:r w:rsidR="008E30CB">
        <w:t>, Randall Nelson</w:t>
      </w:r>
      <w:r w:rsidR="001D6D73" w:rsidRPr="001D6D73">
        <w:rPr>
          <w:vertAlign w:val="superscript"/>
        </w:rPr>
        <w:t>p</w:t>
      </w:r>
      <w:r w:rsidR="008E30CB">
        <w:t xml:space="preserve">, </w:t>
      </w:r>
      <w:r w:rsidR="00CE05BF">
        <w:t>Kris Gates</w:t>
      </w:r>
      <w:r w:rsidR="001D6D73">
        <w:rPr>
          <w:vertAlign w:val="superscript"/>
        </w:rPr>
        <w:t>q</w:t>
      </w:r>
      <w:r w:rsidR="00CE05BF">
        <w:t xml:space="preserve">, </w:t>
      </w:r>
      <w:r w:rsidR="00AC3832">
        <w:t>Jhanis Gonzalez</w:t>
      </w:r>
      <w:r w:rsidR="001D6D73">
        <w:rPr>
          <w:vertAlign w:val="superscript"/>
        </w:rPr>
        <w:t>r</w:t>
      </w:r>
      <w:r w:rsidR="00AC3832">
        <w:t xml:space="preserve">, </w:t>
      </w:r>
      <w:r w:rsidR="00E16AB5">
        <w:t>Lisa</w:t>
      </w:r>
      <w:r w:rsidR="00D41D3D">
        <w:t>-Mareen</w:t>
      </w:r>
      <w:r w:rsidR="00E16AB5">
        <w:t xml:space="preserve"> Voss</w:t>
      </w:r>
      <w:r w:rsidR="00E16AB5" w:rsidRPr="004462A4">
        <w:rPr>
          <w:vertAlign w:val="superscript"/>
        </w:rPr>
        <w:t>g</w:t>
      </w:r>
      <w:r w:rsidR="00E16AB5">
        <w:t xml:space="preserve">, </w:t>
      </w:r>
      <w:r w:rsidR="003E7D52">
        <w:t>Jose Almirall</w:t>
      </w:r>
      <w:r w:rsidR="003E7D52" w:rsidRPr="001570F0">
        <w:rPr>
          <w:vertAlign w:val="superscript"/>
        </w:rPr>
        <w:t>a</w:t>
      </w:r>
      <w:r w:rsidR="003E7D52">
        <w:t>*</w:t>
      </w:r>
    </w:p>
    <w:p w14:paraId="60E8A94C" w14:textId="4E3692A1" w:rsidR="00F02E9F" w:rsidRDefault="00F02E9F"/>
    <w:p w14:paraId="7B2A6BB5" w14:textId="0E4CC9F5" w:rsidR="00F02E9F" w:rsidRPr="00610FCD" w:rsidRDefault="00F02E9F">
      <w:pPr>
        <w:rPr>
          <w:i/>
          <w:iCs/>
        </w:rPr>
      </w:pPr>
      <w:r w:rsidRPr="006F64B8">
        <w:rPr>
          <w:vertAlign w:val="superscript"/>
        </w:rPr>
        <w:t xml:space="preserve">a </w:t>
      </w:r>
      <w:r w:rsidRPr="00610FCD">
        <w:rPr>
          <w:i/>
          <w:iCs/>
        </w:rPr>
        <w:t>Florida International University, Miami FL, United States</w:t>
      </w:r>
    </w:p>
    <w:p w14:paraId="1CF6725D" w14:textId="68D6DBC5" w:rsidR="00F02E9F" w:rsidRPr="006F64B8" w:rsidRDefault="00F02E9F">
      <w:r w:rsidRPr="006F64B8">
        <w:rPr>
          <w:vertAlign w:val="superscript"/>
        </w:rPr>
        <w:t>b</w:t>
      </w:r>
      <w:r w:rsidRPr="00610FCD">
        <w:rPr>
          <w:i/>
          <w:iCs/>
        </w:rPr>
        <w:t xml:space="preserve"> National Institute of Standards and Technology, Gaithersburg MD, United States</w:t>
      </w:r>
    </w:p>
    <w:p w14:paraId="2C76B8E9" w14:textId="77E5058B" w:rsidR="00F02E9F" w:rsidRPr="00610FCD" w:rsidRDefault="00F02E9F">
      <w:pPr>
        <w:rPr>
          <w:i/>
          <w:iCs/>
        </w:rPr>
      </w:pPr>
      <w:r w:rsidRPr="006F64B8">
        <w:rPr>
          <w:vertAlign w:val="superscript"/>
        </w:rPr>
        <w:t>c</w:t>
      </w:r>
      <w:r w:rsidRPr="00610FCD">
        <w:rPr>
          <w:i/>
          <w:iCs/>
          <w:vertAlign w:val="superscript"/>
        </w:rPr>
        <w:t xml:space="preserve"> </w:t>
      </w:r>
      <w:r w:rsidRPr="00610FCD">
        <w:rPr>
          <w:i/>
          <w:iCs/>
        </w:rPr>
        <w:t>Michigan State Police</w:t>
      </w:r>
      <w:r w:rsidR="007947F0">
        <w:rPr>
          <w:i/>
          <w:iCs/>
        </w:rPr>
        <w:t>, Grand Rapids</w:t>
      </w:r>
      <w:r w:rsidR="00847A85">
        <w:rPr>
          <w:i/>
          <w:iCs/>
        </w:rPr>
        <w:t xml:space="preserve"> Forensic </w:t>
      </w:r>
      <w:r w:rsidR="007947F0">
        <w:rPr>
          <w:i/>
          <w:iCs/>
        </w:rPr>
        <w:t>Laboratory</w:t>
      </w:r>
      <w:r w:rsidRPr="00610FCD">
        <w:rPr>
          <w:i/>
          <w:iCs/>
        </w:rPr>
        <w:t>, Grand Rapids MI, United States</w:t>
      </w:r>
    </w:p>
    <w:p w14:paraId="00E39C7F" w14:textId="4D5FD471" w:rsidR="00181CF9" w:rsidRDefault="00181CF9">
      <w:pPr>
        <w:rPr>
          <w:i/>
          <w:iCs/>
        </w:rPr>
      </w:pPr>
      <w:r w:rsidRPr="006F64B8">
        <w:rPr>
          <w:vertAlign w:val="superscript"/>
        </w:rPr>
        <w:t>d</w:t>
      </w:r>
      <w:r w:rsidRPr="00610FCD">
        <w:rPr>
          <w:i/>
          <w:iCs/>
        </w:rPr>
        <w:t xml:space="preserve"> West Virginia University, Morgantown WV, United States</w:t>
      </w:r>
    </w:p>
    <w:p w14:paraId="7065CEAF" w14:textId="2E76CE87" w:rsidR="001570F0" w:rsidRDefault="001570F0">
      <w:pPr>
        <w:rPr>
          <w:i/>
          <w:iCs/>
        </w:rPr>
      </w:pPr>
      <w:r w:rsidRPr="006F64B8">
        <w:rPr>
          <w:vertAlign w:val="superscript"/>
        </w:rPr>
        <w:t>e</w:t>
      </w:r>
      <w:r w:rsidR="00D011C2">
        <w:rPr>
          <w:i/>
          <w:iCs/>
          <w:vertAlign w:val="superscript"/>
        </w:rPr>
        <w:t xml:space="preserve"> </w:t>
      </w:r>
      <w:r>
        <w:rPr>
          <w:i/>
          <w:iCs/>
        </w:rPr>
        <w:t>Florida Department of Law Enforcement, Orlando FL, United States</w:t>
      </w:r>
    </w:p>
    <w:p w14:paraId="5487FB76" w14:textId="66C086B7" w:rsidR="00FC02C5" w:rsidRDefault="00FC02C5" w:rsidP="00FC02C5">
      <w:pPr>
        <w:rPr>
          <w:i/>
          <w:iCs/>
        </w:rPr>
      </w:pPr>
      <w:r w:rsidRPr="006F64B8">
        <w:rPr>
          <w:vertAlign w:val="superscript"/>
        </w:rPr>
        <w:t>f</w:t>
      </w:r>
      <w:r>
        <w:rPr>
          <w:i/>
          <w:iCs/>
        </w:rPr>
        <w:t xml:space="preserve"> </w:t>
      </w:r>
      <w:r w:rsidRPr="00FC02C5">
        <w:rPr>
          <w:i/>
          <w:iCs/>
        </w:rPr>
        <w:t>Institute of Environmental Science and Research</w:t>
      </w:r>
      <w:r>
        <w:rPr>
          <w:i/>
          <w:iCs/>
        </w:rPr>
        <w:t xml:space="preserve">, </w:t>
      </w:r>
      <w:r w:rsidR="0078733F">
        <w:rPr>
          <w:i/>
          <w:iCs/>
        </w:rPr>
        <w:t>Auckland</w:t>
      </w:r>
      <w:r>
        <w:rPr>
          <w:i/>
          <w:iCs/>
        </w:rPr>
        <w:t>, New Zealand</w:t>
      </w:r>
    </w:p>
    <w:p w14:paraId="3B3C1B6B" w14:textId="617A338C" w:rsidR="001D6D73" w:rsidRDefault="001D6D73" w:rsidP="00FC02C5">
      <w:pPr>
        <w:rPr>
          <w:i/>
          <w:iCs/>
        </w:rPr>
      </w:pPr>
      <w:r w:rsidRPr="001D6D73">
        <w:rPr>
          <w:vertAlign w:val="superscript"/>
        </w:rPr>
        <w:t>g</w:t>
      </w:r>
      <w:r>
        <w:rPr>
          <w:i/>
          <w:iCs/>
        </w:rPr>
        <w:t xml:space="preserve"> Bundeskriminalamt, KT 42, Wiesbaden, Germany</w:t>
      </w:r>
    </w:p>
    <w:p w14:paraId="222FEA69" w14:textId="5DEF9419" w:rsidR="001D6D73" w:rsidRDefault="001D6D73" w:rsidP="00FC02C5">
      <w:pPr>
        <w:rPr>
          <w:i/>
          <w:iCs/>
        </w:rPr>
      </w:pPr>
      <w:r w:rsidRPr="001D6D73">
        <w:rPr>
          <w:vertAlign w:val="superscript"/>
        </w:rPr>
        <w:t>h</w:t>
      </w:r>
      <w:r>
        <w:rPr>
          <w:i/>
          <w:iCs/>
        </w:rPr>
        <w:t xml:space="preserve"> Centre of Forensic Sciences, Toronto, Canada</w:t>
      </w:r>
    </w:p>
    <w:p w14:paraId="4C0E4FC3" w14:textId="79F79250" w:rsidR="00F14D90" w:rsidRPr="00FC02C5" w:rsidRDefault="001D6D73" w:rsidP="00FC02C5">
      <w:pPr>
        <w:rPr>
          <w:i/>
          <w:iCs/>
        </w:rPr>
      </w:pPr>
      <w:r>
        <w:rPr>
          <w:vertAlign w:val="superscript"/>
        </w:rPr>
        <w:t>i</w:t>
      </w:r>
      <w:r w:rsidR="00F14D90">
        <w:rPr>
          <w:i/>
          <w:iCs/>
        </w:rPr>
        <w:t xml:space="preserve"> </w:t>
      </w:r>
      <w:r w:rsidR="00300443">
        <w:rPr>
          <w:i/>
          <w:iCs/>
        </w:rPr>
        <w:t xml:space="preserve">Sacramento County DA’s Office, </w:t>
      </w:r>
      <w:r w:rsidR="00D22087">
        <w:rPr>
          <w:i/>
          <w:iCs/>
        </w:rPr>
        <w:t xml:space="preserve">Laboratory of Forensic Services, </w:t>
      </w:r>
      <w:r w:rsidR="00F14D90">
        <w:rPr>
          <w:i/>
          <w:iCs/>
        </w:rPr>
        <w:t xml:space="preserve">Sacramento </w:t>
      </w:r>
      <w:r w:rsidR="00D22087">
        <w:rPr>
          <w:i/>
          <w:iCs/>
        </w:rPr>
        <w:t>CA, United States</w:t>
      </w:r>
    </w:p>
    <w:p w14:paraId="1EDDEEC8" w14:textId="7089FC41" w:rsidR="00FC02C5" w:rsidRDefault="00615AD4">
      <w:pPr>
        <w:rPr>
          <w:i/>
          <w:iCs/>
        </w:rPr>
      </w:pPr>
      <w:r>
        <w:rPr>
          <w:vertAlign w:val="superscript"/>
        </w:rPr>
        <w:t>j</w:t>
      </w:r>
      <w:r w:rsidR="00710E64">
        <w:rPr>
          <w:i/>
          <w:iCs/>
        </w:rPr>
        <w:t xml:space="preserve"> Missouri State </w:t>
      </w:r>
      <w:r w:rsidR="00847A85">
        <w:rPr>
          <w:i/>
          <w:iCs/>
        </w:rPr>
        <w:t>Highway Patrol Crime Lab</w:t>
      </w:r>
      <w:r w:rsidR="00710E64">
        <w:rPr>
          <w:i/>
          <w:iCs/>
        </w:rPr>
        <w:t>,</w:t>
      </w:r>
      <w:r w:rsidR="00D81FAE">
        <w:rPr>
          <w:i/>
          <w:iCs/>
        </w:rPr>
        <w:t xml:space="preserve"> </w:t>
      </w:r>
      <w:r w:rsidR="00BD6EF6">
        <w:rPr>
          <w:i/>
          <w:iCs/>
        </w:rPr>
        <w:t xml:space="preserve">Jefferson </w:t>
      </w:r>
      <w:r w:rsidR="00D81FAE" w:rsidRPr="00BD6EF6">
        <w:rPr>
          <w:i/>
          <w:iCs/>
        </w:rPr>
        <w:t>City</w:t>
      </w:r>
      <w:r w:rsidR="00D81FAE">
        <w:rPr>
          <w:i/>
          <w:iCs/>
        </w:rPr>
        <w:t xml:space="preserve"> MO, United States</w:t>
      </w:r>
    </w:p>
    <w:p w14:paraId="677D222A" w14:textId="6DCA9D04" w:rsidR="001A5DF2" w:rsidRDefault="00615AD4">
      <w:pPr>
        <w:rPr>
          <w:i/>
          <w:iCs/>
        </w:rPr>
      </w:pPr>
      <w:r>
        <w:rPr>
          <w:vertAlign w:val="superscript"/>
        </w:rPr>
        <w:t>k</w:t>
      </w:r>
      <w:r w:rsidR="001A5DF2">
        <w:rPr>
          <w:i/>
          <w:iCs/>
        </w:rPr>
        <w:t xml:space="preserve"> </w:t>
      </w:r>
      <w:r w:rsidR="00BD6EF6">
        <w:rPr>
          <w:i/>
          <w:iCs/>
        </w:rPr>
        <w:t xml:space="preserve">Kansas City Police Crime Laboratory, Kansas </w:t>
      </w:r>
      <w:r w:rsidR="00BD6EF6" w:rsidRPr="00BD6EF6">
        <w:rPr>
          <w:i/>
          <w:iCs/>
        </w:rPr>
        <w:t>City</w:t>
      </w:r>
      <w:r w:rsidR="00BD6EF6">
        <w:rPr>
          <w:i/>
          <w:iCs/>
        </w:rPr>
        <w:t xml:space="preserve"> </w:t>
      </w:r>
      <w:r w:rsidR="00C54CD4">
        <w:rPr>
          <w:i/>
          <w:iCs/>
        </w:rPr>
        <w:t>MO</w:t>
      </w:r>
      <w:r w:rsidR="00BD6EF6">
        <w:rPr>
          <w:i/>
          <w:iCs/>
        </w:rPr>
        <w:t>, United States</w:t>
      </w:r>
    </w:p>
    <w:p w14:paraId="207EB72D" w14:textId="194FE21E" w:rsidR="001A5DF2" w:rsidRDefault="00615AD4">
      <w:pPr>
        <w:rPr>
          <w:i/>
          <w:iCs/>
        </w:rPr>
      </w:pPr>
      <w:r>
        <w:rPr>
          <w:vertAlign w:val="superscript"/>
        </w:rPr>
        <w:t>l</w:t>
      </w:r>
      <w:r w:rsidR="001A5DF2">
        <w:rPr>
          <w:i/>
          <w:iCs/>
        </w:rPr>
        <w:t xml:space="preserve"> </w:t>
      </w:r>
      <w:r w:rsidR="00236953">
        <w:rPr>
          <w:i/>
          <w:iCs/>
        </w:rPr>
        <w:t>Microtrace LLC, Elgin IL, United States</w:t>
      </w:r>
    </w:p>
    <w:p w14:paraId="28A25AD6" w14:textId="37C5CD02" w:rsidR="00615AD4" w:rsidRDefault="00615AD4">
      <w:pPr>
        <w:rPr>
          <w:i/>
          <w:iCs/>
        </w:rPr>
      </w:pPr>
      <w:r w:rsidRPr="00615AD4">
        <w:rPr>
          <w:vertAlign w:val="superscript"/>
        </w:rPr>
        <w:t>m</w:t>
      </w:r>
      <w:r>
        <w:rPr>
          <w:i/>
          <w:iCs/>
        </w:rPr>
        <w:t xml:space="preserve"> </w:t>
      </w:r>
      <w:r w:rsidR="002876E6" w:rsidRPr="002876E6">
        <w:rPr>
          <w:i/>
          <w:iCs/>
        </w:rPr>
        <w:t>Landeskriminalamt Sachsen, Dresden, Germany</w:t>
      </w:r>
    </w:p>
    <w:p w14:paraId="78E51E2D" w14:textId="45FA7292" w:rsidR="00615AD4" w:rsidRDefault="00615AD4">
      <w:pPr>
        <w:rPr>
          <w:i/>
          <w:iCs/>
        </w:rPr>
      </w:pPr>
      <w:r w:rsidRPr="00615AD4">
        <w:rPr>
          <w:vertAlign w:val="superscript"/>
        </w:rPr>
        <w:t>n</w:t>
      </w:r>
      <w:r>
        <w:rPr>
          <w:i/>
          <w:iCs/>
        </w:rPr>
        <w:t xml:space="preserve"> </w:t>
      </w:r>
      <w:r w:rsidR="002876E6" w:rsidRPr="002876E6">
        <w:rPr>
          <w:i/>
          <w:iCs/>
        </w:rPr>
        <w:t>Health Sciences Authority, Singapore</w:t>
      </w:r>
    </w:p>
    <w:p w14:paraId="3FE4029B" w14:textId="5CACDDA1" w:rsidR="00615AD4" w:rsidRDefault="00615AD4">
      <w:pPr>
        <w:rPr>
          <w:i/>
          <w:iCs/>
        </w:rPr>
      </w:pPr>
      <w:r w:rsidRPr="00615AD4">
        <w:rPr>
          <w:vertAlign w:val="superscript"/>
        </w:rPr>
        <w:t>o</w:t>
      </w:r>
      <w:r>
        <w:rPr>
          <w:i/>
          <w:iCs/>
        </w:rPr>
        <w:t xml:space="preserve"> </w:t>
      </w:r>
      <w:r w:rsidR="008A4382">
        <w:rPr>
          <w:i/>
          <w:iCs/>
        </w:rPr>
        <w:t>Minnesota Bureau of Criminal Apprehension</w:t>
      </w:r>
      <w:r w:rsidR="000F6640">
        <w:rPr>
          <w:i/>
          <w:iCs/>
        </w:rPr>
        <w:t xml:space="preserve">, </w:t>
      </w:r>
      <w:r w:rsidR="00064A18">
        <w:rPr>
          <w:i/>
          <w:iCs/>
        </w:rPr>
        <w:t xml:space="preserve">St. Paul </w:t>
      </w:r>
      <w:r w:rsidR="000F6640">
        <w:rPr>
          <w:i/>
          <w:iCs/>
        </w:rPr>
        <w:t>MN, United States</w:t>
      </w:r>
    </w:p>
    <w:p w14:paraId="3477808C" w14:textId="433D45CE" w:rsidR="00615AD4" w:rsidRDefault="00615AD4">
      <w:pPr>
        <w:rPr>
          <w:i/>
          <w:iCs/>
        </w:rPr>
      </w:pPr>
      <w:r w:rsidRPr="00615AD4">
        <w:rPr>
          <w:vertAlign w:val="superscript"/>
        </w:rPr>
        <w:t>p</w:t>
      </w:r>
      <w:r>
        <w:rPr>
          <w:i/>
          <w:iCs/>
        </w:rPr>
        <w:t xml:space="preserve"> Tenn</w:t>
      </w:r>
      <w:r w:rsidR="00AF1069">
        <w:rPr>
          <w:i/>
          <w:iCs/>
        </w:rPr>
        <w:t>essee Bureau of Investigation, Nashville TN, United States</w:t>
      </w:r>
    </w:p>
    <w:p w14:paraId="6859E875" w14:textId="55AECAA7" w:rsidR="00D50FA6" w:rsidRDefault="00615AD4">
      <w:pPr>
        <w:rPr>
          <w:i/>
          <w:iCs/>
        </w:rPr>
      </w:pPr>
      <w:r>
        <w:rPr>
          <w:vertAlign w:val="superscript"/>
        </w:rPr>
        <w:t>q</w:t>
      </w:r>
      <w:r w:rsidR="00D50FA6">
        <w:rPr>
          <w:i/>
          <w:iCs/>
        </w:rPr>
        <w:t xml:space="preserve"> Oregon State Police Forensic Laboratory, Clackamas OR, United</w:t>
      </w:r>
      <w:r w:rsidR="001D6BC0">
        <w:rPr>
          <w:i/>
          <w:iCs/>
        </w:rPr>
        <w:t xml:space="preserve"> States</w:t>
      </w:r>
    </w:p>
    <w:p w14:paraId="4029F657" w14:textId="10E45051" w:rsidR="00AC3832" w:rsidRPr="00610FCD" w:rsidRDefault="00615AD4">
      <w:pPr>
        <w:rPr>
          <w:i/>
          <w:iCs/>
        </w:rPr>
      </w:pPr>
      <w:r>
        <w:rPr>
          <w:vertAlign w:val="superscript"/>
        </w:rPr>
        <w:t>r</w:t>
      </w:r>
      <w:r w:rsidR="00AC3832">
        <w:rPr>
          <w:i/>
          <w:iCs/>
        </w:rPr>
        <w:t xml:space="preserve"> Applied Spectra</w:t>
      </w:r>
      <w:r w:rsidR="001C6F72">
        <w:rPr>
          <w:i/>
          <w:iCs/>
        </w:rPr>
        <w:t xml:space="preserve"> Incorporated</w:t>
      </w:r>
      <w:r w:rsidR="00AC3832">
        <w:rPr>
          <w:i/>
          <w:iCs/>
        </w:rPr>
        <w:t>, West Sacramento CA, United States</w:t>
      </w:r>
    </w:p>
    <w:p w14:paraId="3ED2C0D5" w14:textId="4EC4B2DD" w:rsidR="00455CD1" w:rsidRDefault="00455CD1"/>
    <w:p w14:paraId="2A324586" w14:textId="1DDED01F" w:rsidR="003E7D52" w:rsidRDefault="003E7D52" w:rsidP="003E7D52">
      <w:r>
        <w:t xml:space="preserve">*Corresponding author: Jose Almirall, </w:t>
      </w:r>
      <w:hyperlink r:id="rId5" w:history="1">
        <w:r w:rsidRPr="00051344">
          <w:rPr>
            <w:rStyle w:val="Hyperlink"/>
          </w:rPr>
          <w:t>almirall@fiu.edu</w:t>
        </w:r>
      </w:hyperlink>
    </w:p>
    <w:p w14:paraId="6B0E99E1" w14:textId="77777777" w:rsidR="003E7D52" w:rsidRDefault="003E7D52"/>
    <w:p w14:paraId="4965574F" w14:textId="236E6167" w:rsidR="00455CD1" w:rsidRDefault="00455CD1">
      <w:r>
        <w:t>Keywords: forensic glass analysis, interlaboratory study, XRF, LIBS, refractive index</w:t>
      </w:r>
    </w:p>
    <w:p w14:paraId="583256C8" w14:textId="1E3815E4" w:rsidR="009474B8" w:rsidRDefault="009474B8"/>
    <w:p w14:paraId="68ACA07F" w14:textId="7E827ED9" w:rsidR="009474B8" w:rsidRDefault="009474B8">
      <w:pPr>
        <w:rPr>
          <w:b/>
          <w:bCs/>
        </w:rPr>
      </w:pPr>
      <w:r w:rsidRPr="009474B8">
        <w:rPr>
          <w:b/>
          <w:bCs/>
        </w:rPr>
        <w:t>Highlights</w:t>
      </w:r>
    </w:p>
    <w:p w14:paraId="6DB48F44" w14:textId="5C9B71BA" w:rsidR="0041792E" w:rsidRPr="00B2534D" w:rsidRDefault="00534C31" w:rsidP="0009686E">
      <w:pPr>
        <w:pStyle w:val="ListParagraph"/>
        <w:numPr>
          <w:ilvl w:val="0"/>
          <w:numId w:val="2"/>
        </w:numPr>
        <w:jc w:val="both"/>
      </w:pPr>
      <w:r w:rsidRPr="00B2534D">
        <w:t>Sevent</w:t>
      </w:r>
      <w:r w:rsidR="0041792E" w:rsidRPr="00B2534D">
        <w:t xml:space="preserve">een laboratories participated in </w:t>
      </w:r>
      <w:r w:rsidR="009B4B88" w:rsidRPr="00B2534D">
        <w:t>three</w:t>
      </w:r>
      <w:r w:rsidR="0041792E" w:rsidRPr="00B2534D">
        <w:t xml:space="preserve"> interlaboratory </w:t>
      </w:r>
      <w:r w:rsidR="009B4B88" w:rsidRPr="00B2534D">
        <w:t>exercises in glass analysis</w:t>
      </w:r>
    </w:p>
    <w:p w14:paraId="09AEF732" w14:textId="57CAAADF" w:rsidR="0041792E" w:rsidRPr="00B2534D" w:rsidRDefault="0041792E" w:rsidP="0009686E">
      <w:pPr>
        <w:pStyle w:val="ListParagraph"/>
        <w:numPr>
          <w:ilvl w:val="0"/>
          <w:numId w:val="2"/>
        </w:numPr>
        <w:jc w:val="both"/>
      </w:pPr>
      <w:r w:rsidRPr="00B2534D">
        <w:t xml:space="preserve">The </w:t>
      </w:r>
      <w:r w:rsidR="004B0570">
        <w:t>false exclusion and inclusion rates</w:t>
      </w:r>
      <w:r w:rsidRPr="00B2534D">
        <w:t xml:space="preserve"> of refractive index, </w:t>
      </w:r>
      <w:r w:rsidR="00B12BA8">
        <w:t>µ</w:t>
      </w:r>
      <w:r w:rsidRPr="00B2534D">
        <w:t xml:space="preserve">XRF, and LIBS </w:t>
      </w:r>
      <w:r w:rsidR="008708B1">
        <w:t>are</w:t>
      </w:r>
      <w:r w:rsidR="0006273C" w:rsidRPr="00B2534D">
        <w:t xml:space="preserve"> reported</w:t>
      </w:r>
    </w:p>
    <w:p w14:paraId="4BC873ED" w14:textId="1B72021A" w:rsidR="006C7719" w:rsidRPr="00B2534D" w:rsidRDefault="006C7719" w:rsidP="0009686E">
      <w:pPr>
        <w:pStyle w:val="ListParagraph"/>
        <w:numPr>
          <w:ilvl w:val="0"/>
          <w:numId w:val="2"/>
        </w:numPr>
        <w:jc w:val="both"/>
      </w:pPr>
      <w:r w:rsidRPr="00B2534D">
        <w:t xml:space="preserve">The use of </w:t>
      </w:r>
      <w:r w:rsidR="00D73885" w:rsidRPr="00B2534D">
        <w:t xml:space="preserve">verbal scales and </w:t>
      </w:r>
      <w:r w:rsidRPr="00B2534D">
        <w:t>databases</w:t>
      </w:r>
      <w:r w:rsidR="00D73885" w:rsidRPr="00B2534D">
        <w:t xml:space="preserve"> to improve the interpretation of forensic evidence is addressed</w:t>
      </w:r>
    </w:p>
    <w:p w14:paraId="09BDFBC3" w14:textId="4FF1008B" w:rsidR="009A71D6" w:rsidRDefault="009A71D6"/>
    <w:p w14:paraId="6BAEC51C" w14:textId="00F98267" w:rsidR="00F02E9F" w:rsidRDefault="00F02E9F" w:rsidP="009D4DDD">
      <w:pPr>
        <w:jc w:val="both"/>
        <w:rPr>
          <w:b/>
          <w:bCs/>
        </w:rPr>
      </w:pPr>
      <w:r w:rsidRPr="009474B8">
        <w:rPr>
          <w:b/>
          <w:bCs/>
        </w:rPr>
        <w:t>Abstract</w:t>
      </w:r>
    </w:p>
    <w:p w14:paraId="3D076215" w14:textId="3702F722" w:rsidR="002C290A" w:rsidRPr="002C290A" w:rsidRDefault="00B140C6" w:rsidP="002E557F">
      <w:pPr>
        <w:jc w:val="both"/>
      </w:pPr>
      <w:r w:rsidRPr="000B7EF5">
        <w:t>Seventeen</w:t>
      </w:r>
      <w:r w:rsidR="002E557F" w:rsidRPr="000B7EF5">
        <w:t xml:space="preserve"> laboratories participated in three interlaboratory exercises to </w:t>
      </w:r>
      <w:r w:rsidR="00FE6F03">
        <w:t>assess</w:t>
      </w:r>
      <w:r w:rsidR="00FE6F03" w:rsidRPr="000B7EF5">
        <w:t xml:space="preserve"> </w:t>
      </w:r>
      <w:r w:rsidR="002E557F" w:rsidRPr="000B7EF5">
        <w:t xml:space="preserve">the </w:t>
      </w:r>
      <w:r w:rsidRPr="000B7EF5">
        <w:t>performance of refractive index, micro X-ray Fluorescence Spectroscopy (</w:t>
      </w:r>
      <w:r w:rsidR="00B12BA8">
        <w:t>µ</w:t>
      </w:r>
      <w:r w:rsidRPr="000B7EF5">
        <w:t>XRF), and Laser Induced Breakdown Spectroscopy (LIBS)</w:t>
      </w:r>
      <w:r w:rsidR="00FE6F03">
        <w:t xml:space="preserve"> data</w:t>
      </w:r>
      <w:r w:rsidRPr="000B7EF5">
        <w:t xml:space="preserve"> for the forensic comparison of glass samples.</w:t>
      </w:r>
      <w:r w:rsidR="002C290A" w:rsidRPr="000B7EF5">
        <w:t xml:space="preserve"> </w:t>
      </w:r>
      <w:r w:rsidR="00FE6F03">
        <w:t>G</w:t>
      </w:r>
      <w:r w:rsidR="002E557F" w:rsidRPr="000B7EF5">
        <w:t xml:space="preserve">lass </w:t>
      </w:r>
      <w:r w:rsidR="0049239B">
        <w:t>fragments</w:t>
      </w:r>
      <w:r w:rsidR="0049239B" w:rsidRPr="000B7EF5">
        <w:t xml:space="preserve"> </w:t>
      </w:r>
      <w:r w:rsidR="00B2534D" w:rsidRPr="000B7EF5">
        <w:t>fr</w:t>
      </w:r>
      <w:r w:rsidR="004061AB" w:rsidRPr="000B7EF5">
        <w:t>o</w:t>
      </w:r>
      <w:r w:rsidR="00B2534D" w:rsidRPr="000B7EF5">
        <w:t>m automotive windshields</w:t>
      </w:r>
      <w:r w:rsidR="002E557F" w:rsidRPr="000B7EF5">
        <w:t xml:space="preserve"> were distributed to the participat</w:t>
      </w:r>
      <w:r w:rsidR="002C290A" w:rsidRPr="000B7EF5">
        <w:t>ing labs</w:t>
      </w:r>
      <w:r w:rsidR="00FE6F03">
        <w:t xml:space="preserve"> as </w:t>
      </w:r>
      <w:r w:rsidR="0049239B">
        <w:t>blind samples</w:t>
      </w:r>
      <w:r w:rsidR="0049239B" w:rsidRPr="000B7EF5">
        <w:t xml:space="preserve"> </w:t>
      </w:r>
      <w:r w:rsidR="002E557F" w:rsidRPr="000B7EF5">
        <w:t xml:space="preserve">and </w:t>
      </w:r>
      <w:r w:rsidR="002C290A" w:rsidRPr="000B7EF5">
        <w:t xml:space="preserve">participants were </w:t>
      </w:r>
      <w:r w:rsidR="002E557F" w:rsidRPr="000B7EF5">
        <w:t>asked to compare the glass samples (</w:t>
      </w:r>
      <w:r w:rsidR="000B7EF5" w:rsidRPr="000B7EF5">
        <w:t>k</w:t>
      </w:r>
      <w:r w:rsidR="002C290A" w:rsidRPr="000B7EF5">
        <w:t>nown</w:t>
      </w:r>
      <w:r w:rsidR="002E557F" w:rsidRPr="000B7EF5">
        <w:t xml:space="preserve"> vs. </w:t>
      </w:r>
      <w:r w:rsidR="000B7EF5" w:rsidRPr="000B7EF5">
        <w:t>q</w:t>
      </w:r>
      <w:r w:rsidR="002C290A" w:rsidRPr="000B7EF5">
        <w:t>uestioned</w:t>
      </w:r>
      <w:r w:rsidR="002E557F" w:rsidRPr="000B7EF5">
        <w:t>) and report their findings as they would in case</w:t>
      </w:r>
      <w:r w:rsidR="002C290A" w:rsidRPr="000B7EF5">
        <w:t>work</w:t>
      </w:r>
      <w:r w:rsidR="002E557F" w:rsidRPr="000B7EF5">
        <w:t xml:space="preserve">. </w:t>
      </w:r>
      <w:r w:rsidR="00167621">
        <w:t>For samples that originated from the same source, t</w:t>
      </w:r>
      <w:r w:rsidR="002C290A" w:rsidRPr="000B7EF5">
        <w:t xml:space="preserve">he overall </w:t>
      </w:r>
      <w:r w:rsidR="002C290A" w:rsidRPr="000B7EF5">
        <w:lastRenderedPageBreak/>
        <w:t xml:space="preserve">correct </w:t>
      </w:r>
      <w:r w:rsidR="002C290A" w:rsidRPr="009B7D80">
        <w:rPr>
          <w:i/>
          <w:iCs/>
        </w:rPr>
        <w:t>association</w:t>
      </w:r>
      <w:r w:rsidR="00FE6F03">
        <w:t xml:space="preserve"> rate</w:t>
      </w:r>
      <w:r w:rsidR="002C290A" w:rsidRPr="000B7EF5">
        <w:t xml:space="preserve"> was greater than 92 % for each of the three techniques (refractive index, </w:t>
      </w:r>
      <w:r w:rsidR="00B12BA8">
        <w:t>µ</w:t>
      </w:r>
      <w:r w:rsidR="002C290A" w:rsidRPr="000B7EF5">
        <w:t xml:space="preserve">XRF, and LIBS). </w:t>
      </w:r>
      <w:r w:rsidR="00167621">
        <w:t xml:space="preserve">For </w:t>
      </w:r>
      <w:r w:rsidR="00FE6F03">
        <w:t>sample</w:t>
      </w:r>
      <w:r w:rsidR="00167621">
        <w:t>s</w:t>
      </w:r>
      <w:r w:rsidR="002C290A" w:rsidRPr="000B7EF5">
        <w:t xml:space="preserve"> </w:t>
      </w:r>
      <w:r w:rsidR="00167621">
        <w:t>that</w:t>
      </w:r>
      <w:r w:rsidR="00FE6F03">
        <w:t xml:space="preserve"> originate</w:t>
      </w:r>
      <w:r w:rsidR="00167621">
        <w:t>d</w:t>
      </w:r>
      <w:r w:rsidR="00FE6F03">
        <w:t xml:space="preserve"> </w:t>
      </w:r>
      <w:r w:rsidR="002C290A" w:rsidRPr="000B7EF5">
        <w:t>from different vehicle</w:t>
      </w:r>
      <w:r w:rsidR="00B2534D" w:rsidRPr="000B7EF5">
        <w:t>s</w:t>
      </w:r>
      <w:r w:rsidR="002C290A" w:rsidRPr="000B7EF5">
        <w:t>, a</w:t>
      </w:r>
      <w:r w:rsidR="00661015" w:rsidRPr="000B7EF5">
        <w:t>n overall</w:t>
      </w:r>
      <w:r w:rsidR="002C290A" w:rsidRPr="000B7EF5">
        <w:t xml:space="preserve"> correct </w:t>
      </w:r>
      <w:r w:rsidR="002C290A" w:rsidRPr="009B7D80">
        <w:rPr>
          <w:i/>
          <w:iCs/>
        </w:rPr>
        <w:t>exclusion</w:t>
      </w:r>
      <w:r w:rsidR="002C290A" w:rsidRPr="000B7EF5">
        <w:t xml:space="preserve"> rate of 82 %, 96 %, and 87 % was observed for refractive index, </w:t>
      </w:r>
      <w:r w:rsidR="00B12BA8">
        <w:t>µ</w:t>
      </w:r>
      <w:r w:rsidR="002C290A" w:rsidRPr="000B7EF5">
        <w:t>XRF, and LIBS, respectively.</w:t>
      </w:r>
      <w:r w:rsidR="00BD2C92" w:rsidRPr="000B7EF5">
        <w:t xml:space="preserve"> Special attention was given to the reporting language used by practitioners as well as the use of verbal scales and/or databases to assign a significance to the evidence.</w:t>
      </w:r>
      <w:r w:rsidR="0019441D" w:rsidRPr="000B7EF5">
        <w:t xml:space="preserve"> Wide variations in the reported conclusions exist between different laboratories, </w:t>
      </w:r>
      <w:r w:rsidR="003A692C" w:rsidRPr="000B7EF5">
        <w:t>demonstrating</w:t>
      </w:r>
      <w:r w:rsidR="0019441D" w:rsidRPr="000B7EF5">
        <w:t xml:space="preserve"> a need for the standardization of the reporting language used by practitioners. </w:t>
      </w:r>
      <w:r w:rsidR="003E6148">
        <w:t>Moreover</w:t>
      </w:r>
      <w:r w:rsidR="00F52B67" w:rsidRPr="000B7EF5">
        <w:t xml:space="preserve">, few labs </w:t>
      </w:r>
      <w:r w:rsidR="0007215E">
        <w:t>used</w:t>
      </w:r>
      <w:r w:rsidR="00F52B67" w:rsidRPr="000B7EF5">
        <w:t xml:space="preserve"> a </w:t>
      </w:r>
      <w:r w:rsidR="001433D8" w:rsidRPr="000B7EF5">
        <w:t>verbal</w:t>
      </w:r>
      <w:r w:rsidR="00F52B67" w:rsidRPr="000B7EF5">
        <w:t xml:space="preserve"> scale and/or </w:t>
      </w:r>
      <w:r w:rsidR="00240AD2">
        <w:t xml:space="preserve">a </w:t>
      </w:r>
      <w:r w:rsidR="00F52B67" w:rsidRPr="000B7EF5">
        <w:t>database to provide a weight to the evidence.</w:t>
      </w:r>
      <w:r w:rsidR="00C85BF9">
        <w:t xml:space="preserve"> </w:t>
      </w:r>
      <w:r w:rsidR="00C85BF9" w:rsidRPr="0007215E">
        <w:t>It is recommended that forensic practitioners</w:t>
      </w:r>
      <w:r w:rsidR="00240AD2">
        <w:t xml:space="preserve"> strive to</w:t>
      </w:r>
      <w:r w:rsidR="00C85BF9" w:rsidRPr="0007215E">
        <w:t xml:space="preserve"> </w:t>
      </w:r>
      <w:r w:rsidR="0007215E" w:rsidRPr="0007215E">
        <w:t>incorporate</w:t>
      </w:r>
      <w:r w:rsidR="00C85BF9" w:rsidRPr="0007215E">
        <w:t xml:space="preserve"> the use of a verbal scale and/or </w:t>
      </w:r>
      <w:r w:rsidR="00240AD2">
        <w:t xml:space="preserve">a background </w:t>
      </w:r>
      <w:r w:rsidR="00C85BF9" w:rsidRPr="0007215E">
        <w:t>database</w:t>
      </w:r>
      <w:r w:rsidR="008708B1">
        <w:t>,</w:t>
      </w:r>
      <w:r w:rsidR="00C85BF9" w:rsidRPr="0007215E">
        <w:t xml:space="preserve"> if available</w:t>
      </w:r>
      <w:r w:rsidR="008708B1">
        <w:t>,</w:t>
      </w:r>
      <w:r w:rsidR="00C85BF9" w:rsidRPr="0007215E">
        <w:t xml:space="preserve"> to provide a </w:t>
      </w:r>
      <w:r w:rsidR="00240AD2">
        <w:t xml:space="preserve">measure of </w:t>
      </w:r>
      <w:r w:rsidR="0007215E">
        <w:t>significance</w:t>
      </w:r>
      <w:r w:rsidR="00C85BF9" w:rsidRPr="0007215E">
        <w:t xml:space="preserve"> to </w:t>
      </w:r>
      <w:r w:rsidR="00240AD2">
        <w:t xml:space="preserve">glass </w:t>
      </w:r>
      <w:r w:rsidR="00BF75AB">
        <w:t>forensic</w:t>
      </w:r>
      <w:r w:rsidR="00C85BF9" w:rsidRPr="0007215E">
        <w:t xml:space="preserve"> evidence</w:t>
      </w:r>
      <w:r w:rsidR="001C2F38">
        <w:t xml:space="preserve"> (i.e., the strength of an association or exclusion)</w:t>
      </w:r>
      <w:r w:rsidR="00C85BF9" w:rsidRPr="0007215E">
        <w:t>.</w:t>
      </w:r>
    </w:p>
    <w:p w14:paraId="7F0C69C7" w14:textId="1A42F89F" w:rsidR="009474B8" w:rsidRDefault="009474B8" w:rsidP="009D4DDD">
      <w:pPr>
        <w:jc w:val="both"/>
        <w:rPr>
          <w:b/>
          <w:bCs/>
        </w:rPr>
      </w:pPr>
    </w:p>
    <w:p w14:paraId="1648BE69" w14:textId="4B48C61F" w:rsidR="009474B8" w:rsidRPr="00AD7661" w:rsidRDefault="00AD7661" w:rsidP="009D4DDD">
      <w:pPr>
        <w:jc w:val="both"/>
        <w:rPr>
          <w:b/>
          <w:bCs/>
        </w:rPr>
      </w:pPr>
      <w:r w:rsidRPr="00AD7661">
        <w:rPr>
          <w:b/>
          <w:bCs/>
        </w:rPr>
        <w:t>1.</w:t>
      </w:r>
      <w:r>
        <w:rPr>
          <w:b/>
          <w:bCs/>
        </w:rPr>
        <w:t xml:space="preserve"> </w:t>
      </w:r>
      <w:r w:rsidR="009474B8" w:rsidRPr="00AD7661">
        <w:rPr>
          <w:b/>
          <w:bCs/>
        </w:rPr>
        <w:t>Introduction</w:t>
      </w:r>
    </w:p>
    <w:p w14:paraId="4A74C238" w14:textId="712F2349" w:rsidR="00F105B9" w:rsidRDefault="00046D85" w:rsidP="009D4DDD">
      <w:pPr>
        <w:jc w:val="both"/>
      </w:pPr>
      <w:r>
        <w:t>The widespread use of g</w:t>
      </w:r>
      <w:r w:rsidR="005F13FA" w:rsidRPr="005F13FA">
        <w:t>lass</w:t>
      </w:r>
      <w:r>
        <w:t xml:space="preserve"> in everyday items makes glass an important type of forensic </w:t>
      </w:r>
      <w:r w:rsidR="005753EB">
        <w:t xml:space="preserve">trace </w:t>
      </w:r>
      <w:r>
        <w:t>evidence that is frequently encountered in crime scenes</w:t>
      </w:r>
      <w:r w:rsidR="009C7F88">
        <w:t xml:space="preserve"> </w:t>
      </w:r>
      <w:r w:rsidR="009C7F88">
        <w:fldChar w:fldCharType="begin"/>
      </w:r>
      <w:r w:rsidR="00791330">
        <w:instrText xml:space="preserve"> ADDIN EN.CITE &lt;EndNote&gt;&lt;Cite&gt;&lt;Author&gt;Peterson&lt;/Author&gt;&lt;Year&gt;1974&lt;/Year&gt;&lt;RecNum&gt;1217&lt;/RecNum&gt;&lt;DisplayText&gt;[1, 2]&lt;/DisplayText&gt;&lt;record&gt;&lt;rec-number&gt;1217&lt;/rec-number&gt;&lt;foreign-keys&gt;&lt;key app="EN" db-id="fr9vvptf250p5nep5txvee2lfae9r9sxzxxr" timestamp="1570637591"&gt;1217&lt;/key&gt;&lt;/foreign-keys&gt;&lt;ref-type name="Report"&gt;27&lt;/ref-type&gt;&lt;contributors&gt;&lt;authors&gt;&lt;author&gt;Joseph Peterson&lt;/author&gt;&lt;/authors&gt;&lt;tertiary-authors&gt;&lt;author&gt;U.S. Government Printing Office&lt;/author&gt;&lt;/tertiary-authors&gt;&lt;/contributors&gt;&lt;titles&gt;&lt;title&gt;The Utilization of Criminalistics Services by the Police&lt;/title&gt;&lt;/titles&gt;&lt;dates&gt;&lt;year&gt;1974&lt;/year&gt;&lt;/dates&gt;&lt;pub-location&gt;Washington D. C.&lt;/pub-location&gt;&lt;publisher&gt;National Institute of Justice&lt;/publisher&gt;&lt;urls&gt;&lt;/urls&gt;&lt;/record&gt;&lt;/Cite&gt;&lt;Cite&gt;&lt;Author&gt;Buscaglia&lt;/Author&gt;&lt;Year&gt;1994&lt;/Year&gt;&lt;RecNum&gt;967&lt;/RecNum&gt;&lt;record&gt;&lt;rec-number&gt;967&lt;/rec-number&gt;&lt;foreign-keys&gt;&lt;key app="EN" db-id="fr9vvptf250p5nep5txvee2lfae9r9sxzxxr" timestamp="1570637587"&gt;967&lt;/key&gt;&lt;/foreign-keys&gt;&lt;ref-type name="Journal Article"&gt;17&lt;/ref-type&gt;&lt;contributors&gt;&lt;authors&gt;&lt;author&gt;JoAnne Buscaglia&lt;/author&gt;&lt;/authors&gt;&lt;/contributors&gt;&lt;titles&gt;&lt;title&gt;Elemental analysis of small glass fragments in forensic science&lt;/title&gt;&lt;secondary-title&gt;Analytica Chimica Acta&lt;/secondary-title&gt;&lt;/titles&gt;&lt;periodical&gt;&lt;full-title&gt;Analytica Chimica Acta&lt;/full-title&gt;&lt;abbr-1&gt;Anal. Chim. Acta&lt;/abbr-1&gt;&lt;/periodical&gt;&lt;pages&gt;17-24&lt;/pages&gt;&lt;volume&gt;288&lt;/volume&gt;&lt;dates&gt;&lt;year&gt;1994&lt;/year&gt;&lt;/dates&gt;&lt;urls&gt;&lt;/urls&gt;&lt;electronic-resource-num&gt;10.1016/0003-2670(94)85112-3&lt;/electronic-resource-num&gt;&lt;/record&gt;&lt;/Cite&gt;&lt;/EndNote&gt;</w:instrText>
      </w:r>
      <w:r w:rsidR="009C7F88">
        <w:fldChar w:fldCharType="separate"/>
      </w:r>
      <w:r w:rsidR="009C7F88">
        <w:rPr>
          <w:noProof/>
        </w:rPr>
        <w:t>[1, 2]</w:t>
      </w:r>
      <w:r w:rsidR="009C7F88">
        <w:fldChar w:fldCharType="end"/>
      </w:r>
      <w:r>
        <w:t xml:space="preserve">. During the commission of a crime, glass </w:t>
      </w:r>
      <w:r w:rsidR="009E2C55">
        <w:t>can shatter,</w:t>
      </w:r>
      <w:r>
        <w:t xml:space="preserve"> and fragments </w:t>
      </w:r>
      <w:r w:rsidR="005753EB">
        <w:t>can</w:t>
      </w:r>
      <w:r>
        <w:t xml:space="preserve"> transfer to an object or person. </w:t>
      </w:r>
      <w:r w:rsidR="003B47C7" w:rsidRPr="00475F85">
        <w:t>Forensic glass examiners are tasked with comparing glass fragments from a questioned (Q) source to fragments that originated from a known (K) source to determine</w:t>
      </w:r>
      <w:r w:rsidR="003B47C7" w:rsidRPr="00475F85">
        <w:rPr>
          <w:rFonts w:ascii="Calibri" w:hAnsi="Calibri"/>
          <w:color w:val="000000"/>
        </w:rPr>
        <w:t> if they can be discriminated by their physical, optical, or chemical properties. If exclusionary differences are recognized in any of the observed or measured properties, it can be concluded that the sources of the samples are distinguishable. If no exclusionary differences are recognized in these properties, it can be concluded that the sources of the samples are indistinguishable</w:t>
      </w:r>
      <w:ins w:id="1" w:author="Ruthmara Corzo" w:date="2020-05-27T13:50:00Z">
        <w:r w:rsidR="00B976F0">
          <w:rPr>
            <w:rFonts w:ascii="Calibri" w:hAnsi="Calibri"/>
            <w:color w:val="000000"/>
          </w:rPr>
          <w:t xml:space="preserve"> by the techniques that were applied.</w:t>
        </w:r>
      </w:ins>
      <w:del w:id="2" w:author="Ruthmara Corzo" w:date="2020-05-27T13:50:00Z">
        <w:r w:rsidR="003B47C7" w:rsidRPr="00475F85" w:rsidDel="00B976F0">
          <w:rPr>
            <w:rFonts w:ascii="Calibri" w:hAnsi="Calibri"/>
            <w:color w:val="000000"/>
          </w:rPr>
          <w:delText>.</w:delText>
        </w:r>
      </w:del>
    </w:p>
    <w:p w14:paraId="2581BA80" w14:textId="19A38C64" w:rsidR="00CA133B" w:rsidRDefault="00872563" w:rsidP="009D4DDD">
      <w:pPr>
        <w:jc w:val="both"/>
      </w:pPr>
      <w:r>
        <w:t>In</w:t>
      </w:r>
      <w:r w:rsidR="001E1672">
        <w:t xml:space="preserve"> forensic</w:t>
      </w:r>
      <w:r>
        <w:t xml:space="preserve"> casework, glass fragments are </w:t>
      </w:r>
      <w:r w:rsidR="00377212">
        <w:t xml:space="preserve">often </w:t>
      </w:r>
      <w:r>
        <w:t>compared by</w:t>
      </w:r>
      <w:r w:rsidR="00DF74B6">
        <w:t xml:space="preserve"> the optical property of</w:t>
      </w:r>
      <w:r>
        <w:t xml:space="preserve"> refractive index</w:t>
      </w:r>
      <w:r w:rsidR="00DF74B6">
        <w:t xml:space="preserve"> (RI)</w:t>
      </w:r>
      <w:r>
        <w:t>.</w:t>
      </w:r>
      <w:r w:rsidR="00BE2288">
        <w:t xml:space="preserve"> </w:t>
      </w:r>
      <w:r w:rsidR="00BE2288" w:rsidRPr="00F56A0E">
        <w:t xml:space="preserve">Several studies have reported the utility of </w:t>
      </w:r>
      <w:r w:rsidR="007F1D3E">
        <w:t>RI</w:t>
      </w:r>
      <w:r w:rsidR="00BE2288" w:rsidRPr="00F56A0E">
        <w:t xml:space="preserve"> for the discrimination of glass samples originating from different sources</w:t>
      </w:r>
      <w:r w:rsidR="00F37DA2">
        <w:t xml:space="preserve"> </w:t>
      </w:r>
      <w:r w:rsidR="00F37DA2">
        <w:fldChar w:fldCharType="begin"/>
      </w:r>
      <w:r w:rsidR="00791330">
        <w:instrText xml:space="preserve"> ADDIN EN.CITE &lt;EndNote&gt;&lt;Cite&gt;&lt;Author&gt;Koons&lt;/Author&gt;&lt;Year&gt;1991&lt;/Year&gt;&lt;RecNum&gt;1267&lt;/RecNum&gt;&lt;DisplayText&gt;[3, 4]&lt;/DisplayText&gt;&lt;record&gt;&lt;rec-number&gt;1267&lt;/rec-number&gt;&lt;foreign-keys&gt;&lt;key app="EN" db-id="fr9vvptf250p5nep5txvee2lfae9r9sxzxxr" timestamp="1571684392"&gt;1267&lt;/key&gt;&lt;/foreign-keys&gt;&lt;ref-type name="Journal Article"&gt;17&lt;/ref-type&gt;&lt;contributors&gt;&lt;authors&gt;&lt;author&gt;Robert D. Koons&lt;/author&gt;&lt;author&gt;Charles A. Peters&lt;/author&gt;&lt;author&gt;Pamela S. Rebbert&lt;/author&gt;&lt;/authors&gt;&lt;/contributors&gt;&lt;titles&gt;&lt;title&gt;Comparison of Refractive Index, Energy Dispersive X-Ray Fluorescence and Inductively Coupled Plasma Atomic Emission Spectrometry for Forensic Characterization of Sheet Glass Fragments&lt;/title&gt;&lt;secondary-title&gt;Journal of Analytical Atomic Spectrometry&lt;/secondary-title&gt;&lt;/titles&gt;&lt;periodical&gt;&lt;full-title&gt;Journal of Analytical Atomic Spectrometry&lt;/full-title&gt;&lt;abbr-1&gt;J. Anal. At. Spectrom.&lt;/abbr-1&gt;&lt;/periodical&gt;&lt;pages&gt;451-456&lt;/pages&gt;&lt;volume&gt;6&lt;/volume&gt;&lt;dates&gt;&lt;year&gt;1991&lt;/year&gt;&lt;/dates&gt;&lt;urls&gt;&lt;/urls&gt;&lt;/record&gt;&lt;/Cite&gt;&lt;Cite&gt;&lt;Author&gt;Koons&lt;/Author&gt;&lt;Year&gt;2002&lt;/Year&gt;&lt;RecNum&gt;298&lt;/RecNum&gt;&lt;record&gt;&lt;rec-number&gt;298&lt;/rec-number&gt;&lt;foreign-keys&gt;&lt;key app="EN" db-id="fr9vvptf250p5nep5txvee2lfae9r9sxzxxr" timestamp="1570637577"&gt;298&lt;/key&gt;&lt;/foreign-keys&gt;&lt;ref-type name="Book Section"&gt;5&lt;/ref-type&gt;&lt;contributors&gt;&lt;authors&gt;&lt;author&gt;Robert D. Koons&lt;/author&gt;&lt;author&gt;JoAnn Buscaglia&lt;/author&gt;&lt;author&gt;Maureen Bottrell&lt;/author&gt;&lt;author&gt;Elmer T. Miller&lt;/author&gt;&lt;/authors&gt;&lt;secondary-authors&gt;&lt;author&gt;Richard Saferstein&lt;/author&gt;&lt;/secondary-authors&gt;&lt;/contributors&gt;&lt;titles&gt;&lt;title&gt;Forensic Glass Comparisons&lt;/title&gt;&lt;secondary-title&gt;Forensic Science Handbook&lt;/secondary-title&gt;&lt;/titles&gt;&lt;volume&gt;Volume 1&lt;/volume&gt;&lt;edition&gt;2&lt;/edition&gt;&lt;dates&gt;&lt;year&gt;2002&lt;/year&gt;&lt;/dates&gt;&lt;pub-location&gt;New Jersey, USA&lt;/pub-location&gt;&lt;publisher&gt;Prentice Hall&lt;/publisher&gt;&lt;urls&gt;&lt;/urls&gt;&lt;/record&gt;&lt;/Cite&gt;&lt;/EndNote&gt;</w:instrText>
      </w:r>
      <w:r w:rsidR="00F37DA2">
        <w:fldChar w:fldCharType="separate"/>
      </w:r>
      <w:r w:rsidR="00425A15">
        <w:rPr>
          <w:noProof/>
        </w:rPr>
        <w:t>[3, 4]</w:t>
      </w:r>
      <w:r w:rsidR="00F37DA2">
        <w:fldChar w:fldCharType="end"/>
      </w:r>
      <w:r w:rsidR="00BE2288">
        <w:t>.</w:t>
      </w:r>
      <w:r w:rsidR="00093907">
        <w:t xml:space="preserve"> </w:t>
      </w:r>
      <w:r w:rsidR="00685C2F">
        <w:t xml:space="preserve">However, </w:t>
      </w:r>
      <w:r w:rsidR="00096867">
        <w:t xml:space="preserve">a narrowing of </w:t>
      </w:r>
      <w:r w:rsidR="007F1D3E">
        <w:t>RI</w:t>
      </w:r>
      <w:r w:rsidR="00096867">
        <w:t xml:space="preserve"> distributions</w:t>
      </w:r>
      <w:r w:rsidR="0064731E">
        <w:t xml:space="preserve"> over time</w:t>
      </w:r>
      <w:r w:rsidR="00096867">
        <w:t xml:space="preserve"> has been reported</w:t>
      </w:r>
      <w:r w:rsidR="00DF74B6">
        <w:t xml:space="preserve"> as </w:t>
      </w:r>
      <w:r w:rsidR="0064731E">
        <w:t xml:space="preserve">the more limited variation in </w:t>
      </w:r>
      <w:r w:rsidR="007F1D3E">
        <w:t>RI</w:t>
      </w:r>
      <w:r w:rsidR="0064731E">
        <w:t xml:space="preserve"> observed in modern </w:t>
      </w:r>
      <w:r w:rsidR="00BE2288">
        <w:t xml:space="preserve">flat </w:t>
      </w:r>
      <w:r w:rsidR="0064731E">
        <w:t xml:space="preserve">glass has been attributed to changes </w:t>
      </w:r>
      <w:r w:rsidR="00DF74B6">
        <w:t xml:space="preserve">and improvements </w:t>
      </w:r>
      <w:r w:rsidR="0064731E">
        <w:t xml:space="preserve">in the </w:t>
      </w:r>
      <w:r w:rsidR="00BE2288">
        <w:t xml:space="preserve">glass </w:t>
      </w:r>
      <w:r w:rsidR="0064731E">
        <w:t xml:space="preserve">manufacturing process </w:t>
      </w:r>
      <w:r w:rsidR="0064731E">
        <w:fldChar w:fldCharType="begin"/>
      </w:r>
      <w:r w:rsidR="00791330">
        <w:instrText xml:space="preserve"> ADDIN EN.CITE &lt;EndNote&gt;&lt;Cite&gt;&lt;Author&gt;Koons&lt;/Author&gt;&lt;Year&gt;2001&lt;/Year&gt;&lt;RecNum&gt;1266&lt;/RecNum&gt;&lt;DisplayText&gt;[4, 5]&lt;/DisplayText&gt;&lt;record&gt;&lt;rec-number&gt;1266&lt;/rec-number&gt;&lt;foreign-keys&gt;&lt;key app="EN" db-id="fr9vvptf250p5nep5txvee2lfae9r9sxzxxr" timestamp="1571671957"&gt;1266&lt;/key&gt;&lt;/foreign-keys&gt;&lt;ref-type name="Journal Article"&gt;17&lt;/ref-type&gt;&lt;contributors&gt;&lt;authors&gt;&lt;author&gt;Robert D. Koons&lt;/author&gt;&lt;author&gt;JoAnn Buscaglia&lt;/author&gt;&lt;/authors&gt;&lt;/contributors&gt;&lt;titles&gt;&lt;title&gt;Distribution of Refractive Index Values in Sheet Glasses&lt;/title&gt;&lt;secondary-title&gt;Forensic Sceince Communications&lt;/secondary-title&gt;&lt;/titles&gt;&lt;periodical&gt;&lt;full-title&gt;Forensic Sceince Communications&lt;/full-title&gt;&lt;/periodical&gt;&lt;volume&gt;3&lt;/volume&gt;&lt;number&gt;1&lt;/number&gt;&lt;dates&gt;&lt;year&gt;2001&lt;/year&gt;&lt;/dates&gt;&lt;urls&gt;&lt;/urls&gt;&lt;/record&gt;&lt;/Cite&gt;&lt;Cite&gt;&lt;Author&gt;Koons&lt;/Author&gt;&lt;Year&gt;2002&lt;/Year&gt;&lt;RecNum&gt;298&lt;/RecNum&gt;&lt;record&gt;&lt;rec-number&gt;298&lt;/rec-number&gt;&lt;foreign-keys&gt;&lt;key app="EN" db-id="fr9vvptf250p5nep5txvee2lfae9r9sxzxxr" timestamp="1570637577"&gt;298&lt;/key&gt;&lt;/foreign-keys&gt;&lt;ref-type name="Book Section"&gt;5&lt;/ref-type&gt;&lt;contributors&gt;&lt;authors&gt;&lt;author&gt;Robert D. Koons&lt;/author&gt;&lt;author&gt;JoAnn Buscaglia&lt;/author&gt;&lt;author&gt;Maureen Bottrell&lt;/author&gt;&lt;author&gt;Elmer T. Miller&lt;/author&gt;&lt;/authors&gt;&lt;secondary-authors&gt;&lt;author&gt;Richard Saferstein&lt;/author&gt;&lt;/secondary-authors&gt;&lt;/contributors&gt;&lt;titles&gt;&lt;title&gt;Forensic Glass Comparisons&lt;/title&gt;&lt;secondary-title&gt;Forensic Science Handbook&lt;/secondary-title&gt;&lt;/titles&gt;&lt;volume&gt;Volume 1&lt;/volume&gt;&lt;edition&gt;2&lt;/edition&gt;&lt;dates&gt;&lt;year&gt;2002&lt;/year&gt;&lt;/dates&gt;&lt;pub-location&gt;New Jersey, USA&lt;/pub-location&gt;&lt;publisher&gt;Prentice Hall&lt;/publisher&gt;&lt;urls&gt;&lt;/urls&gt;&lt;/record&gt;&lt;/Cite&gt;&lt;/EndNote&gt;</w:instrText>
      </w:r>
      <w:r w:rsidR="0064731E">
        <w:fldChar w:fldCharType="separate"/>
      </w:r>
      <w:r w:rsidR="00425A15">
        <w:rPr>
          <w:noProof/>
        </w:rPr>
        <w:t>[4, 5]</w:t>
      </w:r>
      <w:r w:rsidR="0064731E">
        <w:fldChar w:fldCharType="end"/>
      </w:r>
      <w:r w:rsidR="0064731E">
        <w:t>.</w:t>
      </w:r>
      <w:r w:rsidR="00BE2288">
        <w:t xml:space="preserve"> As such, </w:t>
      </w:r>
      <w:r w:rsidR="007F1D3E">
        <w:t>RI</w:t>
      </w:r>
      <w:r w:rsidR="00BE2288">
        <w:t xml:space="preserve"> provides</w:t>
      </w:r>
      <w:ins w:id="3" w:author="Ruthmara Corzo" w:date="2020-06-02T16:00:00Z">
        <w:r w:rsidR="00114B5D">
          <w:t xml:space="preserve"> relatively</w:t>
        </w:r>
      </w:ins>
      <w:r w:rsidR="00BE2288">
        <w:t xml:space="preserve"> limited discrimination capabilities for modern flat glass. </w:t>
      </w:r>
      <w:r w:rsidR="004D4D0E">
        <w:t xml:space="preserve">The standard test method ASTM E1967 </w:t>
      </w:r>
      <w:r w:rsidR="00B354B2">
        <w:fldChar w:fldCharType="begin"/>
      </w:r>
      <w:r w:rsidR="00B354B2">
        <w:instrText xml:space="preserve"> ADDIN EN.CITE &lt;EndNote&gt;&lt;Cite&gt;&lt;Year&gt;2011&lt;/Year&gt;&lt;RecNum&gt;950&lt;/RecNum&gt;&lt;DisplayText&gt;[6]&lt;/DisplayText&gt;&lt;record&gt;&lt;rec-number&gt;950&lt;/rec-number&gt;&lt;foreign-keys&gt;&lt;key app="EN" db-id="fr9vvptf250p5nep5txvee2lfae9r9sxzxxr" timestamp="1570637587"&gt;950&lt;/key&gt;&lt;/foreign-keys&gt;&lt;ref-type name="Standard"&gt;58&lt;/ref-type&gt;&lt;contributors&gt;&lt;/contributors&gt;&lt;titles&gt;&lt;title&gt;ASTM E1967-11&lt;/title&gt;&lt;secondary-title&gt;Standard Test Method for the Automated Determination of Refractive Index of Glass Samples Using the Oil Immersion Method and a Phase Contrast Microscope&lt;/secondary-title&gt;&lt;/titles&gt;&lt;dates&gt;&lt;year&gt;2011&lt;/year&gt;&lt;/dates&gt;&lt;pub-location&gt;West Conshohocken, PA&lt;/pub-location&gt;&lt;publisher&gt;ASTM International&lt;/publisher&gt;&lt;urls&gt;&lt;/urls&gt;&lt;/record&gt;&lt;/Cite&gt;&lt;/EndNote&gt;</w:instrText>
      </w:r>
      <w:r w:rsidR="00B354B2">
        <w:fldChar w:fldCharType="separate"/>
      </w:r>
      <w:r w:rsidR="00B354B2">
        <w:rPr>
          <w:noProof/>
        </w:rPr>
        <w:t>[6]</w:t>
      </w:r>
      <w:r w:rsidR="00B354B2">
        <w:fldChar w:fldCharType="end"/>
      </w:r>
      <w:r w:rsidR="00B354B2">
        <w:t xml:space="preserve"> </w:t>
      </w:r>
      <w:r w:rsidR="004D4D0E">
        <w:t xml:space="preserve">outlines the procedure for the automated determination of </w:t>
      </w:r>
      <w:r w:rsidR="007F1D3E">
        <w:t>RI</w:t>
      </w:r>
      <w:r w:rsidR="004D4D0E">
        <w:t xml:space="preserve"> using the oil immersion metho</w:t>
      </w:r>
      <w:r w:rsidR="00DF74B6">
        <w:t>d</w:t>
      </w:r>
      <w:r w:rsidR="00DE5502">
        <w:t>.</w:t>
      </w:r>
      <w:r w:rsidR="000D4797">
        <w:t xml:space="preserve"> </w:t>
      </w:r>
      <w:r w:rsidR="00B354B2">
        <w:t xml:space="preserve">At the time of the inter-laboratory study, </w:t>
      </w:r>
      <w:r w:rsidR="00FF07AD">
        <w:t>ASTM E196</w:t>
      </w:r>
      <w:r w:rsidR="00B354B2">
        <w:t xml:space="preserve">7 did </w:t>
      </w:r>
      <w:r w:rsidR="00FF07AD">
        <w:t>not recommend a match criterion for the pairwise comparisons of the K and Q samples.</w:t>
      </w:r>
      <w:r w:rsidR="00B354B2">
        <w:t xml:space="preserve"> However, a recent update to the standard method recommends </w:t>
      </w:r>
      <w:del w:id="4" w:author="Ruthmara Corzo" w:date="2020-06-02T16:00:00Z">
        <w:r w:rsidR="00B354B2" w:rsidDel="00353102">
          <w:delText xml:space="preserve">a </w:delText>
        </w:r>
        <w:r w:rsidR="00D96FB8" w:rsidDel="00353102">
          <w:delText>match criterion:</w:delText>
        </w:r>
      </w:del>
      <w:ins w:id="5" w:author="Ruthmara Corzo" w:date="2020-06-02T16:00:00Z">
        <w:r w:rsidR="00353102">
          <w:t>that</w:t>
        </w:r>
      </w:ins>
      <w:r w:rsidR="00D96FB8">
        <w:t xml:space="preserve"> the average of the Q measurements is compared to the range of the K measurements, and if the Q average falls within the K range, the K and Q are </w:t>
      </w:r>
      <w:del w:id="6" w:author="Ruthmara Corzo" w:date="2020-06-02T16:01:00Z">
        <w:r w:rsidR="00D96FB8" w:rsidDel="00353102">
          <w:delText>associated</w:delText>
        </w:r>
        <w:r w:rsidR="00B354B2" w:rsidDel="00353102">
          <w:delText xml:space="preserve"> </w:delText>
        </w:r>
      </w:del>
      <w:ins w:id="7" w:author="Ruthmara Corzo" w:date="2020-06-02T16:01:00Z">
        <w:r w:rsidR="00353102">
          <w:t xml:space="preserve">considered indistinguishable </w:t>
        </w:r>
      </w:ins>
      <w:r w:rsidR="00B354B2">
        <w:fldChar w:fldCharType="begin"/>
      </w:r>
      <w:r w:rsidR="00B354B2">
        <w:instrText xml:space="preserve"> ADDIN EN.CITE &lt;EndNote&gt;&lt;Cite&gt;&lt;Year&gt;2019&lt;/Year&gt;&lt;RecNum&gt;1281&lt;/RecNum&gt;&lt;DisplayText&gt;[7]&lt;/DisplayText&gt;&lt;record&gt;&lt;rec-number&gt;1281&lt;/rec-number&gt;&lt;foreign-keys&gt;&lt;key app="EN" db-id="fr9vvptf250p5nep5txvee2lfae9r9sxzxxr" timestamp="1582551065"&gt;1281&lt;/key&gt;&lt;/foreign-keys&gt;&lt;ref-type name="Standard"&gt;58&lt;/ref-type&gt;&lt;contributors&gt;&lt;/contributors&gt;&lt;titles&gt;&lt;title&gt;ASTM E1967-19&lt;/title&gt;&lt;secondary-title&gt;Standard Test Method for the Automated Determination of Refractive Index of Glass Samples Using the Oil Immersion Method and a Phase Contrast Microscope&lt;/secondary-title&gt;&lt;/titles&gt;&lt;dates&gt;&lt;year&gt;2019&lt;/year&gt;&lt;/dates&gt;&lt;pub-location&gt;West Conshohocken, PA&lt;/pub-location&gt;&lt;publisher&gt;ASTM International&lt;/publisher&gt;&lt;urls&gt;&lt;/urls&gt;&lt;/record&gt;&lt;/Cite&gt;&lt;/EndNote&gt;</w:instrText>
      </w:r>
      <w:r w:rsidR="00B354B2">
        <w:fldChar w:fldCharType="separate"/>
      </w:r>
      <w:r w:rsidR="00B354B2">
        <w:rPr>
          <w:noProof/>
        </w:rPr>
        <w:t>[7]</w:t>
      </w:r>
      <w:r w:rsidR="00B354B2">
        <w:fldChar w:fldCharType="end"/>
      </w:r>
      <w:r w:rsidR="00B354B2">
        <w:t>. Other comparison criteria have also been evaluated</w:t>
      </w:r>
      <w:ins w:id="8" w:author="Ruthmara Corzo" w:date="2020-06-02T16:02:00Z">
        <w:r w:rsidR="00CC0195">
          <w:t>;</w:t>
        </w:r>
      </w:ins>
      <w:del w:id="9" w:author="Ruthmara Corzo" w:date="2020-06-02T16:02:00Z">
        <w:r w:rsidR="00B354B2" w:rsidDel="00CC0195">
          <w:delText>:</w:delText>
        </w:r>
      </w:del>
      <w:r w:rsidR="00B354B2">
        <w:t xml:space="preserve"> </w:t>
      </w:r>
      <w:r w:rsidR="00FF07AD" w:rsidRPr="00371075">
        <w:t xml:space="preserve">Garvin and Koons </w:t>
      </w:r>
      <w:r w:rsidR="00B354B2">
        <w:t>reported</w:t>
      </w:r>
      <w:r w:rsidR="00B354B2" w:rsidRPr="00371075">
        <w:t xml:space="preserve"> </w:t>
      </w:r>
      <w:r w:rsidR="00371075" w:rsidRPr="00371075">
        <w:t xml:space="preserve">the false exclusion rates of </w:t>
      </w:r>
      <w:r w:rsidR="00FF07AD" w:rsidRPr="00371075">
        <w:t>eight match criteria</w:t>
      </w:r>
      <w:r w:rsidR="00371075" w:rsidRPr="00371075">
        <w:t xml:space="preserve"> using</w:t>
      </w:r>
      <w:r w:rsidR="00371075">
        <w:t xml:space="preserve"> </w:t>
      </w:r>
      <w:r w:rsidR="007F1D3E">
        <w:t>RI</w:t>
      </w:r>
      <w:r w:rsidR="00371075">
        <w:t xml:space="preserve"> measurements for five sheets of float glass</w:t>
      </w:r>
      <w:r w:rsidR="00C05C34">
        <w:t xml:space="preserve"> </w:t>
      </w:r>
      <w:r w:rsidR="00C05C34">
        <w:fldChar w:fldCharType="begin"/>
      </w:r>
      <w:r w:rsidR="00B354B2">
        <w:instrText xml:space="preserve"> ADDIN EN.CITE &lt;EndNote&gt;&lt;Cite&gt;&lt;Author&gt;Garvin&lt;/Author&gt;&lt;Year&gt;2011&lt;/Year&gt;&lt;RecNum&gt;1272&lt;/RecNum&gt;&lt;DisplayText&gt;[8]&lt;/DisplayText&gt;&lt;record&gt;&lt;rec-number&gt;1272&lt;/rec-number&gt;&lt;foreign-keys&gt;&lt;key app="EN" db-id="fr9vvptf250p5nep5txvee2lfae9r9sxzxxr" timestamp="1580247730"&gt;1272&lt;/key&gt;&lt;/foreign-keys&gt;&lt;ref-type name="Journal Article"&gt;17&lt;/ref-type&gt;&lt;contributors&gt;&lt;authors&gt;&lt;author&gt;Garvin, E. J.&lt;/author&gt;&lt;author&gt;Koons, R. D.&lt;/author&gt;&lt;/authors&gt;&lt;/contributors&gt;&lt;auth-address&gt;Counterterrorism and Forensic Science Research Unit, FBI Laboratory, FBI Academy, Quantico, VA 22135, USA.&lt;/auth-address&gt;&lt;titles&gt;&lt;title&gt;Evaluation of match criteria used for the comparison of refractive index of glass fragments&lt;/title&gt;&lt;secondary-title&gt;J Forensic Sci&lt;/secondary-title&gt;&lt;/titles&gt;&lt;periodical&gt;&lt;full-title&gt;J Forensic Sci&lt;/full-title&gt;&lt;/periodical&gt;&lt;pages&gt;491-500&lt;/pages&gt;&lt;volume&gt;56&lt;/volume&gt;&lt;number&gt;2&lt;/number&gt;&lt;edition&gt;2011/02/24&lt;/edition&gt;&lt;dates&gt;&lt;year&gt;2011&lt;/year&gt;&lt;pub-dates&gt;&lt;date&gt;Mar&lt;/date&gt;&lt;/pub-dates&gt;&lt;/dates&gt;&lt;isbn&gt;1556-4029 (Electronic)&amp;#xD;0022-1198 (Linking)&lt;/isbn&gt;&lt;accession-num&gt;21342192&lt;/accession-num&gt;&lt;urls&gt;&lt;related-urls&gt;&lt;url&gt;https://www.ncbi.nlm.nih.gov/pubmed/21342192&lt;/url&gt;&lt;/related-urls&gt;&lt;/urls&gt;&lt;electronic-resource-num&gt;10.1111/j.1556-4029.2010.01634.x&lt;/electronic-resource-num&gt;&lt;/record&gt;&lt;/Cite&gt;&lt;/EndNote&gt;</w:instrText>
      </w:r>
      <w:r w:rsidR="00C05C34">
        <w:fldChar w:fldCharType="separate"/>
      </w:r>
      <w:r w:rsidR="00B354B2">
        <w:rPr>
          <w:noProof/>
        </w:rPr>
        <w:t>[8]</w:t>
      </w:r>
      <w:r w:rsidR="00C05C34">
        <w:fldChar w:fldCharType="end"/>
      </w:r>
      <w:r w:rsidR="00371075">
        <w:t>.</w:t>
      </w:r>
      <w:r w:rsidR="002E5CA8">
        <w:t xml:space="preserve"> The authors did not recommend a particular match criterion </w:t>
      </w:r>
      <w:del w:id="10" w:author="Ruthmara Corzo" w:date="2020-06-02T16:02:00Z">
        <w:r w:rsidR="002E5CA8" w:rsidDel="00CC0195">
          <w:delText xml:space="preserve">since </w:delText>
        </w:r>
      </w:del>
      <w:ins w:id="11" w:author="Ruthmara Corzo" w:date="2020-06-02T16:02:00Z">
        <w:r w:rsidR="00CC0195">
          <w:t xml:space="preserve">but rather reported that </w:t>
        </w:r>
      </w:ins>
      <w:r w:rsidR="002E5CA8">
        <w:t xml:space="preserve">the </w:t>
      </w:r>
      <w:r w:rsidR="007D7686">
        <w:t>false exclusion rates depend</w:t>
      </w:r>
      <w:r w:rsidR="00F04088">
        <w:t>ed</w:t>
      </w:r>
      <w:r w:rsidR="007D7686">
        <w:t xml:space="preserve"> on the number of replicate measurements collected for the </w:t>
      </w:r>
      <w:r w:rsidR="00BA632F">
        <w:t>K</w:t>
      </w:r>
      <w:r w:rsidR="007D7686">
        <w:t xml:space="preserve"> and </w:t>
      </w:r>
      <w:r w:rsidR="00BA632F">
        <w:t>Q</w:t>
      </w:r>
      <w:r w:rsidR="007D7686">
        <w:t xml:space="preserve"> samples</w:t>
      </w:r>
      <w:ins w:id="12" w:author="Ruthmara Corzo" w:date="2020-06-02T16:02:00Z">
        <w:r w:rsidR="00CC0195">
          <w:t>, so the examiner can take that into consideration when selecting a comparison criterion.</w:t>
        </w:r>
      </w:ins>
      <w:del w:id="13" w:author="Ruthmara Corzo" w:date="2020-06-02T16:02:00Z">
        <w:r w:rsidR="007D7686" w:rsidDel="00CC0195">
          <w:delText>.</w:delText>
        </w:r>
      </w:del>
    </w:p>
    <w:p w14:paraId="071300ED" w14:textId="5FFA5889" w:rsidR="00685C2F" w:rsidRDefault="00872563" w:rsidP="009D4DDD">
      <w:pPr>
        <w:jc w:val="both"/>
      </w:pPr>
      <w:r>
        <w:t>Glass fragments may also be compared by their elemental composition.</w:t>
      </w:r>
      <w:r w:rsidR="00CA133B">
        <w:t xml:space="preserve"> </w:t>
      </w:r>
      <w:r w:rsidR="00427CF6" w:rsidRPr="001E6870">
        <w:t xml:space="preserve">Elemental analysis </w:t>
      </w:r>
      <w:r w:rsidR="00093907" w:rsidRPr="001E6870">
        <w:t xml:space="preserve">has been reported to provide superior discrimination capabilities compared to </w:t>
      </w:r>
      <w:r w:rsidR="007F1D3E">
        <w:t>RI</w:t>
      </w:r>
      <w:r w:rsidR="00093907" w:rsidRPr="001E6870">
        <w:t xml:space="preserve"> measurements</w:t>
      </w:r>
      <w:r w:rsidR="00F37DA2" w:rsidRPr="001E6870">
        <w:t xml:space="preserve"> </w:t>
      </w:r>
      <w:r w:rsidR="001E1672" w:rsidRPr="001E6870">
        <w:fldChar w:fldCharType="begin">
          <w:fldData xml:space="preserve">PEVuZE5vdGU+PENpdGU+PEF1dGhvcj5CcmlkZ2U8L0F1dGhvcj48WWVhcj4yMDA3PC9ZZWFyPjxS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=
</w:fldData>
        </w:fldChar>
      </w:r>
      <w:r w:rsidR="00B354B2">
        <w:instrText xml:space="preserve"> ADDIN EN.CITE </w:instrText>
      </w:r>
      <w:r w:rsidR="00B354B2">
        <w:fldChar w:fldCharType="begin">
          <w:fldData xml:space="preserve">PEVuZE5vdGU+PENpdGU+PEF1dGhvcj5CcmlkZ2U8L0F1dGhvcj48WWVhcj4yMDA3PC9ZZWFyPjxS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=
</w:fldData>
        </w:fldChar>
      </w:r>
      <w:r w:rsidR="00B354B2">
        <w:instrText xml:space="preserve"> ADDIN EN.CITE.DATA </w:instrText>
      </w:r>
      <w:r w:rsidR="00B354B2">
        <w:fldChar w:fldCharType="end"/>
      </w:r>
      <w:r w:rsidR="001E1672" w:rsidRPr="001E6870">
        <w:fldChar w:fldCharType="separate"/>
      </w:r>
      <w:r w:rsidR="00B354B2">
        <w:rPr>
          <w:noProof/>
        </w:rPr>
        <w:t>[2, 3, 9-11]</w:t>
      </w:r>
      <w:r w:rsidR="001E1672" w:rsidRPr="001E6870">
        <w:fldChar w:fldCharType="end"/>
      </w:r>
      <w:r w:rsidR="00093907" w:rsidRPr="001E6870">
        <w:t>.</w:t>
      </w:r>
      <w:r w:rsidR="00093907">
        <w:t xml:space="preserve"> </w:t>
      </w:r>
      <w:r>
        <w:t xml:space="preserve">Usually, micro </w:t>
      </w:r>
      <w:r w:rsidR="00B82F10">
        <w:t>X</w:t>
      </w:r>
      <w:r>
        <w:t xml:space="preserve">-ray </w:t>
      </w:r>
      <w:r w:rsidR="00B82F10">
        <w:t>F</w:t>
      </w:r>
      <w:r>
        <w:t xml:space="preserve">luorescence </w:t>
      </w:r>
      <w:r w:rsidR="00B82F10">
        <w:t>S</w:t>
      </w:r>
      <w:r>
        <w:t>pectroscopy (</w:t>
      </w:r>
      <w:r w:rsidR="00B12BA8">
        <w:t>µ</w:t>
      </w:r>
      <w:r>
        <w:t xml:space="preserve">XRF) or </w:t>
      </w:r>
      <w:r w:rsidR="00A56D29">
        <w:t>L</w:t>
      </w:r>
      <w:r>
        <w:t xml:space="preserve">aser </w:t>
      </w:r>
      <w:r w:rsidR="00A56D29">
        <w:t>A</w:t>
      </w:r>
      <w:r>
        <w:t>blation-</w:t>
      </w:r>
      <w:r w:rsidR="00A56D29">
        <w:t>I</w:t>
      </w:r>
      <w:r>
        <w:t xml:space="preserve">nductively </w:t>
      </w:r>
      <w:r w:rsidR="00A56D29">
        <w:t>C</w:t>
      </w:r>
      <w:r>
        <w:t xml:space="preserve">oupled </w:t>
      </w:r>
      <w:r w:rsidR="00A56D29">
        <w:t>P</w:t>
      </w:r>
      <w:r>
        <w:t>lasma-</w:t>
      </w:r>
      <w:r w:rsidR="00A56D29">
        <w:t>M</w:t>
      </w:r>
      <w:r>
        <w:t xml:space="preserve">ass </w:t>
      </w:r>
      <w:r w:rsidR="00A56D29">
        <w:t>S</w:t>
      </w:r>
      <w:r>
        <w:t xml:space="preserve">pectrometry (LA-ICP-MS) </w:t>
      </w:r>
      <w:r w:rsidR="00DD2222">
        <w:t>is</w:t>
      </w:r>
      <w:r>
        <w:t xml:space="preserve"> used for t</w:t>
      </w:r>
      <w:r w:rsidR="00093907">
        <w:t>he elemental analysis of glass</w:t>
      </w:r>
      <w:r w:rsidR="00B52CC1">
        <w:t xml:space="preserve"> in forensic casework</w:t>
      </w:r>
      <w:r>
        <w:t>.</w:t>
      </w:r>
      <w:r w:rsidR="00992557">
        <w:t xml:space="preserve"> </w:t>
      </w:r>
      <w:r w:rsidR="00800148">
        <w:t>The</w:t>
      </w:r>
      <w:r w:rsidR="00F21402">
        <w:t xml:space="preserve"> superior sensitivity</w:t>
      </w:r>
      <w:r w:rsidR="00800148">
        <w:t xml:space="preserve"> </w:t>
      </w:r>
      <w:r w:rsidR="00DF74B6">
        <w:t xml:space="preserve">and quantitative analysis capability </w:t>
      </w:r>
      <w:r w:rsidR="00800148">
        <w:t>of LA-ICP-MS</w:t>
      </w:r>
      <w:r w:rsidR="00F21402">
        <w:t xml:space="preserve"> </w:t>
      </w:r>
      <w:r w:rsidR="00800148">
        <w:lastRenderedPageBreak/>
        <w:t>results in</w:t>
      </w:r>
      <w:r w:rsidR="00F21402">
        <w:t xml:space="preserve"> excellent discrimination of glass sources </w:t>
      </w:r>
      <w:r w:rsidR="00F21402">
        <w:fldChar w:fldCharType="begin">
          <w:fldData xml:space="preserve">PEVuZE5vdGU+PENpdGU+PEF1dGhvcj5UcmVqb3M8L0F1dGhvcj48WWVhcj4yMDAzPC9ZZWFyPjxS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</w:fldData>
        </w:fldChar>
      </w:r>
      <w:r w:rsidR="00B354B2">
        <w:instrText xml:space="preserve"> ADDIN EN.CITE </w:instrText>
      </w:r>
      <w:r w:rsidR="00B354B2">
        <w:fldChar w:fldCharType="begin">
          <w:fldData xml:space="preserve">PEVuZE5vdGU+PENpdGU+PEF1dGhvcj5UcmVqb3M8L0F1dGhvcj48WWVhcj4yMDAzPC9ZZWFyPjxS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</w:fldData>
        </w:fldChar>
      </w:r>
      <w:r w:rsidR="00B354B2">
        <w:instrText xml:space="preserve"> ADDIN EN.CITE.DATA </w:instrText>
      </w:r>
      <w:r w:rsidR="00B354B2">
        <w:fldChar w:fldCharType="end"/>
      </w:r>
      <w:r w:rsidR="00F21402">
        <w:fldChar w:fldCharType="separate"/>
      </w:r>
      <w:r w:rsidR="00B354B2">
        <w:rPr>
          <w:noProof/>
        </w:rPr>
        <w:t>[12-17]</w:t>
      </w:r>
      <w:r w:rsidR="00F21402">
        <w:fldChar w:fldCharType="end"/>
      </w:r>
      <w:r w:rsidR="00F21402">
        <w:t xml:space="preserve">. </w:t>
      </w:r>
      <w:del w:id="14" w:author="Ruthmara Corzo" w:date="2020-06-02T16:05:00Z">
        <w:r w:rsidR="00796B56" w:rsidDel="00856456">
          <w:delText>Nevertheless</w:delText>
        </w:r>
        <w:r w:rsidR="00992557" w:rsidDel="00856456">
          <w:delText xml:space="preserve">, </w:delText>
        </w:r>
        <w:r w:rsidR="00800148" w:rsidDel="00856456">
          <w:delText>despite</w:delText>
        </w:r>
      </w:del>
      <w:ins w:id="15" w:author="Ruthmara Corzo" w:date="2020-06-02T16:05:00Z">
        <w:r w:rsidR="00856456">
          <w:t>Despite</w:t>
        </w:r>
      </w:ins>
      <w:r w:rsidR="00800148">
        <w:t xml:space="preserve"> its </w:t>
      </w:r>
      <w:del w:id="16" w:author="Ruthmara Corzo" w:date="2020-06-02T16:05:00Z">
        <w:r w:rsidR="00B82F10" w:rsidDel="00856456">
          <w:delText xml:space="preserve">poorer </w:delText>
        </w:r>
      </w:del>
      <w:ins w:id="17" w:author="Ruthmara Corzo" w:date="2020-06-02T16:05:00Z">
        <w:r w:rsidR="00856456">
          <w:t xml:space="preserve">inferior </w:t>
        </w:r>
      </w:ins>
      <w:r w:rsidR="00800148">
        <w:t>detection limits</w:t>
      </w:r>
      <w:ins w:id="18" w:author="Ruthmara Corzo" w:date="2020-06-02T16:06:00Z">
        <w:r w:rsidR="00E546B1">
          <w:t xml:space="preserve"> as compared to LA-ICP-MS</w:t>
        </w:r>
      </w:ins>
      <w:r w:rsidR="00800148">
        <w:t xml:space="preserve">, </w:t>
      </w:r>
      <w:r w:rsidR="00B12BA8">
        <w:t>µ</w:t>
      </w:r>
      <w:r w:rsidR="00800148">
        <w:t>XRF</w:t>
      </w:r>
      <w:r w:rsidR="00AF4810">
        <w:t xml:space="preserve"> also</w:t>
      </w:r>
      <w:r w:rsidR="00800148">
        <w:t xml:space="preserve"> provides excellent discrimination of glass s</w:t>
      </w:r>
      <w:r w:rsidR="00531783">
        <w:t>ources</w:t>
      </w:r>
      <w:r w:rsidR="00800148">
        <w:t xml:space="preserve"> </w:t>
      </w:r>
      <w:r w:rsidR="00DA4971">
        <w:fldChar w:fldCharType="begin">
          <w:fldData xml:space="preserve">PEVuZE5vdGU+PENpdGU+PEF1dGhvcj5OYWVzPC9BdXRob3I+PFllYXI+MjAwODwvWWVhcj48UmVj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</w:fldData>
        </w:fldChar>
      </w:r>
      <w:r w:rsidR="00B354B2">
        <w:instrText xml:space="preserve"> ADDIN EN.CITE </w:instrText>
      </w:r>
      <w:r w:rsidR="00B354B2">
        <w:fldChar w:fldCharType="begin">
          <w:fldData xml:space="preserve">PEVuZE5vdGU+PENpdGU+PEF1dGhvcj5OYWVzPC9BdXRob3I+PFllYXI+MjAwODwvWWVhcj48UmVj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</w:fldData>
        </w:fldChar>
      </w:r>
      <w:r w:rsidR="00B354B2">
        <w:instrText xml:space="preserve"> ADDIN EN.CITE.DATA </w:instrText>
      </w:r>
      <w:r w:rsidR="00B354B2">
        <w:fldChar w:fldCharType="end"/>
      </w:r>
      <w:r w:rsidR="00DA4971">
        <w:fldChar w:fldCharType="separate"/>
      </w:r>
      <w:r w:rsidR="00B354B2">
        <w:rPr>
          <w:noProof/>
        </w:rPr>
        <w:t>[3, 13, 14, 16]</w:t>
      </w:r>
      <w:r w:rsidR="00DA4971">
        <w:fldChar w:fldCharType="end"/>
      </w:r>
      <w:r w:rsidR="00800148">
        <w:t xml:space="preserve">. </w:t>
      </w:r>
      <w:r w:rsidR="005A2CF0">
        <w:t xml:space="preserve">Moreover, µXRF is a nondestructive analytical technique, whereas LA-ICP-MS requires the removal of small amounts (µg) of the sample. </w:t>
      </w:r>
      <w:r w:rsidR="00DF74B6">
        <w:t>Naes et al</w:t>
      </w:r>
      <w:r w:rsidR="00DD2222">
        <w:t>.</w:t>
      </w:r>
      <w:r w:rsidR="00DF74B6">
        <w:t xml:space="preserve"> </w:t>
      </w:r>
      <w:r w:rsidR="00034AC3">
        <w:t>reported on very similar discrimination for the same set of glass samples when</w:t>
      </w:r>
      <w:r w:rsidR="00DD2222">
        <w:t xml:space="preserve"> using</w:t>
      </w:r>
      <w:r w:rsidR="00034AC3">
        <w:t xml:space="preserve"> LA-ICP-MS, </w:t>
      </w:r>
      <w:r w:rsidR="00B12BA8">
        <w:t>µ</w:t>
      </w:r>
      <w:r w:rsidR="00B00374">
        <w:t>XRF</w:t>
      </w:r>
      <w:r w:rsidR="00334D9E">
        <w:t>, and Laser Induced Breakdown Spectroscopy (LIBS)</w:t>
      </w:r>
      <w:r w:rsidR="00B00374">
        <w:t xml:space="preserve"> </w:t>
      </w:r>
      <w:r w:rsidR="009B7D80">
        <w:fldChar w:fldCharType="begin"/>
      </w:r>
      <w:r w:rsidR="00B354B2">
        <w:instrText xml:space="preserve"> ADDIN EN.CITE &lt;EndNote&gt;&lt;Cite&gt;&lt;Author&gt;Naes&lt;/Author&gt;&lt;Year&gt;2008&lt;/Year&gt;&lt;RecNum&gt;274&lt;/RecNum&gt;&lt;DisplayText&gt;[16]&lt;/DisplayText&gt;&lt;record&gt;&lt;rec-number&gt;274&lt;/rec-number&gt;&lt;foreign-keys&gt;&lt;key app="EN" db-id="fr9vvptf250p5nep5txvee2lfae9r9sxzxxr" timestamp="1570637577"&gt;274&lt;/key&gt;&lt;/foreign-keys&gt;&lt;ref-type name="Journal Article"&gt;17&lt;/ref-type&gt;&lt;contributors&gt;&lt;authors&gt;&lt;author&gt;Naes, Benjamin E.&lt;/author&gt;&lt;author&gt;Umpierrez, Sayuri&lt;/author&gt;&lt;author&gt;Ryland, Scott&lt;/author&gt;&lt;author&gt;Barnett, Cleon&lt;/author&gt;&lt;author&gt;Almirall, Jose R.&lt;/author&gt;&lt;/authors&gt;&lt;/contributors&gt;&lt;titles&gt;&lt;title&gt;A comparison of laser ablation inductively coupled plasma mass spectrometry, micro X-ray fluorescence spectroscopy, and laser induced breakdown spectroscopy for the discrimination of automotive glass&lt;/title&gt;&lt;secondary-title&gt;Spectrochimica Acta Part B&lt;/secondary-title&gt;&lt;/titles&gt;&lt;periodical&gt;&lt;full-title&gt;Spectrochimica Acta Part B&lt;/full-title&gt;&lt;abbr-1&gt;Spectrochim. Acta B&lt;/abbr-1&gt;&lt;/periodical&gt;&lt;pages&gt;1145-1150&lt;/pages&gt;&lt;volume&gt;63&lt;/volume&gt;&lt;number&gt;10&lt;/number&gt;&lt;dates&gt;&lt;year&gt;2008&lt;/year&gt;&lt;/dates&gt;&lt;isbn&gt;05848547&lt;/isbn&gt;&lt;urls&gt;&lt;/urls&gt;&lt;electronic-resource-num&gt;10.1016/j.sab.2008.07.005&lt;/electronic-resource-num&gt;&lt;/record&gt;&lt;/Cite&gt;&lt;/EndNote&gt;</w:instrText>
      </w:r>
      <w:r w:rsidR="009B7D80">
        <w:fldChar w:fldCharType="separate"/>
      </w:r>
      <w:r w:rsidR="00B354B2">
        <w:rPr>
          <w:noProof/>
        </w:rPr>
        <w:t>[16]</w:t>
      </w:r>
      <w:r w:rsidR="009B7D80">
        <w:fldChar w:fldCharType="end"/>
      </w:r>
      <w:r w:rsidR="00034AC3">
        <w:t>. In the United States, many more</w:t>
      </w:r>
      <w:r w:rsidR="00992557">
        <w:t xml:space="preserve"> forensic lab</w:t>
      </w:r>
      <w:r w:rsidR="004102BE">
        <w:t>oratorie</w:t>
      </w:r>
      <w:r w:rsidR="00992557">
        <w:t>s</w:t>
      </w:r>
      <w:r w:rsidR="00800148">
        <w:t xml:space="preserve"> are equipped with</w:t>
      </w:r>
      <w:r w:rsidR="00992557">
        <w:t xml:space="preserve"> </w:t>
      </w:r>
      <w:r w:rsidR="00B12BA8">
        <w:t>µ</w:t>
      </w:r>
      <w:r w:rsidR="00992557">
        <w:t>XRF</w:t>
      </w:r>
      <w:r w:rsidR="00034AC3">
        <w:t xml:space="preserve"> </w:t>
      </w:r>
      <w:del w:id="19" w:author="Ruthmara Corzo" w:date="2020-05-27T14:10:00Z">
        <w:r w:rsidR="00034AC3" w:rsidDel="00967D49">
          <w:delText>(</w:delText>
        </w:r>
      </w:del>
      <w:r w:rsidR="00034AC3">
        <w:t>in comparison to LA-ICP-MS or LIBS</w:t>
      </w:r>
      <w:ins w:id="20" w:author="Ruthmara Corzo" w:date="2020-05-27T14:10:00Z">
        <w:r w:rsidR="00967D49">
          <w:t>;</w:t>
        </w:r>
      </w:ins>
      <w:del w:id="21" w:author="Ruthmara Corzo" w:date="2020-05-27T14:10:00Z">
        <w:r w:rsidR="00034AC3" w:rsidDel="00967D49">
          <w:delText>)</w:delText>
        </w:r>
      </w:del>
      <w:r w:rsidR="00800148">
        <w:t xml:space="preserve"> th</w:t>
      </w:r>
      <w:r w:rsidR="001446E3">
        <w:t>us</w:t>
      </w:r>
      <w:r w:rsidR="00800148">
        <w:t xml:space="preserve">, </w:t>
      </w:r>
      <w:r w:rsidR="00B12BA8">
        <w:t>µ</w:t>
      </w:r>
      <w:r w:rsidR="00800148">
        <w:t xml:space="preserve">XRF is </w:t>
      </w:r>
      <w:r w:rsidR="008979E7">
        <w:t>more commonly used</w:t>
      </w:r>
      <w:r w:rsidR="00992557">
        <w:t xml:space="preserve"> for the elemental analysis of glass</w:t>
      </w:r>
      <w:r w:rsidR="00800148">
        <w:t xml:space="preserve"> in forensic casework</w:t>
      </w:r>
      <w:r w:rsidR="00992557">
        <w:t>.</w:t>
      </w:r>
      <w:r w:rsidR="00DE5502">
        <w:t xml:space="preserve"> </w:t>
      </w:r>
      <w:r w:rsidR="00827B61">
        <w:t xml:space="preserve">A standard test method is available for </w:t>
      </w:r>
      <w:r w:rsidR="00B12BA8">
        <w:t>µ</w:t>
      </w:r>
      <w:r w:rsidR="00827B61">
        <w:t xml:space="preserve">XRF (ASTM E2926) </w:t>
      </w:r>
      <w:r w:rsidR="00827B61">
        <w:fldChar w:fldCharType="begin"/>
      </w:r>
      <w:r w:rsidR="00B354B2">
        <w:instrText xml:space="preserve"> ADDIN EN.CITE &lt;EndNote&gt;&lt;Cite&gt;&lt;Year&gt;2013&lt;/Year&gt;&lt;RecNum&gt;951&lt;/RecNum&gt;&lt;DisplayText&gt;[18]&lt;/DisplayText&gt;&lt;record&gt;&lt;rec-number&gt;951&lt;/rec-number&gt;&lt;foreign-keys&gt;&lt;key app="EN" db-id="fr9vvptf250p5nep5txvee2lfae9r9sxzxxr" timestamp="1570637587"&gt;951&lt;/key&gt;&lt;/foreign-keys&gt;&lt;ref-type name="Standard"&gt;58&lt;/ref-type&gt;&lt;contributors&gt;&lt;/contributors&gt;&lt;titles&gt;&lt;title&gt;ASTM E2926-17&lt;/title&gt;&lt;secondary-title&gt;Standard Test Method for Forensic Comparison of Glass Using Micro X-ray Fluorescence (μ-XRF) Spectrometry&lt;/secondary-title&gt;&lt;/titles&gt;&lt;dates&gt;&lt;year&gt;2013&lt;/year&gt;&lt;/dates&gt;&lt;pub-location&gt;West Conshohocken, PA&lt;/pub-location&gt;&lt;publisher&gt;ASTM International&lt;/publisher&gt;&lt;urls&gt;&lt;/urls&gt;&lt;electronic-resource-num&gt;10.1520/&lt;/electronic-resource-num&gt;&lt;/record&gt;&lt;/Cite&gt;&lt;/EndNote&gt;</w:instrText>
      </w:r>
      <w:r w:rsidR="00827B61">
        <w:fldChar w:fldCharType="separate"/>
      </w:r>
      <w:r w:rsidR="00B354B2">
        <w:rPr>
          <w:noProof/>
        </w:rPr>
        <w:t>[18]</w:t>
      </w:r>
      <w:r w:rsidR="00827B61">
        <w:fldChar w:fldCharType="end"/>
      </w:r>
      <w:r w:rsidR="00827B61">
        <w:t xml:space="preserve">. In ASTM E2926, spectral overlay comparisons of the K and Q </w:t>
      </w:r>
      <w:r w:rsidR="00034AC3">
        <w:t xml:space="preserve">are </w:t>
      </w:r>
      <w:r w:rsidR="00827B61">
        <w:t>recommended. If the K and Q spectra are visually indistinguishable, a semi-quantitative approach using elemental ratios can be used</w:t>
      </w:r>
      <w:r w:rsidR="00034AC3">
        <w:t xml:space="preserve"> where</w:t>
      </w:r>
      <w:r w:rsidR="00827B61">
        <w:t xml:space="preserve"> the elemental ratios are compared using a range overlap and/or a ±3 standard deviations (±3s) </w:t>
      </w:r>
      <w:del w:id="22" w:author="Ruthmara Corzo" w:date="2020-06-02T16:08:00Z">
        <w:r w:rsidR="00034AC3" w:rsidDel="002523AA">
          <w:delText>calculation</w:delText>
        </w:r>
      </w:del>
      <w:ins w:id="23" w:author="Ruthmara Corzo" w:date="2020-06-02T16:08:00Z">
        <w:r w:rsidR="002523AA">
          <w:t>comparison interval</w:t>
        </w:r>
      </w:ins>
      <w:r w:rsidR="00827B61">
        <w:t xml:space="preserve">. </w:t>
      </w:r>
      <w:r w:rsidR="00334D9E">
        <w:t>LIBS</w:t>
      </w:r>
      <w:r w:rsidR="0086190C">
        <w:t xml:space="preserve"> is a relatively new tool for the elemental analysis of glass</w:t>
      </w:r>
      <w:r w:rsidR="00034AC3">
        <w:t xml:space="preserve"> in forensic laboratories</w:t>
      </w:r>
      <w:r w:rsidR="0086190C">
        <w:t xml:space="preserve">. LIBS has been reported to provide discrimination capabilities that are similar to those obtained with LA-ICP-MS and </w:t>
      </w:r>
      <w:r w:rsidR="00B12BA8">
        <w:t>µ</w:t>
      </w:r>
      <w:r w:rsidR="0086190C">
        <w:t xml:space="preserve">XRF </w:t>
      </w:r>
      <w:r w:rsidR="0086190C">
        <w:fldChar w:fldCharType="begin">
          <w:fldData xml:space="preserve">PEVuZE5vdGU+PENpdGU+PEF1dGhvcj5OYWVzPC9BdXRob3I+PFllYXI+MjAwODwvWWVhcj48UmVj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=
</w:fldData>
        </w:fldChar>
      </w:r>
      <w:r w:rsidR="00B354B2">
        <w:instrText xml:space="preserve"> ADDIN EN.CITE </w:instrText>
      </w:r>
      <w:r w:rsidR="00B354B2">
        <w:fldChar w:fldCharType="begin">
          <w:fldData xml:space="preserve">PEVuZE5vdGU+PENpdGU+PEF1dGhvcj5OYWVzPC9BdXRob3I+PFllYXI+MjAwODwvWWVhcj48UmVj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=
</w:fldData>
        </w:fldChar>
      </w:r>
      <w:r w:rsidR="00B354B2">
        <w:instrText xml:space="preserve"> ADDIN EN.CITE.DATA </w:instrText>
      </w:r>
      <w:r w:rsidR="00B354B2">
        <w:fldChar w:fldCharType="end"/>
      </w:r>
      <w:r w:rsidR="0086190C">
        <w:fldChar w:fldCharType="separate"/>
      </w:r>
      <w:r w:rsidR="00B354B2">
        <w:rPr>
          <w:noProof/>
        </w:rPr>
        <w:t>[9, 16, 19, 20]</w:t>
      </w:r>
      <w:r w:rsidR="0086190C">
        <w:fldChar w:fldCharType="end"/>
      </w:r>
      <w:r w:rsidR="0086190C">
        <w:t>.</w:t>
      </w:r>
      <w:r w:rsidR="00B94C71">
        <w:t xml:space="preserve"> </w:t>
      </w:r>
      <w:r w:rsidR="00796B56">
        <w:t>However, there is currently no standard test method for the forensic analysis of glass using LIBS.</w:t>
      </w:r>
    </w:p>
    <w:p w14:paraId="42343BB4" w14:textId="77777777" w:rsidR="002523AA" w:rsidRDefault="000C1FC9" w:rsidP="009D4DDD">
      <w:pPr>
        <w:jc w:val="both"/>
        <w:rPr>
          <w:ins w:id="24" w:author="Ruthmara Corzo" w:date="2020-06-02T16:08:00Z"/>
        </w:rPr>
      </w:pPr>
      <w:r>
        <w:t>Although</w:t>
      </w:r>
      <w:r w:rsidR="00506E30">
        <w:t xml:space="preserve"> there are standard test methods available for the measurement of </w:t>
      </w:r>
      <w:r w:rsidR="007F1D3E">
        <w:t>RI</w:t>
      </w:r>
      <w:r w:rsidR="00685C2F">
        <w:t xml:space="preserve"> </w:t>
      </w:r>
      <w:r w:rsidR="00506E30">
        <w:t xml:space="preserve">and elemental composition using </w:t>
      </w:r>
      <w:r w:rsidR="00B12BA8">
        <w:t>µ</w:t>
      </w:r>
      <w:r w:rsidR="00506E30">
        <w:t>XRF</w:t>
      </w:r>
      <w:r w:rsidR="00272A45">
        <w:t xml:space="preserve"> (as well as LA-ICP-MS and</w:t>
      </w:r>
      <w:r w:rsidR="00034AC3">
        <w:t xml:space="preserve"> solution</w:t>
      </w:r>
      <w:r w:rsidR="00272A45">
        <w:t xml:space="preserve"> ICP-MS)</w:t>
      </w:r>
      <w:r w:rsidR="00506E30">
        <w:t xml:space="preserve">, there is currently no </w:t>
      </w:r>
      <w:r>
        <w:t>consensus</w:t>
      </w:r>
      <w:r w:rsidR="00506E30">
        <w:t xml:space="preserve"> </w:t>
      </w:r>
      <w:r>
        <w:t>on how to interpret the weight</w:t>
      </w:r>
      <w:r w:rsidR="00506E30">
        <w:t xml:space="preserve"> of </w:t>
      </w:r>
      <w:r w:rsidR="00034AC3">
        <w:t xml:space="preserve">the </w:t>
      </w:r>
      <w:r w:rsidR="00506E30">
        <w:t>evidence</w:t>
      </w:r>
      <w:r w:rsidR="00034AC3">
        <w:t xml:space="preserve"> by any method</w:t>
      </w:r>
      <w:r w:rsidR="00506E30">
        <w:t xml:space="preserve">. </w:t>
      </w:r>
      <w:r w:rsidR="009C1156" w:rsidRPr="009C1156">
        <w:t xml:space="preserve">One approach </w:t>
      </w:r>
      <w:r w:rsidR="009C1156">
        <w:t xml:space="preserve">to </w:t>
      </w:r>
      <w:r w:rsidR="00696852">
        <w:t xml:space="preserve">assigning </w:t>
      </w:r>
      <w:del w:id="25" w:author="Ruthmara Corzo" w:date="2020-05-27T14:16:00Z">
        <w:r w:rsidR="009C1156" w:rsidDel="00D30E97">
          <w:delText xml:space="preserve">a </w:delText>
        </w:r>
      </w:del>
      <w:r w:rsidR="009C1156">
        <w:t>weight to</w:t>
      </w:r>
      <w:r w:rsidR="000A7F17">
        <w:t xml:space="preserve"> forensic</w:t>
      </w:r>
      <w:r w:rsidR="009C1156">
        <w:t xml:space="preserve"> evidence</w:t>
      </w:r>
      <w:r w:rsidR="009C1156" w:rsidRPr="009C1156">
        <w:t xml:space="preserve"> is the use of a verbal scale</w:t>
      </w:r>
      <w:r w:rsidR="009C1156">
        <w:t xml:space="preserve"> (</w:t>
      </w:r>
      <w:r w:rsidR="00C32D21">
        <w:t xml:space="preserve">also </w:t>
      </w:r>
      <w:r w:rsidR="009C1156">
        <w:t>referred to as</w:t>
      </w:r>
      <w:r w:rsidR="00C06F23">
        <w:t xml:space="preserve"> a conclusion scale or</w:t>
      </w:r>
      <w:r w:rsidR="009C1156">
        <w:t xml:space="preserve"> an association scale)</w:t>
      </w:r>
      <w:r w:rsidR="000A7F17">
        <w:t>. Verbal scales</w:t>
      </w:r>
      <w:r w:rsidR="00C06F23">
        <w:t xml:space="preserve"> differ across laboratories, but most include an exclusion, an inconclusive result, and </w:t>
      </w:r>
      <w:r w:rsidR="00B94C71">
        <w:t xml:space="preserve">multiple </w:t>
      </w:r>
      <w:r w:rsidR="00C06F23">
        <w:t>levels</w:t>
      </w:r>
      <w:r w:rsidR="00034AC3">
        <w:t xml:space="preserve"> for </w:t>
      </w:r>
      <w:r w:rsidR="00820E7B">
        <w:t xml:space="preserve">the </w:t>
      </w:r>
      <w:r w:rsidR="00034AC3">
        <w:t>strength</w:t>
      </w:r>
      <w:r w:rsidR="00C06F23">
        <w:t xml:space="preserve"> </w:t>
      </w:r>
      <w:r w:rsidR="00820E7B">
        <w:t>of</w:t>
      </w:r>
      <w:r w:rsidR="00C06F23">
        <w:t xml:space="preserve"> an association</w:t>
      </w:r>
      <w:r w:rsidR="009C1156" w:rsidRPr="009C1156">
        <w:t xml:space="preserve"> </w:t>
      </w:r>
      <w:r w:rsidR="000A7F17">
        <w:t>based on the</w:t>
      </w:r>
      <w:r w:rsidR="009C1156" w:rsidRPr="009C1156">
        <w:t xml:space="preserve"> presence or absence of individual or class characteristics as well as the discrimination </w:t>
      </w:r>
      <w:r w:rsidR="006B2493">
        <w:t>power</w:t>
      </w:r>
      <w:r w:rsidR="009C1156" w:rsidRPr="009C1156">
        <w:t xml:space="preserve"> of the technique</w:t>
      </w:r>
      <w:r w:rsidR="000A7F17">
        <w:t>(</w:t>
      </w:r>
      <w:r w:rsidR="009C1156" w:rsidRPr="009C1156">
        <w:t>s</w:t>
      </w:r>
      <w:r w:rsidR="000A7F17">
        <w:t>)</w:t>
      </w:r>
      <w:r w:rsidR="009C1156" w:rsidRPr="009C1156">
        <w:t xml:space="preserve"> used</w:t>
      </w:r>
      <w:r w:rsidR="009C1156">
        <w:t>.</w:t>
      </w:r>
      <w:r w:rsidR="009C1156" w:rsidRPr="009C1156">
        <w:t xml:space="preserve"> </w:t>
      </w:r>
      <w:r w:rsidR="00AD6E2F">
        <w:t>It is worth noting that the</w:t>
      </w:r>
      <w:r w:rsidR="008538D7">
        <w:t xml:space="preserve"> National Institute of Standards and Technology</w:t>
      </w:r>
      <w:r w:rsidR="00AD6E2F">
        <w:t xml:space="preserve"> </w:t>
      </w:r>
      <w:r w:rsidR="00034AC3">
        <w:t xml:space="preserve">(NIST) </w:t>
      </w:r>
      <w:r w:rsidR="00AD6E2F">
        <w:t xml:space="preserve">Organization of Scientific Area Committees (OSAC) for forensic science is currently developing a standardized verbal scale for trace evidence interpretation </w:t>
      </w:r>
      <w:r w:rsidR="00AD6E2F">
        <w:fldChar w:fldCharType="begin"/>
      </w:r>
      <w:r w:rsidR="00B354B2">
        <w:instrText xml:space="preserve"> ADDIN EN.CITE &lt;EndNote&gt;&lt;Cite&gt;&lt;Author&gt;Trejos&lt;/Author&gt;&lt;Year&gt;2020&lt;/Year&gt;&lt;RecNum&gt;1274&lt;/RecNum&gt;&lt;DisplayText&gt;[21]&lt;/DisplayText&gt;&lt;record&gt;&lt;rec-number&gt;1274&lt;/rec-number&gt;&lt;foreign-keys&gt;&lt;key app="EN" db-id="fr9vvptf250p5nep5txvee2lfae9r9sxzxxr" timestamp="1580852663"&gt;1274&lt;/key&gt;&lt;/foreign-keys&gt;&lt;ref-type name="Journal Article"&gt;17&lt;/ref-type&gt;&lt;contributors&gt;&lt;authors&gt;&lt;author&gt;Tatiana Trejos&lt;/author&gt;&lt;author&gt;Sandra Koch&lt;/author&gt;&lt;author&gt;Andria Mehltretter&lt;/author&gt;&lt;/authors&gt;&lt;/contributors&gt;&lt;titles&gt;&lt;title&gt;Scientific foundations and current state of trace evidence - a review&lt;/title&gt;&lt;secondary-title&gt;Forensic Chemistry&lt;/secondary-title&gt;&lt;/titles&gt;&lt;periodical&gt;&lt;full-title&gt;Forensic Chemistry&lt;/full-title&gt;&lt;/periodical&gt;&lt;pages&gt;https://doi.org/10.1016/j.forc.2020.100223&lt;/pages&gt;&lt;dates&gt;&lt;year&gt;2020&lt;/year&gt;&lt;/dates&gt;&lt;urls&gt;&lt;/urls&gt;&lt;electronic-resource-num&gt;https://doi.org/10.1016/j.forc.2020.100223&lt;/electronic-resource-num&gt;&lt;/record&gt;&lt;/Cite&gt;&lt;/EndNote&gt;</w:instrText>
      </w:r>
      <w:r w:rsidR="00AD6E2F">
        <w:fldChar w:fldCharType="separate"/>
      </w:r>
      <w:r w:rsidR="00B354B2">
        <w:rPr>
          <w:noProof/>
        </w:rPr>
        <w:t>[21]</w:t>
      </w:r>
      <w:r w:rsidR="00AD6E2F">
        <w:fldChar w:fldCharType="end"/>
      </w:r>
      <w:r w:rsidR="00AD6E2F">
        <w:t xml:space="preserve">. </w:t>
      </w:r>
      <w:r w:rsidR="00820E7B" w:rsidRPr="00820E7B">
        <w:t>The use of databases is prerequisite to providing a weight to forensic evidence.</w:t>
      </w:r>
      <w:r w:rsidR="00820E7B">
        <w:t xml:space="preserve"> </w:t>
      </w:r>
    </w:p>
    <w:p w14:paraId="2FD377BA" w14:textId="3C82EF04" w:rsidR="00501D79" w:rsidRDefault="00595B31" w:rsidP="009D4DDD">
      <w:pPr>
        <w:jc w:val="both"/>
      </w:pPr>
      <w:r>
        <w:t>Databases have been used for several purposes, including</w:t>
      </w:r>
      <w:r w:rsidR="00B500FD">
        <w:t>: the estimation of a technique’s discrimination power</w:t>
      </w:r>
      <w:ins w:id="26" w:author="Ruthmara Corzo" w:date="2020-06-02T16:09:00Z">
        <w:r w:rsidR="002523AA">
          <w:t xml:space="preserve"> and experimental error rates</w:t>
        </w:r>
      </w:ins>
      <w:r w:rsidR="00E159F2">
        <w:t xml:space="preserve">, which </w:t>
      </w:r>
      <w:ins w:id="27" w:author="Ruthmara Corzo" w:date="2020-06-02T16:09:00Z">
        <w:r w:rsidR="002523AA">
          <w:t>are</w:t>
        </w:r>
      </w:ins>
      <w:del w:id="28" w:author="Ruthmara Corzo" w:date="2020-06-02T16:09:00Z">
        <w:r w:rsidR="00E159F2" w:rsidDel="002523AA">
          <w:delText>is</w:delText>
        </w:r>
      </w:del>
      <w:r w:rsidR="00E159F2">
        <w:t xml:space="preserve"> necessary for the development of a verbal scale</w:t>
      </w:r>
      <w:r w:rsidR="00B500FD">
        <w:t>;</w:t>
      </w:r>
      <w:r w:rsidR="00034AC3">
        <w:t xml:space="preserve"> </w:t>
      </w:r>
      <w:r>
        <w:t>the calculation of a random match probability (RMP), which is often estimated by the false inclusion rate for all pairwise comparisons within the database</w:t>
      </w:r>
      <w:r w:rsidR="0062276C">
        <w:t xml:space="preserve"> </w:t>
      </w:r>
      <w:r w:rsidR="0062276C">
        <w:fldChar w:fldCharType="begin">
          <w:fldData xml:space="preserve">PEVuZE5vdGU+PENpdGU+PEF1dGhvcj5Ib2ZmbWFuPC9BdXRob3I+PFllYXI+MjAxODwvWWVhcj48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</w:fldData>
        </w:fldChar>
      </w:r>
      <w:r w:rsidR="00B354B2">
        <w:instrText xml:space="preserve"> ADDIN EN.CITE </w:instrText>
      </w:r>
      <w:r w:rsidR="00B354B2">
        <w:fldChar w:fldCharType="begin">
          <w:fldData xml:space="preserve">PEVuZE5vdGU+PENpdGU+PEF1dGhvcj5Ib2ZmbWFuPC9BdXRob3I+PFllYXI+MjAxODwvWWVhcj48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</w:fldData>
        </w:fldChar>
      </w:r>
      <w:r w:rsidR="00B354B2">
        <w:instrText xml:space="preserve"> ADDIN EN.CITE.DATA </w:instrText>
      </w:r>
      <w:r w:rsidR="00B354B2">
        <w:fldChar w:fldCharType="end"/>
      </w:r>
      <w:r w:rsidR="0062276C">
        <w:fldChar w:fldCharType="separate"/>
      </w:r>
      <w:r w:rsidR="00B354B2">
        <w:rPr>
          <w:noProof/>
        </w:rPr>
        <w:t>[15, 17, 22]</w:t>
      </w:r>
      <w:r w:rsidR="0062276C">
        <w:fldChar w:fldCharType="end"/>
      </w:r>
      <w:r>
        <w:t xml:space="preserve">; the calculation of a frequency of occurrence, in which the K or </w:t>
      </w:r>
      <w:r w:rsidR="00997408">
        <w:t xml:space="preserve">the </w:t>
      </w:r>
      <w:r>
        <w:t>Q sample is compared to each sample in the database</w:t>
      </w:r>
      <w:r w:rsidR="00C6531D">
        <w:t>,</w:t>
      </w:r>
      <w:r>
        <w:t xml:space="preserve"> and the number </w:t>
      </w:r>
      <w:r w:rsidR="0062276C">
        <w:t>o</w:t>
      </w:r>
      <w:r>
        <w:t>f indistinguishable pairs is reported</w:t>
      </w:r>
      <w:r w:rsidR="0062276C">
        <w:t xml:space="preserve"> </w:t>
      </w:r>
      <w:r w:rsidR="0062276C">
        <w:fldChar w:fldCharType="begin"/>
      </w:r>
      <w:r w:rsidR="00B354B2">
        <w:instrText xml:space="preserve"> ADDIN EN.CITE &lt;EndNote&gt;&lt;Cite&gt;&lt;Author&gt;Hoffman&lt;/Author&gt;&lt;Year&gt;2018&lt;/Year&gt;&lt;RecNum&gt;1135&lt;/RecNum&gt;&lt;DisplayText&gt;[22]&lt;/DisplayText&gt;&lt;record&gt;&lt;rec-number&gt;1135&lt;/rec-number&gt;&lt;foreign-keys&gt;&lt;key app="EN" db-id="fr9vvptf250p5nep5txvee2lfae9r9sxzxxr" timestamp="1570637590"&gt;1135&lt;/key&gt;&lt;/foreign-keys&gt;&lt;ref-type name="Journal Article"&gt;17&lt;/ref-type&gt;&lt;contributors&gt;&lt;authors&gt;&lt;author&gt;Hoffman, Tricia&lt;/author&gt;&lt;author&gt;Corzo, Ruthmara&lt;/author&gt;&lt;author&gt;Weis, Peter&lt;/author&gt;&lt;author&gt;Pollock, Edward&lt;/author&gt;&lt;author&gt;van Es, Andrew&lt;/author&gt;&lt;author&gt;Wiarda, Wim&lt;/author&gt;&lt;author&gt;Stryjnik, Aleksandra&lt;/author&gt;&lt;author&gt;Dorn, Hendrik&lt;/author&gt;&lt;author&gt;Heydon, Alex&lt;/author&gt;&lt;author&gt;Hoise, Eva&lt;/author&gt;&lt;author&gt;Le Franc, Sandrine&lt;/author&gt;&lt;author&gt;Huifang, Xie&lt;/author&gt;&lt;author&gt;Pena, Begonia&lt;/author&gt;&lt;author&gt;Scholz, Thomas&lt;/author&gt;&lt;author&gt;Gonzalez, Jhanis&lt;/author&gt;&lt;author&gt;Almirall, Jose&lt;/author&gt;&lt;/authors&gt;&lt;/contributors&gt;&lt;titles&gt;&lt;title&gt;An Inter-Laboratory Evaluation of LA-ICP-MS Analysis of Glass and the Use of a Database for the Interpretation of Glass Evidence&lt;/title&gt;&lt;secondary-title&gt;Forensic Chemistry&lt;/secondary-title&gt;&lt;/titles&gt;&lt;periodical&gt;&lt;full-title&gt;Forensic Chemistry&lt;/full-title&gt;&lt;/periodical&gt;&lt;pages&gt;65-76&lt;/pages&gt;&lt;volume&gt;11&lt;/volume&gt;&lt;dates&gt;&lt;year&gt;2018&lt;/year&gt;&lt;/dates&gt;&lt;isbn&gt;24681709&lt;/isbn&gt;&lt;urls&gt;&lt;/urls&gt;&lt;electronic-resource-num&gt;10.1016/j.forc.2018.10.001&lt;/electronic-resource-num&gt;&lt;/record&gt;&lt;/Cite&gt;&lt;/EndNote&gt;</w:instrText>
      </w:r>
      <w:r w:rsidR="0062276C">
        <w:fldChar w:fldCharType="separate"/>
      </w:r>
      <w:r w:rsidR="00B354B2">
        <w:rPr>
          <w:noProof/>
        </w:rPr>
        <w:t>[22]</w:t>
      </w:r>
      <w:r w:rsidR="0062276C">
        <w:fldChar w:fldCharType="end"/>
      </w:r>
      <w:r>
        <w:t>; and the calculation of a likelihood ratio</w:t>
      </w:r>
      <w:r w:rsidR="00034AC3">
        <w:t xml:space="preserve"> (LR)</w:t>
      </w:r>
      <w:r w:rsidR="00A53FF7">
        <w:t xml:space="preserve"> </w:t>
      </w:r>
      <w:r w:rsidR="00A53FF7">
        <w:fldChar w:fldCharType="begin">
          <w:fldData xml:space="preserve">PEVuZE5vdGU+PENpdGU+PEF1dGhvcj5Ib2ZmbWFuPC9BdXRob3I+PFllYXI+MjAxODwvWWVhcj48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</w:fldData>
        </w:fldChar>
      </w:r>
      <w:r w:rsidR="00B354B2">
        <w:instrText xml:space="preserve"> ADDIN EN.CITE </w:instrText>
      </w:r>
      <w:r w:rsidR="00B354B2">
        <w:fldChar w:fldCharType="begin">
          <w:fldData xml:space="preserve">PEVuZE5vdGU+PENpdGU+PEF1dGhvcj5Ib2ZmbWFuPC9BdXRob3I+PFllYXI+MjAxODwvWWVhcj48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</w:fldData>
        </w:fldChar>
      </w:r>
      <w:r w:rsidR="00B354B2">
        <w:instrText xml:space="preserve"> ADDIN EN.CITE.DATA </w:instrText>
      </w:r>
      <w:r w:rsidR="00B354B2">
        <w:fldChar w:fldCharType="end"/>
      </w:r>
      <w:r w:rsidR="00A53FF7">
        <w:fldChar w:fldCharType="separate"/>
      </w:r>
      <w:r w:rsidR="00B354B2">
        <w:rPr>
          <w:noProof/>
        </w:rPr>
        <w:t>[22, 23]</w:t>
      </w:r>
      <w:r w:rsidR="00A53FF7">
        <w:fldChar w:fldCharType="end"/>
      </w:r>
      <w:r w:rsidR="00034AC3">
        <w:t xml:space="preserve">. </w:t>
      </w:r>
      <w:r w:rsidR="001E4CA8">
        <w:t>As previously reported in Corzo et al. [22], “a continuous likelihood ratio (LR) is defined as the probability of the evidence given H</w:t>
      </w:r>
      <w:r w:rsidR="001E4CA8">
        <w:rPr>
          <w:vertAlign w:val="subscript"/>
        </w:rPr>
        <w:t>1</w:t>
      </w:r>
      <w:r w:rsidR="001E4CA8">
        <w:t xml:space="preserve"> (an association) divided by the probability of the evidence given H</w:t>
      </w:r>
      <w:r w:rsidR="001E4CA8">
        <w:rPr>
          <w:vertAlign w:val="subscript"/>
        </w:rPr>
        <w:t>2</w:t>
      </w:r>
      <w:r w:rsidR="001E4CA8">
        <w:t xml:space="preserve"> (a non-association): </w:t>
      </w:r>
      <w:r w:rsidR="001E4CA8" w:rsidRPr="00EF3134">
        <w:rPr>
          <w:i/>
        </w:rPr>
        <w:t>P</w:t>
      </w:r>
      <w:r w:rsidR="001E4CA8">
        <w:t>(</w:t>
      </w:r>
      <w:r w:rsidR="001E4CA8">
        <w:rPr>
          <w:i/>
        </w:rPr>
        <w:t>E</w:t>
      </w:r>
      <w:r w:rsidR="001E4CA8">
        <w:t>|</w:t>
      </w:r>
      <w:r w:rsidR="001E4CA8">
        <w:rPr>
          <w:i/>
        </w:rPr>
        <w:t>H</w:t>
      </w:r>
      <w:r w:rsidR="001E4CA8">
        <w:rPr>
          <w:i/>
          <w:vertAlign w:val="subscript"/>
        </w:rPr>
        <w:t>1</w:t>
      </w:r>
      <w:r w:rsidR="001E4CA8">
        <w:t>)/</w:t>
      </w:r>
      <w:r w:rsidR="001E4CA8" w:rsidRPr="00EF3134">
        <w:rPr>
          <w:i/>
        </w:rPr>
        <w:t>P</w:t>
      </w:r>
      <w:r w:rsidR="001E4CA8">
        <w:t>(</w:t>
      </w:r>
      <w:r w:rsidR="001E4CA8">
        <w:rPr>
          <w:i/>
        </w:rPr>
        <w:t>E</w:t>
      </w:r>
      <w:r w:rsidR="001E4CA8">
        <w:t>|</w:t>
      </w:r>
      <w:r w:rsidR="001E4CA8">
        <w:rPr>
          <w:i/>
        </w:rPr>
        <w:t>H</w:t>
      </w:r>
      <w:r w:rsidR="001E4CA8">
        <w:rPr>
          <w:i/>
          <w:vertAlign w:val="subscript"/>
        </w:rPr>
        <w:t>2</w:t>
      </w:r>
      <w:r w:rsidR="001E4CA8">
        <w:t>). Therefore, if the LR is greater than 1, it shows support for the hypothesis of an association (</w:t>
      </w:r>
      <w:r w:rsidR="001E4CA8" w:rsidRPr="00DF0455">
        <w:rPr>
          <w:i/>
        </w:rPr>
        <w:t>H</w:t>
      </w:r>
      <w:r w:rsidR="001E4CA8" w:rsidRPr="00DF0455">
        <w:rPr>
          <w:i/>
          <w:vertAlign w:val="subscript"/>
        </w:rPr>
        <w:t>1</w:t>
      </w:r>
      <w:r w:rsidR="001E4CA8">
        <w:t>) and if the LR is less than 1, it shows support for the hypothesis of no association (</w:t>
      </w:r>
      <w:r w:rsidR="001E4CA8" w:rsidRPr="00DF0455">
        <w:rPr>
          <w:i/>
        </w:rPr>
        <w:t>H</w:t>
      </w:r>
      <w:r w:rsidR="001E4CA8">
        <w:rPr>
          <w:i/>
          <w:vertAlign w:val="subscript"/>
        </w:rPr>
        <w:t>2</w:t>
      </w:r>
      <w:r w:rsidR="001E4CA8">
        <w:t>). Furthermore, the larger the LR the stronger the support for H</w:t>
      </w:r>
      <w:r w:rsidR="001E4CA8" w:rsidRPr="00DF0455">
        <w:rPr>
          <w:vertAlign w:val="subscript"/>
        </w:rPr>
        <w:t>1</w:t>
      </w:r>
      <w:r w:rsidR="001E4CA8">
        <w:t>, while the smaller the LR the stronger the support for H</w:t>
      </w:r>
      <w:r w:rsidR="001E4CA8" w:rsidRPr="00DF0455">
        <w:rPr>
          <w:vertAlign w:val="subscript"/>
        </w:rPr>
        <w:t>2</w:t>
      </w:r>
      <w:r w:rsidR="001E4CA8">
        <w:t>.”</w:t>
      </w:r>
      <w:r w:rsidR="00FE1331">
        <w:t xml:space="preserve"> </w:t>
      </w:r>
      <w:r w:rsidR="001E4CA8">
        <w:t>Several researchers and operational laboratories (mostly in Europe, Australia</w:t>
      </w:r>
      <w:r w:rsidR="00FE1331">
        <w:t>,</w:t>
      </w:r>
      <w:r w:rsidR="001E4CA8">
        <w:t xml:space="preserve"> and New Zealand) incorporate the use of LR in the evaluation of glass evidence in casework </w:t>
      </w:r>
      <w:r>
        <w:t xml:space="preserve"> </w:t>
      </w:r>
      <w:r w:rsidR="0055794B" w:rsidRPr="00122D49">
        <w:fldChar w:fldCharType="begin">
          <w:fldData xml:space="preserve">PEVuZE5vdGU+PENpdGU+PEF1dGhvcj5Ib2ZmbWFuPC9BdXRob3I+PFllYXI+MjAxODwvWWVhcj48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</w:fldData>
        </w:fldChar>
      </w:r>
      <w:r w:rsidR="00B354B2">
        <w:instrText xml:space="preserve"> ADDIN EN.CITE </w:instrText>
      </w:r>
      <w:r w:rsidR="00B354B2">
        <w:fldChar w:fldCharType="begin">
          <w:fldData xml:space="preserve">PEVuZE5vdGU+PENpdGU+PEF1dGhvcj5Ib2ZmbWFuPC9BdXRob3I+PFllYXI+MjAxODwvWWVhcj48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</w:fldData>
        </w:fldChar>
      </w:r>
      <w:r w:rsidR="00B354B2">
        <w:instrText xml:space="preserve"> ADDIN EN.CITE.DATA </w:instrText>
      </w:r>
      <w:r w:rsidR="00B354B2">
        <w:fldChar w:fldCharType="end"/>
      </w:r>
      <w:r w:rsidR="0055794B" w:rsidRPr="00122D49">
        <w:fldChar w:fldCharType="separate"/>
      </w:r>
      <w:r w:rsidR="00B354B2">
        <w:rPr>
          <w:noProof/>
        </w:rPr>
        <w:t>[22-27]</w:t>
      </w:r>
      <w:r w:rsidR="0055794B" w:rsidRPr="00122D49">
        <w:fldChar w:fldCharType="end"/>
      </w:r>
      <w:r w:rsidR="0055794B" w:rsidRPr="00122D49">
        <w:t>.</w:t>
      </w:r>
    </w:p>
    <w:p w14:paraId="0A38F52E" w14:textId="0192F4E8" w:rsidR="005F13FA" w:rsidRDefault="00122D49" w:rsidP="009D4DDD">
      <w:pPr>
        <w:jc w:val="both"/>
      </w:pPr>
      <w:r>
        <w:t>The present work is part of an ongoing study</w:t>
      </w:r>
      <w:r w:rsidR="00EB1EED">
        <w:t xml:space="preserve"> by</w:t>
      </w:r>
      <w:r>
        <w:t xml:space="preserve"> the Glass Interpretation Working Group that aims to develop a standardized and more objective method for evidence interpretation. </w:t>
      </w:r>
      <w:r w:rsidR="004571CE">
        <w:t xml:space="preserve">This </w:t>
      </w:r>
      <w:r w:rsidR="004571CE">
        <w:lastRenderedPageBreak/>
        <w:t xml:space="preserve">working group </w:t>
      </w:r>
      <w:r w:rsidR="00220971">
        <w:t>included an interlaboratory study</w:t>
      </w:r>
      <w:r w:rsidR="00F86667">
        <w:t>, organized by the Almirall group at Florida International University,</w:t>
      </w:r>
      <w:r w:rsidR="00220971">
        <w:t xml:space="preserve"> in which glass fragments were compared using </w:t>
      </w:r>
      <w:r w:rsidR="007F1D3E">
        <w:t>RI</w:t>
      </w:r>
      <w:r w:rsidR="00220971">
        <w:t xml:space="preserve">, </w:t>
      </w:r>
      <w:r w:rsidR="00B12BA8">
        <w:t>µ</w:t>
      </w:r>
      <w:r w:rsidR="00220971">
        <w:t>XRF, LIBS, and</w:t>
      </w:r>
      <w:r w:rsidR="00685C2F">
        <w:t>/or</w:t>
      </w:r>
      <w:r w:rsidR="00220971">
        <w:t xml:space="preserve"> LA-ICP-MS. </w:t>
      </w:r>
      <w:r w:rsidR="00F105B9">
        <w:t>The LA-ICP-MS results have been presented in previous manuscript</w:t>
      </w:r>
      <w:r w:rsidR="001E4CA8">
        <w:t>s</w:t>
      </w:r>
      <w:r w:rsidR="00F105B9">
        <w:t xml:space="preserve"> and will not be discussed </w:t>
      </w:r>
      <w:r w:rsidR="00685C2F">
        <w:t xml:space="preserve">in detail </w:t>
      </w:r>
      <w:r w:rsidR="00F105B9">
        <w:t xml:space="preserve">here </w:t>
      </w:r>
      <w:r w:rsidR="00F105B9">
        <w:fldChar w:fldCharType="begin">
          <w:fldData xml:space="preserve">PEVuZE5vdGU+PENpdGU+PEF1dGhvcj5Ib2ZmbWFuPC9BdXRob3I+PFllYXI+MjAxODwvWWVhcj48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</w:fldData>
        </w:fldChar>
      </w:r>
      <w:r w:rsidR="00B354B2">
        <w:instrText xml:space="preserve"> ADDIN EN.CITE </w:instrText>
      </w:r>
      <w:r w:rsidR="00B354B2">
        <w:fldChar w:fldCharType="begin">
          <w:fldData xml:space="preserve">PEVuZE5vdGU+PENpdGU+PEF1dGhvcj5Ib2ZmbWFuPC9BdXRob3I+PFllYXI+MjAxODwvWWVhcj48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</w:fldData>
        </w:fldChar>
      </w:r>
      <w:r w:rsidR="00B354B2">
        <w:instrText xml:space="preserve"> ADDIN EN.CITE.DATA </w:instrText>
      </w:r>
      <w:r w:rsidR="00B354B2">
        <w:fldChar w:fldCharType="end"/>
      </w:r>
      <w:r w:rsidR="00F105B9">
        <w:fldChar w:fldCharType="separate"/>
      </w:r>
      <w:r w:rsidR="00B354B2">
        <w:rPr>
          <w:noProof/>
        </w:rPr>
        <w:t>[22, 23]</w:t>
      </w:r>
      <w:r w:rsidR="00F105B9">
        <w:fldChar w:fldCharType="end"/>
      </w:r>
      <w:r w:rsidR="00F105B9">
        <w:t>.</w:t>
      </w:r>
      <w:r w:rsidR="008D0421">
        <w:t xml:space="preserve"> </w:t>
      </w:r>
      <w:r w:rsidR="00220971">
        <w:t xml:space="preserve">This </w:t>
      </w:r>
      <w:r w:rsidR="001E4CA8">
        <w:t xml:space="preserve">work </w:t>
      </w:r>
      <w:r w:rsidR="00220971">
        <w:t xml:space="preserve">summarizes the results of the </w:t>
      </w:r>
      <w:r w:rsidR="007F1D3E">
        <w:t>RI</w:t>
      </w:r>
      <w:r w:rsidR="00220971">
        <w:t xml:space="preserve">, </w:t>
      </w:r>
      <w:r w:rsidR="00B12BA8">
        <w:t>µ</w:t>
      </w:r>
      <w:r w:rsidR="00220971">
        <w:t>XRF, and LIBS comparisons</w:t>
      </w:r>
      <w:r w:rsidR="00473719">
        <w:t xml:space="preserve"> for the three interlaboratory exercises</w:t>
      </w:r>
      <w:r w:rsidR="001E4CA8">
        <w:t xml:space="preserve"> involving the 17 participating laboratories for the first time</w:t>
      </w:r>
      <w:r w:rsidR="00220971">
        <w:t>.</w:t>
      </w:r>
      <w:r w:rsidR="00E864B2">
        <w:t xml:space="preserve"> </w:t>
      </w:r>
    </w:p>
    <w:p w14:paraId="1177F6A4" w14:textId="77777777" w:rsidR="005F13FA" w:rsidRDefault="005F13FA" w:rsidP="009D4DDD">
      <w:pPr>
        <w:jc w:val="both"/>
        <w:rPr>
          <w:b/>
          <w:bCs/>
        </w:rPr>
      </w:pPr>
    </w:p>
    <w:p w14:paraId="06DD9717" w14:textId="7D61C7A1" w:rsidR="009474B8" w:rsidRDefault="00AD7661" w:rsidP="009D4DDD">
      <w:pPr>
        <w:jc w:val="both"/>
        <w:rPr>
          <w:b/>
          <w:bCs/>
        </w:rPr>
      </w:pPr>
      <w:r>
        <w:rPr>
          <w:b/>
          <w:bCs/>
        </w:rPr>
        <w:t xml:space="preserve">2. </w:t>
      </w:r>
      <w:r w:rsidR="009474B8">
        <w:rPr>
          <w:b/>
          <w:bCs/>
        </w:rPr>
        <w:t>Materials and Methods</w:t>
      </w:r>
    </w:p>
    <w:p w14:paraId="2B34774F" w14:textId="066FF0F1" w:rsidR="00D8003B" w:rsidRDefault="00BB507D" w:rsidP="009D4DDD">
      <w:pPr>
        <w:jc w:val="both"/>
        <w:rPr>
          <w:b/>
          <w:bCs/>
        </w:rPr>
      </w:pPr>
      <w:r>
        <w:rPr>
          <w:b/>
          <w:bCs/>
        </w:rPr>
        <w:t>2.1. Description of Specimens Submitted to Participants</w:t>
      </w:r>
    </w:p>
    <w:p w14:paraId="5A884944" w14:textId="78E4914E" w:rsidR="00BF124F" w:rsidRDefault="00856799" w:rsidP="009D4DDD">
      <w:pPr>
        <w:jc w:val="both"/>
      </w:pPr>
      <w:r>
        <w:t>All glass samples included in this interlaboratory study were selected from a collection of windshield glass at Florida International University</w:t>
      </w:r>
      <w:r w:rsidR="0009042C">
        <w:t xml:space="preserve"> (FIU)</w:t>
      </w:r>
      <w:r>
        <w:t>.</w:t>
      </w:r>
      <w:r w:rsidR="0009042C">
        <w:t xml:space="preserve"> The FIU collection includes </w:t>
      </w:r>
      <w:r w:rsidR="00CA15D8">
        <w:t>laminated</w:t>
      </w:r>
      <w:r w:rsidR="0009042C">
        <w:t xml:space="preserve"> glass from 210 vehicles manufactured between 2004 and 201</w:t>
      </w:r>
      <w:r w:rsidR="00BE40F4">
        <w:t>7. The</w:t>
      </w:r>
      <w:r w:rsidR="006D0C88">
        <w:t xml:space="preserve"> entire FIU collection</w:t>
      </w:r>
      <w:r w:rsidR="00BE40F4">
        <w:t xml:space="preserve"> </w:t>
      </w:r>
      <w:r w:rsidR="006D0C88">
        <w:t>(</w:t>
      </w:r>
      <w:r w:rsidR="00BE40F4">
        <w:t>inner and outer pane of each windshield) w</w:t>
      </w:r>
      <w:r w:rsidR="006D0C88">
        <w:t>as previously</w:t>
      </w:r>
      <w:r w:rsidR="00BE40F4">
        <w:t xml:space="preserve"> characterized </w:t>
      </w:r>
      <w:r w:rsidR="006D0C88">
        <w:t>using</w:t>
      </w:r>
      <w:r w:rsidR="00BE40F4">
        <w:t xml:space="preserve"> LA-IC</w:t>
      </w:r>
      <w:r w:rsidR="00CF5597">
        <w:t>P</w:t>
      </w:r>
      <w:r w:rsidR="00BE40F4">
        <w:t>-MS</w:t>
      </w:r>
      <w:r w:rsidR="001E4CA8">
        <w:t>.</w:t>
      </w:r>
      <w:r w:rsidR="00071C72">
        <w:t xml:space="preserve"> </w:t>
      </w:r>
      <w:r w:rsidR="001E4CA8">
        <w:t>A</w:t>
      </w:r>
      <w:r w:rsidR="00071C72">
        <w:t xml:space="preserve"> description of the LA-ICP-MS analysis conducted at FIU is provided in a previous manuscript </w:t>
      </w:r>
      <w:r w:rsidR="00071C72">
        <w:fldChar w:fldCharType="begin"/>
      </w:r>
      <w:r w:rsidR="00B354B2">
        <w:instrText xml:space="preserve"> ADDIN EN.CITE &lt;EndNote&gt;&lt;Cite&gt;&lt;Author&gt;Hoffman&lt;/Author&gt;&lt;Year&gt;2018&lt;/Year&gt;&lt;RecNum&gt;1135&lt;/RecNum&gt;&lt;DisplayText&gt;[22]&lt;/DisplayText&gt;&lt;record&gt;&lt;rec-number&gt;1135&lt;/rec-number&gt;&lt;foreign-keys&gt;&lt;key app="EN" db-id="fr9vvptf250p5nep5txvee2lfae9r9sxzxxr" timestamp="1570637590"&gt;1135&lt;/key&gt;&lt;/foreign-keys&gt;&lt;ref-type name="Journal Article"&gt;17&lt;/ref-type&gt;&lt;contributors&gt;&lt;authors&gt;&lt;author&gt;Hoffman, Tricia&lt;/author&gt;&lt;author&gt;Corzo, Ruthmara&lt;/author&gt;&lt;author&gt;Weis, Peter&lt;/author&gt;&lt;author&gt;Pollock, Edward&lt;/author&gt;&lt;author&gt;van Es, Andrew&lt;/author&gt;&lt;author&gt;Wiarda, Wim&lt;/author&gt;&lt;author&gt;Stryjnik, Aleksandra&lt;/author&gt;&lt;author&gt;Dorn, Hendrik&lt;/author&gt;&lt;author&gt;Heydon, Alex&lt;/author&gt;&lt;author&gt;Hoise, Eva&lt;/author&gt;&lt;author&gt;Le Franc, Sandrine&lt;/author&gt;&lt;author&gt;Huifang, Xie&lt;/author&gt;&lt;author&gt;Pena, Begonia&lt;/author&gt;&lt;author&gt;Scholz, Thomas&lt;/author&gt;&lt;author&gt;Gonzalez, Jhanis&lt;/author&gt;&lt;author&gt;Almirall, Jose&lt;/author&gt;&lt;/authors&gt;&lt;/contributors&gt;&lt;titles&gt;&lt;title&gt;An Inter-Laboratory Evaluation of LA-ICP-MS Analysis of Glass and the Use of a Database for the Interpretation of Glass Evidence&lt;/title&gt;&lt;secondary-title&gt;Forensic Chemistry&lt;/secondary-title&gt;&lt;/titles&gt;&lt;periodical&gt;&lt;full-title&gt;Forensic Chemistry&lt;/full-title&gt;&lt;/periodical&gt;&lt;pages&gt;65-76&lt;/pages&gt;&lt;volume&gt;11&lt;/volume&gt;&lt;dates&gt;&lt;year&gt;2018&lt;/year&gt;&lt;/dates&gt;&lt;isbn&gt;24681709&lt;/isbn&gt;&lt;urls&gt;&lt;/urls&gt;&lt;electronic-resource-num&gt;10.1016/j.forc.2018.10.001&lt;/electronic-resource-num&gt;&lt;/record&gt;&lt;/Cite&gt;&lt;/EndNote&gt;</w:instrText>
      </w:r>
      <w:r w:rsidR="00071C72">
        <w:fldChar w:fldCharType="separate"/>
      </w:r>
      <w:r w:rsidR="00B354B2">
        <w:rPr>
          <w:noProof/>
        </w:rPr>
        <w:t>[22]</w:t>
      </w:r>
      <w:r w:rsidR="00071C72">
        <w:fldChar w:fldCharType="end"/>
      </w:r>
      <w:r w:rsidR="00071C72">
        <w:t>.</w:t>
      </w:r>
      <w:r w:rsidR="005F13FA">
        <w:t xml:space="preserve"> </w:t>
      </w:r>
      <w:r w:rsidR="00044D2D" w:rsidRPr="00D8003B">
        <w:t>Table 1</w:t>
      </w:r>
      <w:r w:rsidR="00044D2D">
        <w:t xml:space="preserve"> lists the vehicle information for the glass samples distributed to all participants for each interlaboratory exercise in blind studies. </w:t>
      </w:r>
      <w:r w:rsidR="00C82B85" w:rsidRPr="00C82B85">
        <w:t>Participants also</w:t>
      </w:r>
      <w:r w:rsidR="005F13FA" w:rsidRPr="00C82B85">
        <w:t xml:space="preserve"> received the NIST (National Institute of Standards and Technology) standard reference material (SRM</w:t>
      </w:r>
      <w:r w:rsidR="000D49D3">
        <w:t>®</w:t>
      </w:r>
      <w:r w:rsidR="005F13FA" w:rsidRPr="00C82B85">
        <w:t>) 1831</w:t>
      </w:r>
      <w:r w:rsidR="004329CC">
        <w:t xml:space="preserve"> to serve as a quality control sample.</w:t>
      </w:r>
      <w:r w:rsidR="00190752">
        <w:t xml:space="preserve"> </w:t>
      </w:r>
    </w:p>
    <w:p w14:paraId="26CBA2FC" w14:textId="0889A144" w:rsidR="00F32F8E" w:rsidRDefault="00190752" w:rsidP="009D4DDD">
      <w:pPr>
        <w:jc w:val="both"/>
      </w:pPr>
      <w:r>
        <w:t>A subset of the FIU collection (31 samples)</w:t>
      </w:r>
      <w:r w:rsidR="00376C4E">
        <w:t>, selected based on their similarity in elemental composition,</w:t>
      </w:r>
      <w:r>
        <w:t xml:space="preserve"> was analyzed at West Virginia University (</w:t>
      </w:r>
      <w:del w:id="29" w:author="Ruthmara Corzo" w:date="2020-05-27T14:17:00Z">
        <w:r w:rsidR="005F2679" w:rsidDel="002031B2">
          <w:delText>refractive index</w:delText>
        </w:r>
      </w:del>
      <w:ins w:id="30" w:author="Ruthmara Corzo" w:date="2020-05-27T14:17:00Z">
        <w:r w:rsidR="002031B2">
          <w:t>WVU</w:t>
        </w:r>
      </w:ins>
      <w:r>
        <w:t>)</w:t>
      </w:r>
      <w:r w:rsidR="00695364">
        <w:t xml:space="preserve"> </w:t>
      </w:r>
      <w:del w:id="31" w:author="Ruthmara Corzo" w:date="2020-06-02T16:15:00Z">
        <w:r w:rsidDel="00695364">
          <w:delText xml:space="preserve"> </w:delText>
        </w:r>
      </w:del>
      <w:r>
        <w:t xml:space="preserve">and </w:t>
      </w:r>
      <w:r w:rsidR="000D49D3">
        <w:t xml:space="preserve">at </w:t>
      </w:r>
      <w:del w:id="32" w:author="Ruthmara Corzo" w:date="2020-06-01T15:11:00Z">
        <w:r w:rsidDel="00EA564A">
          <w:delText>the National Institute of Standards and Technology</w:delText>
        </w:r>
      </w:del>
      <w:ins w:id="33" w:author="Ruthmara Corzo" w:date="2020-06-01T15:11:00Z">
        <w:r w:rsidR="00EA564A">
          <w:t>NIST</w:t>
        </w:r>
      </w:ins>
      <w:ins w:id="34" w:author="Ruthmara Corzo" w:date="2020-06-02T16:15:00Z">
        <w:r w:rsidR="00695364">
          <w:t>.</w:t>
        </w:r>
      </w:ins>
      <w:r>
        <w:t xml:space="preserve"> </w:t>
      </w:r>
      <w:del w:id="35" w:author="Ruthmara Corzo" w:date="2020-05-27T14:17:00Z">
        <w:r w:rsidDel="002031B2">
          <w:delText>(</w:delText>
        </w:r>
        <w:r w:rsidR="00B12BA8" w:rsidDel="002031B2">
          <w:delText>µ</w:delText>
        </w:r>
        <w:r w:rsidDel="002031B2">
          <w:delText>XRF).</w:delText>
        </w:r>
        <w:r w:rsidR="00655B7B" w:rsidDel="002031B2">
          <w:delText xml:space="preserve"> </w:delText>
        </w:r>
      </w:del>
      <w:r w:rsidR="00BF124F">
        <w:t xml:space="preserve">This collection set primarily served to evaluate the complementarity of </w:t>
      </w:r>
      <w:r w:rsidR="007F1D3E">
        <w:t>RI</w:t>
      </w:r>
      <w:r w:rsidR="00BF124F">
        <w:t xml:space="preserve"> and elemental analysis techniques (µXRF and LA-ICP-MS); additionally, the subset provided a </w:t>
      </w:r>
      <w:r w:rsidR="00BF124F" w:rsidRPr="004462A4">
        <w:rPr>
          <w:i/>
          <w:iCs/>
        </w:rPr>
        <w:t>relative</w:t>
      </w:r>
      <w:r w:rsidR="00BF124F">
        <w:t xml:space="preserve"> comparison of the discrimination power of </w:t>
      </w:r>
      <w:r w:rsidR="007F1D3E">
        <w:t>RI</w:t>
      </w:r>
      <w:r w:rsidR="00BF124F">
        <w:t xml:space="preserve">, µXRF, and LA-ICP-MS. It should be noted that, since this subset was selected based on the chemical similarity of the samples, it does not provide </w:t>
      </w:r>
      <w:r w:rsidR="005A2033">
        <w:t xml:space="preserve">an accurate estimation of the discrimination power for a </w:t>
      </w:r>
      <w:r w:rsidR="005A2033" w:rsidRPr="004462A4">
        <w:rPr>
          <w:i/>
          <w:iCs/>
        </w:rPr>
        <w:t>random</w:t>
      </w:r>
      <w:r w:rsidR="005A2033">
        <w:t xml:space="preserve"> population of glass. For this reason</w:t>
      </w:r>
      <w:r w:rsidR="00655B7B">
        <w:t>, a</w:t>
      </w:r>
      <w:ins w:id="36" w:author="Ruthmara Corzo" w:date="2020-06-02T16:12:00Z">
        <w:r w:rsidR="009E608C">
          <w:t>n additional</w:t>
        </w:r>
      </w:ins>
      <w:r w:rsidR="00655B7B">
        <w:t xml:space="preserve"> randomly selected subset of 50 samples from the FIU collection was analyzed using </w:t>
      </w:r>
      <w:r w:rsidR="007F1D3E">
        <w:t>RI</w:t>
      </w:r>
      <w:r w:rsidR="00655B7B">
        <w:t xml:space="preserve"> and LA-ICP-MS by the Bundeskriminalamt (BKA)</w:t>
      </w:r>
      <w:r w:rsidR="00B16F60">
        <w:t xml:space="preserve"> in Germany</w:t>
      </w:r>
      <w:r w:rsidR="00655B7B">
        <w:t>.</w:t>
      </w:r>
      <w:r w:rsidR="00BF124F">
        <w:t xml:space="preserve"> This collection set </w:t>
      </w:r>
      <w:r w:rsidR="005A2033">
        <w:t>provided a more accurate esti</w:t>
      </w:r>
      <w:r w:rsidR="00BF124F">
        <w:t>mate</w:t>
      </w:r>
      <w:r w:rsidR="005A2033">
        <w:t xml:space="preserve"> of</w:t>
      </w:r>
      <w:r w:rsidR="00BF124F">
        <w:t xml:space="preserve"> the discrimination power of </w:t>
      </w:r>
      <w:r w:rsidR="007F1D3E">
        <w:t>RI</w:t>
      </w:r>
      <w:r w:rsidR="00BF124F">
        <w:t xml:space="preserve"> and LA-ICP-MS for a random population of float glass samples.</w:t>
      </w:r>
      <w:r w:rsidR="00E61C5F">
        <w:t xml:space="preserve"> For LA-ICP-MS analysis, the following elements were measured: Li, Mg, Al, K, Ca, Fe, Ti, Mn, Rb, Sr, Zr, Ba, La, Ce, Nd, Hf, Pb</w:t>
      </w:r>
      <w:r w:rsidR="00465400">
        <w:t>, Na, and</w:t>
      </w:r>
      <w:r w:rsidR="00E61C5F">
        <w:t xml:space="preserve"> Si </w:t>
      </w:r>
      <w:r w:rsidR="00465400">
        <w:t>(</w:t>
      </w:r>
      <w:r w:rsidR="00E61C5F">
        <w:t>used as the internal standard for quantitative analysis</w:t>
      </w:r>
      <w:r w:rsidR="00465400">
        <w:t xml:space="preserve">) </w:t>
      </w:r>
      <w:r w:rsidR="0029575F">
        <w:fldChar w:fldCharType="begin"/>
      </w:r>
      <w:r w:rsidR="0029575F">
        <w:instrText xml:space="preserve"> ADDIN EN.CITE &lt;EndNote&gt;&lt;Cite&gt;&lt;Year&gt;2016&lt;/Year&gt;&lt;RecNum&gt;952&lt;/RecNum&gt;&lt;DisplayText&gt;[28]&lt;/DisplayText&gt;&lt;record&gt;&lt;rec-number&gt;952&lt;/rec-number&gt;&lt;foreign-keys&gt;&lt;key app="EN" db-id="fr9vvptf250p5nep5txvee2lfae9r9sxzxxr" timestamp="1570637587"&gt;952&lt;/key&gt;&lt;/foreign-keys&gt;&lt;ref-type name="Standard"&gt;58&lt;/ref-type&gt;&lt;contributors&gt;&lt;/contributors&gt;&lt;titles&gt;&lt;title&gt;ASTM E2927-16e1&lt;/title&gt;&lt;secondary-title&gt;Standard Test Method for Determination of Trace Elements in Soda-Lime Glass Samples Using Laser Ablation Inductively Coupled Plasma Mass Spectrometry for Forensic Comparisons&lt;/secondary-title&gt;&lt;/titles&gt;&lt;dates&gt;&lt;year&gt;2016&lt;/year&gt;&lt;/dates&gt;&lt;pub-location&gt;West Conshohocken, PA&lt;/pub-location&gt;&lt;publisher&gt;ASTM International&lt;/publisher&gt;&lt;urls&gt;&lt;/urls&gt;&lt;electronic-resource-num&gt;10.1520/&lt;/electronic-resource-num&gt;&lt;/record&gt;&lt;/Cite&gt;&lt;/EndNote&gt;</w:instrText>
      </w:r>
      <w:r w:rsidR="0029575F">
        <w:fldChar w:fldCharType="separate"/>
      </w:r>
      <w:r w:rsidR="0029575F">
        <w:rPr>
          <w:noProof/>
        </w:rPr>
        <w:t>[28]</w:t>
      </w:r>
      <w:r w:rsidR="0029575F">
        <w:fldChar w:fldCharType="end"/>
      </w:r>
      <w:r w:rsidR="00E61C5F">
        <w:t>.</w:t>
      </w:r>
    </w:p>
    <w:p w14:paraId="565C53FF" w14:textId="77777777" w:rsidR="00F32F8E" w:rsidRDefault="00F32F8E" w:rsidP="009D4DDD">
      <w:pPr>
        <w:jc w:val="both"/>
      </w:pPr>
    </w:p>
    <w:p w14:paraId="2F0F4E68" w14:textId="061415AE" w:rsidR="00F32F8E" w:rsidRDefault="00F32F8E" w:rsidP="009D4DDD">
      <w:pPr>
        <w:jc w:val="both"/>
        <w:rPr>
          <w:b/>
          <w:bCs/>
        </w:rPr>
      </w:pPr>
      <w:r>
        <w:rPr>
          <w:b/>
          <w:bCs/>
        </w:rPr>
        <w:t xml:space="preserve">2.2. </w:t>
      </w:r>
      <w:r w:rsidR="00CA387D">
        <w:rPr>
          <w:b/>
          <w:bCs/>
        </w:rPr>
        <w:t xml:space="preserve">Instrumentation and </w:t>
      </w:r>
      <w:r>
        <w:rPr>
          <w:b/>
          <w:bCs/>
        </w:rPr>
        <w:t>Data Analysis</w:t>
      </w:r>
    </w:p>
    <w:p w14:paraId="7DC41E28" w14:textId="775916F0" w:rsidR="00CA387D" w:rsidRDefault="00CA387D" w:rsidP="004961C8">
      <w:pPr>
        <w:jc w:val="both"/>
      </w:pPr>
      <w:r>
        <w:t xml:space="preserve">A total of 11 laboratories provided </w:t>
      </w:r>
      <w:r w:rsidR="007F1D3E">
        <w:t>RI</w:t>
      </w:r>
      <w:r>
        <w:t xml:space="preserve"> measurements for at least one inter-laboratory test. Seven labs provided µXRF measurements for at least one inter-laboratory test. Table 2 provides the specifications for the XRF instruments used in this inter-laboratory study. Finally, 5 labs provided LIBS measurements for at least one inter-laboratory test. Table 3 provides the instrument specifications for the LIBS instruments used in this inter-laboratory study.</w:t>
      </w:r>
    </w:p>
    <w:p w14:paraId="1AECC035" w14:textId="2FD1F996" w:rsidR="00F32F8E" w:rsidRPr="00D87653" w:rsidRDefault="00F32F8E" w:rsidP="004961C8">
      <w:pPr>
        <w:jc w:val="both"/>
      </w:pPr>
      <w:r w:rsidRPr="00E95831">
        <w:t xml:space="preserve">Participants were provided a Microsoft Excel template spreadsheet that compared the known and questioned samples using either a range overlap or a ±3s match criterion, as specified in ASTM E2926 for the forensic comparison of glass samples using </w:t>
      </w:r>
      <w:r w:rsidR="00B12BA8">
        <w:t>µ</w:t>
      </w:r>
      <w:r w:rsidRPr="00E95831">
        <w:t xml:space="preserve">XRF. </w:t>
      </w:r>
      <w:r w:rsidR="00E92223">
        <w:t xml:space="preserve">Since there is no standard that recommends a particular match criterion </w:t>
      </w:r>
      <w:r w:rsidR="00E92223" w:rsidRPr="00E92223">
        <w:t>f</w:t>
      </w:r>
      <w:r w:rsidR="00693562" w:rsidRPr="00E92223">
        <w:t xml:space="preserve">or </w:t>
      </w:r>
      <w:r w:rsidR="007F1D3E">
        <w:t>RI</w:t>
      </w:r>
      <w:r w:rsidR="00693562" w:rsidRPr="00E92223">
        <w:t xml:space="preserve"> </w:t>
      </w:r>
      <w:r w:rsidR="0093628C">
        <w:t>or</w:t>
      </w:r>
      <w:r w:rsidR="00693562" w:rsidRPr="00E92223">
        <w:t xml:space="preserve"> LIBS comparisons, </w:t>
      </w:r>
      <w:r w:rsidR="00E92223" w:rsidRPr="00E92223">
        <w:t xml:space="preserve">participants were instructed to use their </w:t>
      </w:r>
      <w:r w:rsidR="00B80E78">
        <w:t>preferred</w:t>
      </w:r>
      <w:r w:rsidR="00E92223" w:rsidRPr="00E92223">
        <w:t xml:space="preserve"> match criterion </w:t>
      </w:r>
      <w:r w:rsidR="00E92223">
        <w:t xml:space="preserve">and include their results </w:t>
      </w:r>
      <w:r w:rsidR="00E92223" w:rsidRPr="00E92223">
        <w:t xml:space="preserve">in </w:t>
      </w:r>
      <w:r w:rsidR="00E92223">
        <w:t xml:space="preserve">a </w:t>
      </w:r>
      <w:r w:rsidR="00E92223" w:rsidRPr="00E92223">
        <w:t xml:space="preserve">separate </w:t>
      </w:r>
      <w:r w:rsidR="00693562" w:rsidRPr="00E92223">
        <w:t xml:space="preserve">sheet </w:t>
      </w:r>
      <w:r w:rsidR="00E92223">
        <w:t>within the template spreadsheet.</w:t>
      </w:r>
      <w:r w:rsidR="004961C8">
        <w:t xml:space="preserve"> </w:t>
      </w:r>
      <w:r w:rsidR="003F682C" w:rsidRPr="00E95831">
        <w:t>Pairwise comparisons between</w:t>
      </w:r>
      <w:r w:rsidR="00E95831" w:rsidRPr="00E95831">
        <w:t xml:space="preserve"> labs and pairwise comparisons </w:t>
      </w:r>
      <w:r w:rsidR="00E95831" w:rsidRPr="00E95831">
        <w:lastRenderedPageBreak/>
        <w:t>for the subset of 31 samples from the FIU collection</w:t>
      </w:r>
      <w:r w:rsidR="003F682C" w:rsidRPr="00E95831">
        <w:t xml:space="preserve"> were conducted using </w:t>
      </w:r>
      <w:r w:rsidR="001E4CA8">
        <w:t xml:space="preserve">an </w:t>
      </w:r>
      <w:r w:rsidRPr="00E95831">
        <w:t>R</w:t>
      </w:r>
      <w:r w:rsidR="003F682C" w:rsidRPr="00E95831">
        <w:t>Studio</w:t>
      </w:r>
      <w:r w:rsidR="003F682C">
        <w:t xml:space="preserve"> (version</w:t>
      </w:r>
      <w:r w:rsidR="00E95831">
        <w:t xml:space="preserve"> 1.0.143</w:t>
      </w:r>
      <w:r w:rsidR="003F682C">
        <w:t>)</w:t>
      </w:r>
      <w:r w:rsidR="001E4CA8">
        <w:t xml:space="preserve"> routine</w:t>
      </w:r>
      <w:r w:rsidR="003F682C">
        <w:t>.</w:t>
      </w:r>
    </w:p>
    <w:p w14:paraId="1D149602" w14:textId="35AA03B0" w:rsidR="00F32F8E" w:rsidRDefault="00F32F8E" w:rsidP="00EB3977">
      <w:pPr>
        <w:sectPr w:rsidR="00F32F8E" w:rsidSect="00613ED8">
          <w:pgSz w:w="12240" w:h="15840"/>
          <w:pgMar w:top="1440" w:right="1440" w:bottom="1440" w:left="1440" w:header="720" w:footer="720" w:gutter="0"/>
          <w:cols w:space="720"/>
          <w:docGrid w:linePitch="360"/>
        </w:sectPr>
      </w:pPr>
    </w:p>
    <w:p w14:paraId="0D0DA501" w14:textId="402FC473" w:rsidR="00FC027D" w:rsidRPr="004E7C66" w:rsidRDefault="00FC027D" w:rsidP="00FC027D">
      <w:pPr>
        <w:pStyle w:val="Caption"/>
        <w:keepNext/>
        <w:rPr>
          <w:color w:val="000000" w:themeColor="text1"/>
        </w:rPr>
      </w:pPr>
      <w:r w:rsidRPr="004E7C66">
        <w:rPr>
          <w:b/>
          <w:bCs/>
          <w:color w:val="000000" w:themeColor="text1"/>
        </w:rPr>
        <w:lastRenderedPageBreak/>
        <w:t xml:space="preserve">Table </w:t>
      </w:r>
      <w:r w:rsidRPr="004E7C66">
        <w:rPr>
          <w:b/>
          <w:bCs/>
          <w:color w:val="000000" w:themeColor="text1"/>
        </w:rPr>
        <w:fldChar w:fldCharType="begin"/>
      </w:r>
      <w:r w:rsidRPr="004E7C66">
        <w:rPr>
          <w:b/>
          <w:bCs/>
          <w:color w:val="000000" w:themeColor="text1"/>
        </w:rPr>
        <w:instrText xml:space="preserve"> SEQ Table \* ARABIC </w:instrText>
      </w:r>
      <w:r w:rsidRPr="004E7C66">
        <w:rPr>
          <w:b/>
          <w:bCs/>
          <w:color w:val="000000" w:themeColor="text1"/>
        </w:rPr>
        <w:fldChar w:fldCharType="separate"/>
      </w:r>
      <w:r w:rsidR="000F2BCC">
        <w:rPr>
          <w:b/>
          <w:bCs/>
          <w:noProof/>
          <w:color w:val="000000" w:themeColor="text1"/>
        </w:rPr>
        <w:t>1</w:t>
      </w:r>
      <w:r w:rsidRPr="004E7C66">
        <w:rPr>
          <w:b/>
          <w:bCs/>
          <w:color w:val="000000" w:themeColor="text1"/>
        </w:rPr>
        <w:fldChar w:fldCharType="end"/>
      </w:r>
      <w:r w:rsidRPr="004E7C66">
        <w:rPr>
          <w:b/>
          <w:bCs/>
          <w:color w:val="000000" w:themeColor="text1"/>
        </w:rPr>
        <w:t xml:space="preserve"> </w:t>
      </w:r>
      <w:r w:rsidRPr="004E7C66">
        <w:rPr>
          <w:color w:val="000000" w:themeColor="text1"/>
        </w:rPr>
        <w:t xml:space="preserve">– Vehicle information for glass samples submitted to participating laboratories for each interlaboratory </w:t>
      </w:r>
      <w:r w:rsidR="004F3344">
        <w:rPr>
          <w:color w:val="000000" w:themeColor="text1"/>
        </w:rPr>
        <w:t>exercise</w:t>
      </w:r>
      <w:r w:rsidRPr="004E7C66">
        <w:rPr>
          <w:color w:val="000000" w:themeColor="text1"/>
        </w:rPr>
        <w:t xml:space="preserve">. </w:t>
      </w:r>
    </w:p>
    <w:tbl>
      <w:tblPr>
        <w:tblStyle w:val="PlainTable2"/>
        <w:tblW w:w="13860" w:type="dxa"/>
        <w:tblBorders>
          <w:top w:val="none" w:sz="0" w:space="0" w:color="auto"/>
          <w:bottom w:val="none" w:sz="0" w:space="0" w:color="auto"/>
        </w:tblBorders>
        <w:tblLook w:val="0600" w:firstRow="0" w:lastRow="0" w:firstColumn="0" w:lastColumn="0" w:noHBand="1" w:noVBand="1"/>
      </w:tblPr>
      <w:tblGrid>
        <w:gridCol w:w="1530"/>
        <w:gridCol w:w="1323"/>
        <w:gridCol w:w="1197"/>
        <w:gridCol w:w="990"/>
        <w:gridCol w:w="2422"/>
        <w:gridCol w:w="6398"/>
      </w:tblGrid>
      <w:tr w:rsidR="009C03B2" w14:paraId="00326993" w14:textId="77777777" w:rsidTr="009C03B2">
        <w:trPr>
          <w:cantSplit/>
        </w:trPr>
        <w:tc>
          <w:tcPr>
            <w:tcW w:w="13860" w:type="dxa"/>
            <w:gridSpan w:val="6"/>
            <w:tcBorders>
              <w:top w:val="single" w:sz="4" w:space="0" w:color="auto"/>
            </w:tcBorders>
            <w:vAlign w:val="center"/>
          </w:tcPr>
          <w:p w14:paraId="6655AF49" w14:textId="10A3CE22" w:rsidR="00FC027D" w:rsidRPr="00FC027D" w:rsidRDefault="00FC027D" w:rsidP="00FC027D">
            <w:pPr>
              <w:jc w:val="center"/>
              <w:rPr>
                <w:b/>
                <w:bCs/>
              </w:rPr>
            </w:pPr>
            <w:r w:rsidRPr="00FC027D">
              <w:rPr>
                <w:b/>
                <w:bCs/>
              </w:rPr>
              <w:t xml:space="preserve">Interlaboratory </w:t>
            </w:r>
            <w:r w:rsidR="004F3344">
              <w:rPr>
                <w:b/>
                <w:bCs/>
              </w:rPr>
              <w:t>Exercise</w:t>
            </w:r>
            <w:r w:rsidRPr="00FC027D">
              <w:rPr>
                <w:b/>
                <w:bCs/>
              </w:rPr>
              <w:t xml:space="preserve"> 1</w:t>
            </w:r>
          </w:p>
        </w:tc>
      </w:tr>
      <w:tr w:rsidR="009C03B2" w14:paraId="506D9831" w14:textId="1286D889" w:rsidTr="009C03B2">
        <w:trPr>
          <w:cantSplit/>
        </w:trPr>
        <w:tc>
          <w:tcPr>
            <w:tcW w:w="1530" w:type="dxa"/>
            <w:tcBorders>
              <w:bottom w:val="single" w:sz="4" w:space="0" w:color="auto"/>
            </w:tcBorders>
            <w:vAlign w:val="center"/>
          </w:tcPr>
          <w:p w14:paraId="4069AAA4" w14:textId="6D6A60F4" w:rsidR="00D8003B" w:rsidRPr="00FC027D" w:rsidRDefault="00D8003B" w:rsidP="00FC027D">
            <w:pPr>
              <w:jc w:val="center"/>
              <w:rPr>
                <w:b/>
                <w:bCs/>
              </w:rPr>
            </w:pPr>
            <w:r w:rsidRPr="00FC027D">
              <w:rPr>
                <w:b/>
                <w:bCs/>
              </w:rPr>
              <w:t>Sample</w:t>
            </w:r>
          </w:p>
        </w:tc>
        <w:tc>
          <w:tcPr>
            <w:tcW w:w="1323" w:type="dxa"/>
            <w:tcBorders>
              <w:bottom w:val="single" w:sz="4" w:space="0" w:color="auto"/>
            </w:tcBorders>
            <w:vAlign w:val="center"/>
          </w:tcPr>
          <w:p w14:paraId="30C428F9" w14:textId="74828F35" w:rsidR="00D8003B" w:rsidRPr="00FC027D" w:rsidRDefault="00D8003B" w:rsidP="00FC027D">
            <w:pPr>
              <w:jc w:val="center"/>
              <w:rPr>
                <w:b/>
                <w:bCs/>
              </w:rPr>
            </w:pPr>
            <w:r w:rsidRPr="00FC027D">
              <w:rPr>
                <w:b/>
                <w:bCs/>
              </w:rPr>
              <w:t>Make</w:t>
            </w:r>
          </w:p>
        </w:tc>
        <w:tc>
          <w:tcPr>
            <w:tcW w:w="1197" w:type="dxa"/>
            <w:tcBorders>
              <w:bottom w:val="single" w:sz="4" w:space="0" w:color="auto"/>
            </w:tcBorders>
            <w:vAlign w:val="center"/>
          </w:tcPr>
          <w:p w14:paraId="7064B8AA" w14:textId="2D91C757" w:rsidR="00D8003B" w:rsidRPr="00FC027D" w:rsidRDefault="00D8003B" w:rsidP="00FC027D">
            <w:pPr>
              <w:jc w:val="center"/>
              <w:rPr>
                <w:b/>
                <w:bCs/>
              </w:rPr>
            </w:pPr>
            <w:r w:rsidRPr="00FC027D">
              <w:rPr>
                <w:b/>
                <w:bCs/>
              </w:rPr>
              <w:t>Model</w:t>
            </w:r>
          </w:p>
        </w:tc>
        <w:tc>
          <w:tcPr>
            <w:tcW w:w="990" w:type="dxa"/>
            <w:tcBorders>
              <w:bottom w:val="single" w:sz="4" w:space="0" w:color="auto"/>
            </w:tcBorders>
            <w:vAlign w:val="center"/>
          </w:tcPr>
          <w:p w14:paraId="630D3449" w14:textId="7EE5A49D" w:rsidR="00D8003B" w:rsidRPr="00FC027D" w:rsidRDefault="00D8003B" w:rsidP="00FC027D">
            <w:pPr>
              <w:jc w:val="center"/>
              <w:rPr>
                <w:b/>
                <w:bCs/>
              </w:rPr>
            </w:pPr>
            <w:r w:rsidRPr="00FC027D">
              <w:rPr>
                <w:b/>
                <w:bCs/>
              </w:rPr>
              <w:t>Year</w:t>
            </w:r>
          </w:p>
        </w:tc>
        <w:tc>
          <w:tcPr>
            <w:tcW w:w="2422" w:type="dxa"/>
            <w:tcBorders>
              <w:bottom w:val="single" w:sz="4" w:space="0" w:color="auto"/>
            </w:tcBorders>
            <w:vAlign w:val="center"/>
          </w:tcPr>
          <w:p w14:paraId="0C9BCF55" w14:textId="02E99DCD" w:rsidR="00D8003B" w:rsidRPr="00FC027D" w:rsidRDefault="00D8003B" w:rsidP="00FC027D">
            <w:pPr>
              <w:jc w:val="center"/>
              <w:rPr>
                <w:b/>
                <w:bCs/>
              </w:rPr>
            </w:pPr>
            <w:r w:rsidRPr="00FC027D">
              <w:rPr>
                <w:b/>
                <w:bCs/>
              </w:rPr>
              <w:t>VIN</w:t>
            </w:r>
          </w:p>
        </w:tc>
        <w:tc>
          <w:tcPr>
            <w:tcW w:w="6398" w:type="dxa"/>
            <w:tcBorders>
              <w:bottom w:val="single" w:sz="4" w:space="0" w:color="auto"/>
            </w:tcBorders>
            <w:vAlign w:val="center"/>
          </w:tcPr>
          <w:p w14:paraId="5A2DB2F2" w14:textId="14D8A24D" w:rsidR="00D8003B" w:rsidRPr="00FC027D" w:rsidRDefault="00D8003B" w:rsidP="00FC027D">
            <w:pPr>
              <w:jc w:val="center"/>
              <w:rPr>
                <w:b/>
                <w:bCs/>
              </w:rPr>
            </w:pPr>
            <w:r w:rsidRPr="00FC027D">
              <w:rPr>
                <w:b/>
                <w:bCs/>
              </w:rPr>
              <w:t>Remarks</w:t>
            </w:r>
          </w:p>
        </w:tc>
      </w:tr>
      <w:tr w:rsidR="009C03B2" w14:paraId="5A75151E" w14:textId="2636CA14" w:rsidTr="009C03B2">
        <w:trPr>
          <w:cantSplit/>
        </w:trPr>
        <w:tc>
          <w:tcPr>
            <w:tcW w:w="1530" w:type="dxa"/>
            <w:tcBorders>
              <w:top w:val="single" w:sz="4" w:space="0" w:color="auto"/>
            </w:tcBorders>
            <w:vAlign w:val="center"/>
          </w:tcPr>
          <w:p w14:paraId="17745F01" w14:textId="7D81E4C9" w:rsidR="00D8003B" w:rsidRDefault="00FC027D" w:rsidP="00FC027D">
            <w:pPr>
              <w:jc w:val="center"/>
            </w:pPr>
            <w:r>
              <w:t>K1</w:t>
            </w:r>
            <w:r w:rsidR="009C03B2" w:rsidRPr="009C03B2">
              <w:rPr>
                <w:vertAlign w:val="subscript"/>
              </w:rPr>
              <w:t>inner</w:t>
            </w:r>
            <w:r w:rsidR="009C03B2">
              <w:rPr>
                <w:vertAlign w:val="subscript"/>
              </w:rPr>
              <w:t xml:space="preserve"> &amp; outer</w:t>
            </w:r>
          </w:p>
        </w:tc>
        <w:tc>
          <w:tcPr>
            <w:tcW w:w="1323" w:type="dxa"/>
            <w:tcBorders>
              <w:top w:val="single" w:sz="4" w:space="0" w:color="auto"/>
            </w:tcBorders>
            <w:vAlign w:val="center"/>
          </w:tcPr>
          <w:p w14:paraId="666D5C9D" w14:textId="5E52C91B" w:rsidR="00D8003B" w:rsidRDefault="00FC027D" w:rsidP="00FC027D">
            <w:pPr>
              <w:jc w:val="center"/>
            </w:pPr>
            <w:r>
              <w:t>Mitsubishi</w:t>
            </w:r>
          </w:p>
        </w:tc>
        <w:tc>
          <w:tcPr>
            <w:tcW w:w="1197" w:type="dxa"/>
            <w:tcBorders>
              <w:top w:val="single" w:sz="4" w:space="0" w:color="auto"/>
            </w:tcBorders>
            <w:vAlign w:val="center"/>
          </w:tcPr>
          <w:p w14:paraId="0C86D62B" w14:textId="30B7A3FC" w:rsidR="00D8003B" w:rsidRDefault="0025160A" w:rsidP="00FC027D">
            <w:pPr>
              <w:jc w:val="center"/>
            </w:pPr>
            <w:r>
              <w:t>Galant</w:t>
            </w:r>
          </w:p>
        </w:tc>
        <w:tc>
          <w:tcPr>
            <w:tcW w:w="990" w:type="dxa"/>
            <w:tcBorders>
              <w:top w:val="single" w:sz="4" w:space="0" w:color="auto"/>
            </w:tcBorders>
            <w:vAlign w:val="center"/>
          </w:tcPr>
          <w:p w14:paraId="2BD2EF03" w14:textId="38A22D2E" w:rsidR="00D8003B" w:rsidRDefault="0025160A" w:rsidP="00FC027D">
            <w:pPr>
              <w:jc w:val="center"/>
            </w:pPr>
            <w:r>
              <w:t>2009</w:t>
            </w:r>
          </w:p>
        </w:tc>
        <w:tc>
          <w:tcPr>
            <w:tcW w:w="2422" w:type="dxa"/>
            <w:tcBorders>
              <w:top w:val="single" w:sz="4" w:space="0" w:color="auto"/>
            </w:tcBorders>
            <w:vAlign w:val="center"/>
          </w:tcPr>
          <w:p w14:paraId="56281331" w14:textId="1B739835" w:rsidR="00D8003B" w:rsidRDefault="0025160A" w:rsidP="0025160A">
            <w:pPr>
              <w:jc w:val="center"/>
            </w:pPr>
            <w:r w:rsidRPr="0025160A">
              <w:t xml:space="preserve">4A3AB36F39E024088 </w:t>
            </w:r>
          </w:p>
        </w:tc>
        <w:tc>
          <w:tcPr>
            <w:tcW w:w="6398" w:type="dxa"/>
            <w:tcBorders>
              <w:top w:val="single" w:sz="4" w:space="0" w:color="auto"/>
            </w:tcBorders>
            <w:vAlign w:val="center"/>
          </w:tcPr>
          <w:p w14:paraId="1EF324C7" w14:textId="2A37EE83" w:rsidR="00D8003B" w:rsidRDefault="00221D82" w:rsidP="00FC027D">
            <w:pPr>
              <w:jc w:val="center"/>
            </w:pPr>
            <w:r>
              <w:t xml:space="preserve">Same </w:t>
            </w:r>
            <w:r w:rsidR="00254B55">
              <w:t>make/model</w:t>
            </w:r>
            <w:r>
              <w:t>/year</w:t>
            </w:r>
            <w:r w:rsidR="00254B55">
              <w:t xml:space="preserve"> as</w:t>
            </w:r>
            <w:r w:rsidR="0025160A">
              <w:t xml:space="preserve"> Q1</w:t>
            </w:r>
          </w:p>
        </w:tc>
      </w:tr>
      <w:tr w:rsidR="009C03B2" w14:paraId="09AC6901" w14:textId="70D6B304" w:rsidTr="009C03B2">
        <w:trPr>
          <w:cantSplit/>
        </w:trPr>
        <w:tc>
          <w:tcPr>
            <w:tcW w:w="1530" w:type="dxa"/>
            <w:vAlign w:val="center"/>
          </w:tcPr>
          <w:p w14:paraId="58B80354" w14:textId="7E4B7CA5" w:rsidR="00D8003B" w:rsidRDefault="00FC027D" w:rsidP="00FC027D">
            <w:pPr>
              <w:jc w:val="center"/>
            </w:pPr>
            <w:r>
              <w:t>K2</w:t>
            </w:r>
            <w:r w:rsidR="009C03B2" w:rsidRPr="009C03B2">
              <w:rPr>
                <w:vertAlign w:val="subscript"/>
              </w:rPr>
              <w:t>inner</w:t>
            </w:r>
            <w:r w:rsidR="009C03B2">
              <w:rPr>
                <w:vertAlign w:val="subscript"/>
              </w:rPr>
              <w:t xml:space="preserve"> &amp; outer</w:t>
            </w:r>
          </w:p>
        </w:tc>
        <w:tc>
          <w:tcPr>
            <w:tcW w:w="1323" w:type="dxa"/>
            <w:vAlign w:val="center"/>
          </w:tcPr>
          <w:p w14:paraId="266488C8" w14:textId="720B6ED3" w:rsidR="00D8003B" w:rsidRDefault="00FC027D" w:rsidP="00FC027D">
            <w:pPr>
              <w:jc w:val="center"/>
            </w:pPr>
            <w:r>
              <w:t>Subaru</w:t>
            </w:r>
          </w:p>
        </w:tc>
        <w:tc>
          <w:tcPr>
            <w:tcW w:w="1197" w:type="dxa"/>
            <w:vAlign w:val="center"/>
          </w:tcPr>
          <w:p w14:paraId="79E01D45" w14:textId="34A89F20" w:rsidR="00D8003B" w:rsidRDefault="0025160A" w:rsidP="00FC027D">
            <w:pPr>
              <w:jc w:val="center"/>
            </w:pPr>
            <w:r>
              <w:t>Impreza</w:t>
            </w:r>
          </w:p>
        </w:tc>
        <w:tc>
          <w:tcPr>
            <w:tcW w:w="990" w:type="dxa"/>
            <w:vAlign w:val="center"/>
          </w:tcPr>
          <w:p w14:paraId="25CFDE3F" w14:textId="545D8D39" w:rsidR="00D8003B" w:rsidRDefault="0025160A" w:rsidP="00FC027D">
            <w:pPr>
              <w:jc w:val="center"/>
            </w:pPr>
            <w:r>
              <w:t>2008</w:t>
            </w:r>
          </w:p>
        </w:tc>
        <w:tc>
          <w:tcPr>
            <w:tcW w:w="2422" w:type="dxa"/>
            <w:vAlign w:val="center"/>
          </w:tcPr>
          <w:p w14:paraId="328DEC3B" w14:textId="3699DD5A" w:rsidR="00D8003B" w:rsidRDefault="0025160A" w:rsidP="0025160A">
            <w:pPr>
              <w:jc w:val="center"/>
            </w:pPr>
            <w:r w:rsidRPr="0025160A">
              <w:t>JF1GE61658H503418</w:t>
            </w:r>
          </w:p>
        </w:tc>
        <w:tc>
          <w:tcPr>
            <w:tcW w:w="6398" w:type="dxa"/>
            <w:vAlign w:val="center"/>
          </w:tcPr>
          <w:p w14:paraId="779EA0A7" w14:textId="6EE3D0A8" w:rsidR="00D8003B" w:rsidRDefault="0025160A" w:rsidP="00FC027D">
            <w:pPr>
              <w:jc w:val="center"/>
            </w:pPr>
            <w:r>
              <w:t>K2 outer same as Q2</w:t>
            </w:r>
          </w:p>
        </w:tc>
      </w:tr>
      <w:tr w:rsidR="009C03B2" w14:paraId="5C31CB47" w14:textId="1B861EC8" w:rsidTr="009C03B2">
        <w:trPr>
          <w:cantSplit/>
        </w:trPr>
        <w:tc>
          <w:tcPr>
            <w:tcW w:w="1530" w:type="dxa"/>
            <w:vAlign w:val="center"/>
          </w:tcPr>
          <w:p w14:paraId="36450F79" w14:textId="3B8E143E" w:rsidR="00D8003B" w:rsidRPr="00CD36DC" w:rsidRDefault="00FC027D" w:rsidP="00FC027D">
            <w:pPr>
              <w:jc w:val="center"/>
              <w:rPr>
                <w:vertAlign w:val="subscript"/>
              </w:rPr>
            </w:pPr>
            <w:r>
              <w:t>Q1</w:t>
            </w:r>
            <w:r w:rsidR="00CD36DC">
              <w:rPr>
                <w:vertAlign w:val="subscript"/>
              </w:rPr>
              <w:t>outer</w:t>
            </w:r>
          </w:p>
        </w:tc>
        <w:tc>
          <w:tcPr>
            <w:tcW w:w="1323" w:type="dxa"/>
            <w:vAlign w:val="center"/>
          </w:tcPr>
          <w:p w14:paraId="126F7312" w14:textId="157E6D7A" w:rsidR="00D8003B" w:rsidRDefault="00FC027D" w:rsidP="00FC027D">
            <w:pPr>
              <w:jc w:val="center"/>
            </w:pPr>
            <w:r>
              <w:t>Mitsubishi</w:t>
            </w:r>
          </w:p>
        </w:tc>
        <w:tc>
          <w:tcPr>
            <w:tcW w:w="1197" w:type="dxa"/>
            <w:vAlign w:val="center"/>
          </w:tcPr>
          <w:p w14:paraId="589E3269" w14:textId="3120B6AC" w:rsidR="00D8003B" w:rsidRDefault="0025160A" w:rsidP="00FC027D">
            <w:pPr>
              <w:jc w:val="center"/>
            </w:pPr>
            <w:r>
              <w:t>Galant</w:t>
            </w:r>
          </w:p>
        </w:tc>
        <w:tc>
          <w:tcPr>
            <w:tcW w:w="990" w:type="dxa"/>
            <w:vAlign w:val="center"/>
          </w:tcPr>
          <w:p w14:paraId="4800BAD0" w14:textId="5AD2D16F" w:rsidR="00D8003B" w:rsidRDefault="0025160A" w:rsidP="00FC027D">
            <w:pPr>
              <w:jc w:val="center"/>
            </w:pPr>
            <w:r>
              <w:t>2009</w:t>
            </w:r>
          </w:p>
        </w:tc>
        <w:tc>
          <w:tcPr>
            <w:tcW w:w="2422" w:type="dxa"/>
            <w:vAlign w:val="center"/>
          </w:tcPr>
          <w:p w14:paraId="5F0BA124" w14:textId="5C9511BD" w:rsidR="00D8003B" w:rsidRDefault="00251DD8" w:rsidP="00251DD8">
            <w:pPr>
              <w:jc w:val="center"/>
            </w:pPr>
            <w:r w:rsidRPr="00251DD8">
              <w:t>4A3AB36F39E029145</w:t>
            </w:r>
          </w:p>
        </w:tc>
        <w:tc>
          <w:tcPr>
            <w:tcW w:w="6398" w:type="dxa"/>
            <w:vAlign w:val="center"/>
          </w:tcPr>
          <w:p w14:paraId="035798BB" w14:textId="445E8A32" w:rsidR="00D8003B" w:rsidRDefault="00221D82" w:rsidP="00FC027D">
            <w:pPr>
              <w:jc w:val="center"/>
            </w:pPr>
            <w:r>
              <w:t xml:space="preserve">Same </w:t>
            </w:r>
            <w:r w:rsidR="00254B55">
              <w:t>make/model</w:t>
            </w:r>
            <w:r>
              <w:t>/year</w:t>
            </w:r>
            <w:r w:rsidR="00254B55">
              <w:t xml:space="preserve"> as </w:t>
            </w:r>
            <w:r w:rsidR="0025160A">
              <w:t>K1</w:t>
            </w:r>
          </w:p>
        </w:tc>
      </w:tr>
      <w:tr w:rsidR="009C03B2" w14:paraId="10AAD244" w14:textId="528AE8A4" w:rsidTr="009C03B2">
        <w:trPr>
          <w:cantSplit/>
        </w:trPr>
        <w:tc>
          <w:tcPr>
            <w:tcW w:w="1530" w:type="dxa"/>
            <w:vAlign w:val="center"/>
          </w:tcPr>
          <w:p w14:paraId="7D503D87" w14:textId="42885ED2" w:rsidR="00D8003B" w:rsidRPr="00CD36DC" w:rsidRDefault="00FC027D" w:rsidP="00FC027D">
            <w:pPr>
              <w:jc w:val="center"/>
              <w:rPr>
                <w:vertAlign w:val="subscript"/>
              </w:rPr>
            </w:pPr>
            <w:r>
              <w:t>Q2</w:t>
            </w:r>
            <w:r w:rsidR="00CD36DC">
              <w:rPr>
                <w:vertAlign w:val="subscript"/>
              </w:rPr>
              <w:t>outer</w:t>
            </w:r>
          </w:p>
        </w:tc>
        <w:tc>
          <w:tcPr>
            <w:tcW w:w="1323" w:type="dxa"/>
            <w:vAlign w:val="center"/>
          </w:tcPr>
          <w:p w14:paraId="0A5562FA" w14:textId="03C86DEB" w:rsidR="00D8003B" w:rsidRDefault="00FC027D" w:rsidP="00FC027D">
            <w:pPr>
              <w:jc w:val="center"/>
            </w:pPr>
            <w:r>
              <w:t>Subaru</w:t>
            </w:r>
          </w:p>
        </w:tc>
        <w:tc>
          <w:tcPr>
            <w:tcW w:w="1197" w:type="dxa"/>
            <w:vAlign w:val="center"/>
          </w:tcPr>
          <w:p w14:paraId="08C2B8E9" w14:textId="52CCD5EB" w:rsidR="00D8003B" w:rsidRDefault="0025160A" w:rsidP="00FC027D">
            <w:pPr>
              <w:jc w:val="center"/>
            </w:pPr>
            <w:r>
              <w:t>Impreza</w:t>
            </w:r>
          </w:p>
        </w:tc>
        <w:tc>
          <w:tcPr>
            <w:tcW w:w="990" w:type="dxa"/>
            <w:vAlign w:val="center"/>
          </w:tcPr>
          <w:p w14:paraId="313C7CF1" w14:textId="777C82D2" w:rsidR="00D8003B" w:rsidRDefault="0025160A" w:rsidP="00FC027D">
            <w:pPr>
              <w:jc w:val="center"/>
            </w:pPr>
            <w:r>
              <w:t>2008</w:t>
            </w:r>
          </w:p>
        </w:tc>
        <w:tc>
          <w:tcPr>
            <w:tcW w:w="2422" w:type="dxa"/>
            <w:vAlign w:val="center"/>
          </w:tcPr>
          <w:p w14:paraId="7891E929" w14:textId="376B1110" w:rsidR="00D8003B" w:rsidRDefault="0025160A" w:rsidP="00FC027D">
            <w:pPr>
              <w:jc w:val="center"/>
            </w:pPr>
            <w:r w:rsidRPr="0025160A">
              <w:t>JF1GE61658H503418</w:t>
            </w:r>
          </w:p>
        </w:tc>
        <w:tc>
          <w:tcPr>
            <w:tcW w:w="6398" w:type="dxa"/>
            <w:vAlign w:val="center"/>
          </w:tcPr>
          <w:p w14:paraId="360BC9F3" w14:textId="563B4B87" w:rsidR="00D8003B" w:rsidRDefault="0025160A" w:rsidP="00FC027D">
            <w:pPr>
              <w:jc w:val="center"/>
            </w:pPr>
            <w:r>
              <w:t>Same as K2 outer</w:t>
            </w:r>
          </w:p>
        </w:tc>
      </w:tr>
      <w:tr w:rsidR="009C03B2" w14:paraId="6387E599" w14:textId="7D4F381B" w:rsidTr="009C03B2">
        <w:trPr>
          <w:cantSplit/>
        </w:trPr>
        <w:tc>
          <w:tcPr>
            <w:tcW w:w="1530" w:type="dxa"/>
            <w:tcBorders>
              <w:bottom w:val="single" w:sz="4" w:space="0" w:color="auto"/>
            </w:tcBorders>
            <w:vAlign w:val="center"/>
          </w:tcPr>
          <w:p w14:paraId="045144A9" w14:textId="77777777" w:rsidR="00D8003B" w:rsidRDefault="00D8003B" w:rsidP="00FC027D">
            <w:pPr>
              <w:jc w:val="center"/>
            </w:pPr>
          </w:p>
        </w:tc>
        <w:tc>
          <w:tcPr>
            <w:tcW w:w="1323" w:type="dxa"/>
            <w:tcBorders>
              <w:bottom w:val="single" w:sz="4" w:space="0" w:color="auto"/>
            </w:tcBorders>
            <w:vAlign w:val="center"/>
          </w:tcPr>
          <w:p w14:paraId="3CC3C596" w14:textId="77777777" w:rsidR="00D8003B" w:rsidRDefault="00D8003B" w:rsidP="00FC027D">
            <w:pPr>
              <w:jc w:val="center"/>
            </w:pPr>
          </w:p>
        </w:tc>
        <w:tc>
          <w:tcPr>
            <w:tcW w:w="1197" w:type="dxa"/>
            <w:tcBorders>
              <w:bottom w:val="single" w:sz="4" w:space="0" w:color="auto"/>
            </w:tcBorders>
            <w:vAlign w:val="center"/>
          </w:tcPr>
          <w:p w14:paraId="3D7FDC31" w14:textId="77777777" w:rsidR="00D8003B" w:rsidRDefault="00D8003B" w:rsidP="00FC027D">
            <w:pPr>
              <w:jc w:val="center"/>
            </w:pPr>
          </w:p>
        </w:tc>
        <w:tc>
          <w:tcPr>
            <w:tcW w:w="990" w:type="dxa"/>
            <w:tcBorders>
              <w:bottom w:val="single" w:sz="4" w:space="0" w:color="auto"/>
            </w:tcBorders>
            <w:vAlign w:val="center"/>
          </w:tcPr>
          <w:p w14:paraId="6D2F0F53" w14:textId="77777777" w:rsidR="00D8003B" w:rsidRDefault="00D8003B" w:rsidP="00FC027D">
            <w:pPr>
              <w:jc w:val="center"/>
            </w:pPr>
          </w:p>
        </w:tc>
        <w:tc>
          <w:tcPr>
            <w:tcW w:w="2422" w:type="dxa"/>
            <w:tcBorders>
              <w:bottom w:val="single" w:sz="4" w:space="0" w:color="auto"/>
            </w:tcBorders>
            <w:vAlign w:val="center"/>
          </w:tcPr>
          <w:p w14:paraId="416BE6F4" w14:textId="77777777" w:rsidR="00D8003B" w:rsidRDefault="00D8003B" w:rsidP="00FC027D">
            <w:pPr>
              <w:jc w:val="center"/>
            </w:pPr>
          </w:p>
        </w:tc>
        <w:tc>
          <w:tcPr>
            <w:tcW w:w="6398" w:type="dxa"/>
            <w:tcBorders>
              <w:bottom w:val="single" w:sz="4" w:space="0" w:color="auto"/>
            </w:tcBorders>
            <w:vAlign w:val="center"/>
          </w:tcPr>
          <w:p w14:paraId="632852ED" w14:textId="77777777" w:rsidR="00D8003B" w:rsidRDefault="00D8003B" w:rsidP="00FC027D">
            <w:pPr>
              <w:jc w:val="center"/>
            </w:pPr>
          </w:p>
        </w:tc>
      </w:tr>
      <w:tr w:rsidR="009C03B2" w14:paraId="54C46589" w14:textId="1D023653" w:rsidTr="009C03B2">
        <w:trPr>
          <w:cantSplit/>
        </w:trPr>
        <w:tc>
          <w:tcPr>
            <w:tcW w:w="13860" w:type="dxa"/>
            <w:gridSpan w:val="6"/>
            <w:tcBorders>
              <w:top w:val="single" w:sz="4" w:space="0" w:color="auto"/>
            </w:tcBorders>
            <w:vAlign w:val="center"/>
          </w:tcPr>
          <w:p w14:paraId="78EADB07" w14:textId="77279F20" w:rsidR="00FC027D" w:rsidRPr="00FC027D" w:rsidRDefault="00FC027D" w:rsidP="00FC027D">
            <w:pPr>
              <w:jc w:val="center"/>
              <w:rPr>
                <w:b/>
                <w:bCs/>
              </w:rPr>
            </w:pPr>
            <w:r w:rsidRPr="00FC027D">
              <w:rPr>
                <w:b/>
                <w:bCs/>
              </w:rPr>
              <w:t xml:space="preserve">Interlaboratory </w:t>
            </w:r>
            <w:r w:rsidR="004F3344">
              <w:rPr>
                <w:b/>
                <w:bCs/>
              </w:rPr>
              <w:t>Exercise</w:t>
            </w:r>
            <w:r w:rsidRPr="00FC027D">
              <w:rPr>
                <w:b/>
                <w:bCs/>
              </w:rPr>
              <w:t xml:space="preserve"> 2</w:t>
            </w:r>
          </w:p>
        </w:tc>
      </w:tr>
      <w:tr w:rsidR="009C03B2" w14:paraId="0DE5C4BC" w14:textId="64E18351" w:rsidTr="009C03B2">
        <w:trPr>
          <w:cantSplit/>
        </w:trPr>
        <w:tc>
          <w:tcPr>
            <w:tcW w:w="1530" w:type="dxa"/>
            <w:tcBorders>
              <w:bottom w:val="single" w:sz="4" w:space="0" w:color="auto"/>
            </w:tcBorders>
            <w:vAlign w:val="center"/>
          </w:tcPr>
          <w:p w14:paraId="0D78233F" w14:textId="2AD99235" w:rsidR="00FC027D" w:rsidRDefault="00FC027D" w:rsidP="00FC027D">
            <w:pPr>
              <w:jc w:val="center"/>
            </w:pPr>
            <w:r w:rsidRPr="00FC027D">
              <w:rPr>
                <w:b/>
                <w:bCs/>
              </w:rPr>
              <w:t>Sample</w:t>
            </w:r>
          </w:p>
        </w:tc>
        <w:tc>
          <w:tcPr>
            <w:tcW w:w="1323" w:type="dxa"/>
            <w:tcBorders>
              <w:bottom w:val="single" w:sz="4" w:space="0" w:color="auto"/>
            </w:tcBorders>
            <w:vAlign w:val="center"/>
          </w:tcPr>
          <w:p w14:paraId="54ECDFA2" w14:textId="77CAD551" w:rsidR="00FC027D" w:rsidRDefault="00FC027D" w:rsidP="00FC027D">
            <w:pPr>
              <w:jc w:val="center"/>
            </w:pPr>
            <w:r w:rsidRPr="00FC027D">
              <w:rPr>
                <w:b/>
                <w:bCs/>
              </w:rPr>
              <w:t>Make</w:t>
            </w:r>
          </w:p>
        </w:tc>
        <w:tc>
          <w:tcPr>
            <w:tcW w:w="1197" w:type="dxa"/>
            <w:tcBorders>
              <w:bottom w:val="single" w:sz="4" w:space="0" w:color="auto"/>
            </w:tcBorders>
            <w:vAlign w:val="center"/>
          </w:tcPr>
          <w:p w14:paraId="1E4C2916" w14:textId="3B666B01" w:rsidR="00FC027D" w:rsidRDefault="00FC027D" w:rsidP="00FC027D">
            <w:pPr>
              <w:jc w:val="center"/>
            </w:pPr>
            <w:r w:rsidRPr="00FC027D">
              <w:rPr>
                <w:b/>
                <w:bCs/>
              </w:rPr>
              <w:t>Model</w:t>
            </w:r>
          </w:p>
        </w:tc>
        <w:tc>
          <w:tcPr>
            <w:tcW w:w="990" w:type="dxa"/>
            <w:tcBorders>
              <w:bottom w:val="single" w:sz="4" w:space="0" w:color="auto"/>
            </w:tcBorders>
            <w:vAlign w:val="center"/>
          </w:tcPr>
          <w:p w14:paraId="6AD105A9" w14:textId="6323D276" w:rsidR="00FC027D" w:rsidRDefault="00FC027D" w:rsidP="00FC027D">
            <w:pPr>
              <w:jc w:val="center"/>
            </w:pPr>
            <w:r w:rsidRPr="00FC027D">
              <w:rPr>
                <w:b/>
                <w:bCs/>
              </w:rPr>
              <w:t>Year</w:t>
            </w:r>
          </w:p>
        </w:tc>
        <w:tc>
          <w:tcPr>
            <w:tcW w:w="2422" w:type="dxa"/>
            <w:tcBorders>
              <w:bottom w:val="single" w:sz="4" w:space="0" w:color="auto"/>
            </w:tcBorders>
            <w:vAlign w:val="center"/>
          </w:tcPr>
          <w:p w14:paraId="6FD307F9" w14:textId="704DF58C" w:rsidR="00FC027D" w:rsidRDefault="00FC027D" w:rsidP="00FC027D">
            <w:pPr>
              <w:jc w:val="center"/>
            </w:pPr>
            <w:r w:rsidRPr="00FC027D">
              <w:rPr>
                <w:b/>
                <w:bCs/>
              </w:rPr>
              <w:t>VIN</w:t>
            </w:r>
          </w:p>
        </w:tc>
        <w:tc>
          <w:tcPr>
            <w:tcW w:w="6398" w:type="dxa"/>
            <w:tcBorders>
              <w:bottom w:val="single" w:sz="4" w:space="0" w:color="auto"/>
            </w:tcBorders>
            <w:vAlign w:val="center"/>
          </w:tcPr>
          <w:p w14:paraId="3A77AA4B" w14:textId="79D1DF49" w:rsidR="00FC027D" w:rsidRDefault="00FC027D" w:rsidP="00FC027D">
            <w:pPr>
              <w:jc w:val="center"/>
            </w:pPr>
            <w:r w:rsidRPr="00FC027D">
              <w:rPr>
                <w:b/>
                <w:bCs/>
              </w:rPr>
              <w:t>Remarks</w:t>
            </w:r>
          </w:p>
        </w:tc>
      </w:tr>
      <w:tr w:rsidR="009C03B2" w14:paraId="264D858E" w14:textId="77777777" w:rsidTr="009C03B2">
        <w:trPr>
          <w:cantSplit/>
        </w:trPr>
        <w:tc>
          <w:tcPr>
            <w:tcW w:w="1530" w:type="dxa"/>
            <w:tcBorders>
              <w:top w:val="single" w:sz="4" w:space="0" w:color="auto"/>
            </w:tcBorders>
            <w:vAlign w:val="center"/>
          </w:tcPr>
          <w:p w14:paraId="010F7637" w14:textId="5BD14744" w:rsidR="00FC027D" w:rsidRDefault="00FC027D" w:rsidP="00FC027D">
            <w:pPr>
              <w:jc w:val="center"/>
            </w:pPr>
            <w:r>
              <w:t>K1</w:t>
            </w:r>
            <w:r w:rsidR="009C03B2" w:rsidRPr="009C03B2">
              <w:rPr>
                <w:vertAlign w:val="subscript"/>
              </w:rPr>
              <w:t>inner</w:t>
            </w:r>
            <w:r w:rsidR="009C03B2">
              <w:rPr>
                <w:vertAlign w:val="subscript"/>
              </w:rPr>
              <w:t xml:space="preserve"> &amp; outer</w:t>
            </w:r>
          </w:p>
        </w:tc>
        <w:tc>
          <w:tcPr>
            <w:tcW w:w="1323" w:type="dxa"/>
            <w:tcBorders>
              <w:top w:val="single" w:sz="4" w:space="0" w:color="auto"/>
            </w:tcBorders>
            <w:vAlign w:val="center"/>
          </w:tcPr>
          <w:p w14:paraId="4936C0C5" w14:textId="41433E70" w:rsidR="00FC027D" w:rsidRDefault="00FC027D" w:rsidP="00FC027D">
            <w:pPr>
              <w:jc w:val="center"/>
            </w:pPr>
            <w:r>
              <w:t>Honda</w:t>
            </w:r>
          </w:p>
        </w:tc>
        <w:tc>
          <w:tcPr>
            <w:tcW w:w="1197" w:type="dxa"/>
            <w:tcBorders>
              <w:top w:val="single" w:sz="4" w:space="0" w:color="auto"/>
            </w:tcBorders>
            <w:vAlign w:val="center"/>
          </w:tcPr>
          <w:p w14:paraId="548E2686" w14:textId="11D6C71F" w:rsidR="00FC027D" w:rsidRDefault="0025160A" w:rsidP="00FC027D">
            <w:pPr>
              <w:jc w:val="center"/>
            </w:pPr>
            <w:r>
              <w:t>Civic</w:t>
            </w:r>
          </w:p>
        </w:tc>
        <w:tc>
          <w:tcPr>
            <w:tcW w:w="990" w:type="dxa"/>
            <w:tcBorders>
              <w:top w:val="single" w:sz="4" w:space="0" w:color="auto"/>
            </w:tcBorders>
            <w:vAlign w:val="center"/>
          </w:tcPr>
          <w:p w14:paraId="6C68C9A1" w14:textId="360D93C7" w:rsidR="00FC027D" w:rsidRDefault="0025160A" w:rsidP="00FC027D">
            <w:pPr>
              <w:jc w:val="center"/>
            </w:pPr>
            <w:r>
              <w:t>2006</w:t>
            </w:r>
          </w:p>
        </w:tc>
        <w:tc>
          <w:tcPr>
            <w:tcW w:w="2422" w:type="dxa"/>
            <w:tcBorders>
              <w:top w:val="single" w:sz="4" w:space="0" w:color="auto"/>
            </w:tcBorders>
            <w:vAlign w:val="center"/>
          </w:tcPr>
          <w:p w14:paraId="0B0C155C" w14:textId="2DFF35D1" w:rsidR="00FC027D" w:rsidRDefault="0025160A" w:rsidP="0025160A">
            <w:pPr>
              <w:jc w:val="center"/>
            </w:pPr>
            <w:r w:rsidRPr="0025160A">
              <w:t>2HGFG21506H707035</w:t>
            </w:r>
          </w:p>
        </w:tc>
        <w:tc>
          <w:tcPr>
            <w:tcW w:w="6398" w:type="dxa"/>
            <w:tcBorders>
              <w:top w:val="single" w:sz="4" w:space="0" w:color="auto"/>
            </w:tcBorders>
            <w:vAlign w:val="center"/>
          </w:tcPr>
          <w:p w14:paraId="699C253D" w14:textId="68351A81" w:rsidR="00FC027D" w:rsidRDefault="00807F35" w:rsidP="00FC027D">
            <w:pPr>
              <w:jc w:val="center"/>
            </w:pPr>
            <w:r>
              <w:t>K1 inner and outer same as Q1</w:t>
            </w:r>
          </w:p>
        </w:tc>
      </w:tr>
      <w:tr w:rsidR="00CD36DC" w14:paraId="7C039A93" w14:textId="77777777" w:rsidTr="009C03B2">
        <w:trPr>
          <w:cantSplit/>
        </w:trPr>
        <w:tc>
          <w:tcPr>
            <w:tcW w:w="1530" w:type="dxa"/>
            <w:vAlign w:val="center"/>
          </w:tcPr>
          <w:p w14:paraId="24F99A43" w14:textId="37057B3C" w:rsidR="00CD36DC" w:rsidRDefault="00CD36DC" w:rsidP="00CD36DC">
            <w:pPr>
              <w:jc w:val="center"/>
            </w:pPr>
            <w:r>
              <w:t>Q1</w:t>
            </w:r>
            <w:r>
              <w:rPr>
                <w:vertAlign w:val="subscript"/>
              </w:rPr>
              <w:t>inner &amp; outer</w:t>
            </w:r>
          </w:p>
        </w:tc>
        <w:tc>
          <w:tcPr>
            <w:tcW w:w="1323" w:type="dxa"/>
            <w:vAlign w:val="center"/>
          </w:tcPr>
          <w:p w14:paraId="169FC493" w14:textId="0F9E614B" w:rsidR="00CD36DC" w:rsidRDefault="00CD36DC" w:rsidP="00CD36DC">
            <w:pPr>
              <w:jc w:val="center"/>
            </w:pPr>
            <w:r>
              <w:t>Honda</w:t>
            </w:r>
          </w:p>
        </w:tc>
        <w:tc>
          <w:tcPr>
            <w:tcW w:w="1197" w:type="dxa"/>
            <w:vAlign w:val="center"/>
          </w:tcPr>
          <w:p w14:paraId="0A44F2C7" w14:textId="555AC5C7" w:rsidR="00CD36DC" w:rsidRDefault="00CD36DC" w:rsidP="00CD36DC">
            <w:pPr>
              <w:jc w:val="center"/>
            </w:pPr>
            <w:r>
              <w:t>Civic</w:t>
            </w:r>
          </w:p>
        </w:tc>
        <w:tc>
          <w:tcPr>
            <w:tcW w:w="990" w:type="dxa"/>
            <w:vAlign w:val="center"/>
          </w:tcPr>
          <w:p w14:paraId="122278B0" w14:textId="2A810469" w:rsidR="00CD36DC" w:rsidRDefault="00CD36DC" w:rsidP="00CD36DC">
            <w:pPr>
              <w:jc w:val="center"/>
            </w:pPr>
            <w:r>
              <w:t>2006</w:t>
            </w:r>
          </w:p>
        </w:tc>
        <w:tc>
          <w:tcPr>
            <w:tcW w:w="2422" w:type="dxa"/>
            <w:vAlign w:val="center"/>
          </w:tcPr>
          <w:p w14:paraId="4F7CBAD9" w14:textId="195EC0CB" w:rsidR="00CD36DC" w:rsidRDefault="00CD36DC" w:rsidP="00CD36DC">
            <w:pPr>
              <w:jc w:val="center"/>
            </w:pPr>
            <w:r w:rsidRPr="0025160A">
              <w:t>2HGFG21506H707035</w:t>
            </w:r>
          </w:p>
        </w:tc>
        <w:tc>
          <w:tcPr>
            <w:tcW w:w="6398" w:type="dxa"/>
            <w:vAlign w:val="center"/>
          </w:tcPr>
          <w:p w14:paraId="7F18F889" w14:textId="18C7D750" w:rsidR="00CD36DC" w:rsidRDefault="00CD36DC" w:rsidP="00CD36DC">
            <w:pPr>
              <w:jc w:val="center"/>
            </w:pPr>
            <w:r>
              <w:t>2 fragments same as K1 inner; 1 fragment same as K1 outer</w:t>
            </w:r>
          </w:p>
        </w:tc>
      </w:tr>
      <w:tr w:rsidR="00CD36DC" w14:paraId="382F6886" w14:textId="77777777" w:rsidTr="009C03B2">
        <w:trPr>
          <w:cantSplit/>
        </w:trPr>
        <w:tc>
          <w:tcPr>
            <w:tcW w:w="1530" w:type="dxa"/>
            <w:vAlign w:val="center"/>
          </w:tcPr>
          <w:p w14:paraId="292C8481" w14:textId="2E1358C8" w:rsidR="00CD36DC" w:rsidRDefault="00CD36DC" w:rsidP="00CD36DC">
            <w:pPr>
              <w:jc w:val="center"/>
            </w:pPr>
            <w:r>
              <w:t>Q2</w:t>
            </w:r>
            <w:r>
              <w:rPr>
                <w:vertAlign w:val="subscript"/>
              </w:rPr>
              <w:t>outer</w:t>
            </w:r>
          </w:p>
        </w:tc>
        <w:tc>
          <w:tcPr>
            <w:tcW w:w="1323" w:type="dxa"/>
            <w:vAlign w:val="center"/>
          </w:tcPr>
          <w:p w14:paraId="2BE4239A" w14:textId="588EA1B2" w:rsidR="00CD36DC" w:rsidRDefault="00CD36DC" w:rsidP="00CD36DC">
            <w:pPr>
              <w:jc w:val="center"/>
            </w:pPr>
            <w:r>
              <w:t>BMW</w:t>
            </w:r>
          </w:p>
        </w:tc>
        <w:tc>
          <w:tcPr>
            <w:tcW w:w="1197" w:type="dxa"/>
            <w:vAlign w:val="center"/>
          </w:tcPr>
          <w:p w14:paraId="6A36A382" w14:textId="7316E247" w:rsidR="00CD36DC" w:rsidRDefault="00CD36DC" w:rsidP="00CD36DC">
            <w:pPr>
              <w:jc w:val="center"/>
            </w:pPr>
            <w:r>
              <w:t>2 Series</w:t>
            </w:r>
          </w:p>
        </w:tc>
        <w:tc>
          <w:tcPr>
            <w:tcW w:w="990" w:type="dxa"/>
            <w:vAlign w:val="center"/>
          </w:tcPr>
          <w:p w14:paraId="4D2BA6E4" w14:textId="0AFF6355" w:rsidR="00CD36DC" w:rsidRDefault="00CD36DC" w:rsidP="00CD36DC">
            <w:pPr>
              <w:jc w:val="center"/>
            </w:pPr>
            <w:r>
              <w:t>2014</w:t>
            </w:r>
          </w:p>
        </w:tc>
        <w:tc>
          <w:tcPr>
            <w:tcW w:w="2422" w:type="dxa"/>
            <w:vAlign w:val="center"/>
          </w:tcPr>
          <w:p w14:paraId="1EAE4B8D" w14:textId="1281E1CC" w:rsidR="00CD36DC" w:rsidRDefault="00CD36DC" w:rsidP="00CD36DC">
            <w:pPr>
              <w:jc w:val="center"/>
            </w:pPr>
            <w:r w:rsidRPr="0025160A">
              <w:t xml:space="preserve">WBA1F5C58EVV98871 </w:t>
            </w:r>
          </w:p>
        </w:tc>
        <w:tc>
          <w:tcPr>
            <w:tcW w:w="6398" w:type="dxa"/>
            <w:vAlign w:val="center"/>
          </w:tcPr>
          <w:p w14:paraId="1F952815" w14:textId="69AF271F" w:rsidR="00CD36DC" w:rsidRDefault="00254B55" w:rsidP="00CD36DC">
            <w:pPr>
              <w:jc w:val="center"/>
            </w:pPr>
            <w:r>
              <w:t>Different than K</w:t>
            </w:r>
            <w:r w:rsidR="00275B53">
              <w:t>1</w:t>
            </w:r>
          </w:p>
        </w:tc>
      </w:tr>
      <w:tr w:rsidR="009C03B2" w14:paraId="0C3544D3" w14:textId="77777777" w:rsidTr="009C03B2">
        <w:trPr>
          <w:cantSplit/>
        </w:trPr>
        <w:tc>
          <w:tcPr>
            <w:tcW w:w="1530" w:type="dxa"/>
            <w:tcBorders>
              <w:bottom w:val="single" w:sz="4" w:space="0" w:color="auto"/>
            </w:tcBorders>
            <w:vAlign w:val="center"/>
          </w:tcPr>
          <w:p w14:paraId="7C5A5901" w14:textId="77777777" w:rsidR="00FC027D" w:rsidRDefault="00FC027D" w:rsidP="00FC027D">
            <w:pPr>
              <w:jc w:val="center"/>
            </w:pPr>
          </w:p>
        </w:tc>
        <w:tc>
          <w:tcPr>
            <w:tcW w:w="1323" w:type="dxa"/>
            <w:tcBorders>
              <w:bottom w:val="single" w:sz="4" w:space="0" w:color="auto"/>
            </w:tcBorders>
            <w:vAlign w:val="center"/>
          </w:tcPr>
          <w:p w14:paraId="31157C64" w14:textId="77777777" w:rsidR="00FC027D" w:rsidRDefault="00FC027D" w:rsidP="00FC027D">
            <w:pPr>
              <w:jc w:val="center"/>
            </w:pPr>
          </w:p>
        </w:tc>
        <w:tc>
          <w:tcPr>
            <w:tcW w:w="1197" w:type="dxa"/>
            <w:tcBorders>
              <w:bottom w:val="single" w:sz="4" w:space="0" w:color="auto"/>
            </w:tcBorders>
            <w:vAlign w:val="center"/>
          </w:tcPr>
          <w:p w14:paraId="2051DA14" w14:textId="77777777" w:rsidR="00FC027D" w:rsidRDefault="00FC027D" w:rsidP="00FC027D">
            <w:pPr>
              <w:jc w:val="center"/>
            </w:pPr>
          </w:p>
        </w:tc>
        <w:tc>
          <w:tcPr>
            <w:tcW w:w="990" w:type="dxa"/>
            <w:tcBorders>
              <w:bottom w:val="single" w:sz="4" w:space="0" w:color="auto"/>
            </w:tcBorders>
            <w:vAlign w:val="center"/>
          </w:tcPr>
          <w:p w14:paraId="7F27EB42" w14:textId="77777777" w:rsidR="00FC027D" w:rsidRDefault="00FC027D" w:rsidP="00FC027D">
            <w:pPr>
              <w:jc w:val="center"/>
            </w:pPr>
          </w:p>
        </w:tc>
        <w:tc>
          <w:tcPr>
            <w:tcW w:w="2422" w:type="dxa"/>
            <w:tcBorders>
              <w:bottom w:val="single" w:sz="4" w:space="0" w:color="auto"/>
            </w:tcBorders>
            <w:vAlign w:val="center"/>
          </w:tcPr>
          <w:p w14:paraId="39793372" w14:textId="77777777" w:rsidR="00FC027D" w:rsidRDefault="00FC027D" w:rsidP="00FC027D">
            <w:pPr>
              <w:jc w:val="center"/>
            </w:pPr>
          </w:p>
        </w:tc>
        <w:tc>
          <w:tcPr>
            <w:tcW w:w="6398" w:type="dxa"/>
            <w:tcBorders>
              <w:bottom w:val="single" w:sz="4" w:space="0" w:color="auto"/>
            </w:tcBorders>
            <w:vAlign w:val="center"/>
          </w:tcPr>
          <w:p w14:paraId="79B7689D" w14:textId="77777777" w:rsidR="00FC027D" w:rsidRDefault="00FC027D" w:rsidP="00FC027D">
            <w:pPr>
              <w:jc w:val="center"/>
            </w:pPr>
          </w:p>
        </w:tc>
      </w:tr>
      <w:tr w:rsidR="009C03B2" w14:paraId="15CFA269" w14:textId="77777777" w:rsidTr="009C03B2">
        <w:trPr>
          <w:cantSplit/>
        </w:trPr>
        <w:tc>
          <w:tcPr>
            <w:tcW w:w="13860" w:type="dxa"/>
            <w:gridSpan w:val="6"/>
            <w:tcBorders>
              <w:top w:val="single" w:sz="4" w:space="0" w:color="auto"/>
            </w:tcBorders>
            <w:vAlign w:val="center"/>
          </w:tcPr>
          <w:p w14:paraId="4086FE1E" w14:textId="46109858" w:rsidR="00FC027D" w:rsidRPr="00FC027D" w:rsidRDefault="00FC027D" w:rsidP="00FC027D">
            <w:pPr>
              <w:jc w:val="center"/>
              <w:rPr>
                <w:b/>
                <w:bCs/>
              </w:rPr>
            </w:pPr>
            <w:r w:rsidRPr="00FC027D">
              <w:rPr>
                <w:b/>
                <w:bCs/>
              </w:rPr>
              <w:t xml:space="preserve">Interlaboratory </w:t>
            </w:r>
            <w:r w:rsidR="004F3344">
              <w:rPr>
                <w:b/>
                <w:bCs/>
              </w:rPr>
              <w:t>Exercise</w:t>
            </w:r>
            <w:r w:rsidRPr="00FC027D">
              <w:rPr>
                <w:b/>
                <w:bCs/>
              </w:rPr>
              <w:t xml:space="preserve"> 3</w:t>
            </w:r>
          </w:p>
        </w:tc>
      </w:tr>
      <w:tr w:rsidR="009C03B2" w14:paraId="71BC18B9" w14:textId="77777777" w:rsidTr="009C03B2">
        <w:trPr>
          <w:cantSplit/>
        </w:trPr>
        <w:tc>
          <w:tcPr>
            <w:tcW w:w="1530" w:type="dxa"/>
            <w:tcBorders>
              <w:bottom w:val="single" w:sz="4" w:space="0" w:color="auto"/>
            </w:tcBorders>
            <w:vAlign w:val="center"/>
          </w:tcPr>
          <w:p w14:paraId="3AC0EF58" w14:textId="4523C9DC" w:rsidR="00FC027D" w:rsidRDefault="00FC027D" w:rsidP="00FC027D">
            <w:pPr>
              <w:jc w:val="center"/>
            </w:pPr>
            <w:r w:rsidRPr="00FC027D">
              <w:rPr>
                <w:b/>
                <w:bCs/>
              </w:rPr>
              <w:t>Sample</w:t>
            </w:r>
          </w:p>
        </w:tc>
        <w:tc>
          <w:tcPr>
            <w:tcW w:w="1323" w:type="dxa"/>
            <w:tcBorders>
              <w:bottom w:val="single" w:sz="4" w:space="0" w:color="auto"/>
            </w:tcBorders>
            <w:vAlign w:val="center"/>
          </w:tcPr>
          <w:p w14:paraId="16AAE4C1" w14:textId="0903CCA6" w:rsidR="00FC027D" w:rsidRDefault="00FC027D" w:rsidP="00FC027D">
            <w:pPr>
              <w:jc w:val="center"/>
            </w:pPr>
            <w:r w:rsidRPr="00FC027D">
              <w:rPr>
                <w:b/>
                <w:bCs/>
              </w:rPr>
              <w:t>Make</w:t>
            </w:r>
          </w:p>
        </w:tc>
        <w:tc>
          <w:tcPr>
            <w:tcW w:w="1197" w:type="dxa"/>
            <w:tcBorders>
              <w:bottom w:val="single" w:sz="4" w:space="0" w:color="auto"/>
            </w:tcBorders>
            <w:vAlign w:val="center"/>
          </w:tcPr>
          <w:p w14:paraId="3516752A" w14:textId="71CEB9F8" w:rsidR="00FC027D" w:rsidRDefault="00FC027D" w:rsidP="00FC027D">
            <w:pPr>
              <w:jc w:val="center"/>
            </w:pPr>
            <w:r w:rsidRPr="00FC027D">
              <w:rPr>
                <w:b/>
                <w:bCs/>
              </w:rPr>
              <w:t>Model</w:t>
            </w:r>
          </w:p>
        </w:tc>
        <w:tc>
          <w:tcPr>
            <w:tcW w:w="990" w:type="dxa"/>
            <w:tcBorders>
              <w:bottom w:val="single" w:sz="4" w:space="0" w:color="auto"/>
            </w:tcBorders>
            <w:vAlign w:val="center"/>
          </w:tcPr>
          <w:p w14:paraId="399996D0" w14:textId="22C14BBE" w:rsidR="00FC027D" w:rsidRDefault="00FC027D" w:rsidP="00FC027D">
            <w:pPr>
              <w:jc w:val="center"/>
            </w:pPr>
            <w:r w:rsidRPr="00FC027D">
              <w:rPr>
                <w:b/>
                <w:bCs/>
              </w:rPr>
              <w:t>Year</w:t>
            </w:r>
          </w:p>
        </w:tc>
        <w:tc>
          <w:tcPr>
            <w:tcW w:w="2422" w:type="dxa"/>
            <w:tcBorders>
              <w:bottom w:val="single" w:sz="4" w:space="0" w:color="auto"/>
            </w:tcBorders>
            <w:vAlign w:val="center"/>
          </w:tcPr>
          <w:p w14:paraId="543B7923" w14:textId="6C837A2F" w:rsidR="00FC027D" w:rsidRDefault="00FC027D" w:rsidP="00FC027D">
            <w:pPr>
              <w:jc w:val="center"/>
            </w:pPr>
            <w:r w:rsidRPr="00FC027D">
              <w:rPr>
                <w:b/>
                <w:bCs/>
              </w:rPr>
              <w:t>VIN</w:t>
            </w:r>
          </w:p>
        </w:tc>
        <w:tc>
          <w:tcPr>
            <w:tcW w:w="6398" w:type="dxa"/>
            <w:tcBorders>
              <w:bottom w:val="single" w:sz="4" w:space="0" w:color="auto"/>
            </w:tcBorders>
            <w:vAlign w:val="center"/>
          </w:tcPr>
          <w:p w14:paraId="08A309D0" w14:textId="0AF345D4" w:rsidR="00FC027D" w:rsidRDefault="00FC027D" w:rsidP="00FC027D">
            <w:pPr>
              <w:jc w:val="center"/>
            </w:pPr>
            <w:r w:rsidRPr="00FC027D">
              <w:rPr>
                <w:b/>
                <w:bCs/>
              </w:rPr>
              <w:t>Remarks</w:t>
            </w:r>
          </w:p>
        </w:tc>
      </w:tr>
      <w:tr w:rsidR="009C03B2" w14:paraId="29DACC1F" w14:textId="77777777" w:rsidTr="009C03B2">
        <w:trPr>
          <w:cantSplit/>
        </w:trPr>
        <w:tc>
          <w:tcPr>
            <w:tcW w:w="1530" w:type="dxa"/>
            <w:tcBorders>
              <w:top w:val="single" w:sz="4" w:space="0" w:color="auto"/>
            </w:tcBorders>
            <w:vAlign w:val="center"/>
          </w:tcPr>
          <w:p w14:paraId="5B3D4B58" w14:textId="7AFE4336" w:rsidR="00FC027D" w:rsidRDefault="00FC027D" w:rsidP="00FC027D">
            <w:pPr>
              <w:jc w:val="center"/>
            </w:pPr>
            <w:r>
              <w:t>K1</w:t>
            </w:r>
            <w:r w:rsidR="009C03B2" w:rsidRPr="009C03B2">
              <w:rPr>
                <w:vertAlign w:val="subscript"/>
              </w:rPr>
              <w:t>inner</w:t>
            </w:r>
            <w:r w:rsidR="009C03B2">
              <w:rPr>
                <w:vertAlign w:val="subscript"/>
              </w:rPr>
              <w:t xml:space="preserve"> &amp; outer</w:t>
            </w:r>
          </w:p>
        </w:tc>
        <w:tc>
          <w:tcPr>
            <w:tcW w:w="1323" w:type="dxa"/>
            <w:tcBorders>
              <w:top w:val="single" w:sz="4" w:space="0" w:color="auto"/>
            </w:tcBorders>
            <w:vAlign w:val="center"/>
          </w:tcPr>
          <w:p w14:paraId="59804D3A" w14:textId="561BF53C" w:rsidR="00FC027D" w:rsidRDefault="0025160A" w:rsidP="00FC027D">
            <w:pPr>
              <w:jc w:val="center"/>
            </w:pPr>
            <w:r>
              <w:t>Honda</w:t>
            </w:r>
          </w:p>
        </w:tc>
        <w:tc>
          <w:tcPr>
            <w:tcW w:w="1197" w:type="dxa"/>
            <w:tcBorders>
              <w:top w:val="single" w:sz="4" w:space="0" w:color="auto"/>
            </w:tcBorders>
            <w:vAlign w:val="center"/>
          </w:tcPr>
          <w:p w14:paraId="2A1F973E" w14:textId="59028A47" w:rsidR="00FC027D" w:rsidRDefault="0025160A" w:rsidP="00FC027D">
            <w:pPr>
              <w:jc w:val="center"/>
            </w:pPr>
            <w:r>
              <w:t>Civic</w:t>
            </w:r>
          </w:p>
        </w:tc>
        <w:tc>
          <w:tcPr>
            <w:tcW w:w="990" w:type="dxa"/>
            <w:tcBorders>
              <w:top w:val="single" w:sz="4" w:space="0" w:color="auto"/>
            </w:tcBorders>
            <w:vAlign w:val="center"/>
          </w:tcPr>
          <w:p w14:paraId="18F9F1F4" w14:textId="17FA2407" w:rsidR="00FC027D" w:rsidRDefault="0025160A" w:rsidP="00FC027D">
            <w:pPr>
              <w:jc w:val="center"/>
            </w:pPr>
            <w:r>
              <w:t>2007</w:t>
            </w:r>
          </w:p>
        </w:tc>
        <w:tc>
          <w:tcPr>
            <w:tcW w:w="2422" w:type="dxa"/>
            <w:tcBorders>
              <w:top w:val="single" w:sz="4" w:space="0" w:color="auto"/>
            </w:tcBorders>
            <w:vAlign w:val="center"/>
          </w:tcPr>
          <w:p w14:paraId="47C3DB9B" w14:textId="29471C6E" w:rsidR="00FC027D" w:rsidRDefault="0025160A" w:rsidP="0025160A">
            <w:pPr>
              <w:jc w:val="center"/>
            </w:pPr>
            <w:r w:rsidRPr="0025160A">
              <w:t xml:space="preserve">2HGFG12607H511521 </w:t>
            </w:r>
          </w:p>
        </w:tc>
        <w:tc>
          <w:tcPr>
            <w:tcW w:w="6398" w:type="dxa"/>
            <w:tcBorders>
              <w:top w:val="single" w:sz="4" w:space="0" w:color="auto"/>
            </w:tcBorders>
            <w:vAlign w:val="center"/>
          </w:tcPr>
          <w:p w14:paraId="3FCCAB77" w14:textId="003C9B23" w:rsidR="00FC027D" w:rsidRDefault="00F54721" w:rsidP="00FC027D">
            <w:pPr>
              <w:jc w:val="center"/>
            </w:pPr>
            <w:r>
              <w:t>K1 outer same as Q1</w:t>
            </w:r>
          </w:p>
        </w:tc>
      </w:tr>
      <w:tr w:rsidR="00CD36DC" w14:paraId="03BCFD7C" w14:textId="77777777" w:rsidTr="009C03B2">
        <w:trPr>
          <w:cantSplit/>
        </w:trPr>
        <w:tc>
          <w:tcPr>
            <w:tcW w:w="1530" w:type="dxa"/>
            <w:vAlign w:val="center"/>
          </w:tcPr>
          <w:p w14:paraId="08297CC7" w14:textId="3C791C90" w:rsidR="00CD36DC" w:rsidRDefault="00CD36DC" w:rsidP="00CD36DC">
            <w:pPr>
              <w:jc w:val="center"/>
            </w:pPr>
            <w:r>
              <w:t>Q1</w:t>
            </w:r>
            <w:r>
              <w:rPr>
                <w:vertAlign w:val="subscript"/>
              </w:rPr>
              <w:t>outer</w:t>
            </w:r>
          </w:p>
        </w:tc>
        <w:tc>
          <w:tcPr>
            <w:tcW w:w="1323" w:type="dxa"/>
            <w:vAlign w:val="center"/>
          </w:tcPr>
          <w:p w14:paraId="3AA48748" w14:textId="424A5C74" w:rsidR="00CD36DC" w:rsidRDefault="00CD36DC" w:rsidP="00CD36DC">
            <w:pPr>
              <w:jc w:val="center"/>
            </w:pPr>
            <w:r>
              <w:t>Honda</w:t>
            </w:r>
          </w:p>
        </w:tc>
        <w:tc>
          <w:tcPr>
            <w:tcW w:w="1197" w:type="dxa"/>
            <w:vAlign w:val="center"/>
          </w:tcPr>
          <w:p w14:paraId="54E69658" w14:textId="0AB3E8E1" w:rsidR="00CD36DC" w:rsidRDefault="00CD36DC" w:rsidP="00CD36DC">
            <w:pPr>
              <w:jc w:val="center"/>
            </w:pPr>
            <w:r>
              <w:t>Civic</w:t>
            </w:r>
          </w:p>
        </w:tc>
        <w:tc>
          <w:tcPr>
            <w:tcW w:w="990" w:type="dxa"/>
            <w:vAlign w:val="center"/>
          </w:tcPr>
          <w:p w14:paraId="2D2288DC" w14:textId="02E05305" w:rsidR="00CD36DC" w:rsidRDefault="00CD36DC" w:rsidP="00CD36DC">
            <w:pPr>
              <w:jc w:val="center"/>
            </w:pPr>
            <w:r>
              <w:t>2007</w:t>
            </w:r>
          </w:p>
        </w:tc>
        <w:tc>
          <w:tcPr>
            <w:tcW w:w="2422" w:type="dxa"/>
            <w:vAlign w:val="center"/>
          </w:tcPr>
          <w:p w14:paraId="20E92010" w14:textId="696BFD99" w:rsidR="00CD36DC" w:rsidRDefault="00CD36DC" w:rsidP="00CD36DC">
            <w:pPr>
              <w:jc w:val="center"/>
            </w:pPr>
            <w:r w:rsidRPr="0025160A">
              <w:t xml:space="preserve">2HGFG12607H511521 </w:t>
            </w:r>
          </w:p>
        </w:tc>
        <w:tc>
          <w:tcPr>
            <w:tcW w:w="6398" w:type="dxa"/>
            <w:vAlign w:val="center"/>
          </w:tcPr>
          <w:p w14:paraId="2A7FCBDF" w14:textId="2B3189C4" w:rsidR="00CD36DC" w:rsidRDefault="00CD36DC" w:rsidP="00CD36DC">
            <w:pPr>
              <w:jc w:val="center"/>
            </w:pPr>
            <w:r>
              <w:t>Same as K1 outer</w:t>
            </w:r>
          </w:p>
        </w:tc>
      </w:tr>
      <w:tr w:rsidR="00CD36DC" w14:paraId="707A18AF" w14:textId="77777777" w:rsidTr="009C03B2">
        <w:trPr>
          <w:cantSplit/>
        </w:trPr>
        <w:tc>
          <w:tcPr>
            <w:tcW w:w="1530" w:type="dxa"/>
            <w:tcBorders>
              <w:bottom w:val="single" w:sz="4" w:space="0" w:color="auto"/>
            </w:tcBorders>
            <w:vAlign w:val="center"/>
          </w:tcPr>
          <w:p w14:paraId="676D59D3" w14:textId="17107A25" w:rsidR="00CD36DC" w:rsidRDefault="00CD36DC" w:rsidP="00CD36DC">
            <w:pPr>
              <w:jc w:val="center"/>
            </w:pPr>
            <w:r>
              <w:t>Q2</w:t>
            </w:r>
            <w:r>
              <w:rPr>
                <w:vertAlign w:val="subscript"/>
              </w:rPr>
              <w:t>outer</w:t>
            </w:r>
          </w:p>
        </w:tc>
        <w:tc>
          <w:tcPr>
            <w:tcW w:w="1323" w:type="dxa"/>
            <w:tcBorders>
              <w:bottom w:val="single" w:sz="4" w:space="0" w:color="auto"/>
            </w:tcBorders>
            <w:vAlign w:val="center"/>
          </w:tcPr>
          <w:p w14:paraId="691BD3C8" w14:textId="5C00D5B1" w:rsidR="00CD36DC" w:rsidRDefault="00CD36DC" w:rsidP="00CD36DC">
            <w:pPr>
              <w:jc w:val="center"/>
            </w:pPr>
            <w:r>
              <w:t>Mercedes</w:t>
            </w:r>
          </w:p>
        </w:tc>
        <w:tc>
          <w:tcPr>
            <w:tcW w:w="1197" w:type="dxa"/>
            <w:tcBorders>
              <w:bottom w:val="single" w:sz="4" w:space="0" w:color="auto"/>
            </w:tcBorders>
            <w:vAlign w:val="center"/>
          </w:tcPr>
          <w:p w14:paraId="6B98A194" w14:textId="5FE0218C" w:rsidR="00CD36DC" w:rsidRDefault="00CD36DC" w:rsidP="00CD36DC">
            <w:pPr>
              <w:jc w:val="center"/>
            </w:pPr>
            <w:r>
              <w:t>R-Class</w:t>
            </w:r>
          </w:p>
        </w:tc>
        <w:tc>
          <w:tcPr>
            <w:tcW w:w="990" w:type="dxa"/>
            <w:tcBorders>
              <w:bottom w:val="single" w:sz="4" w:space="0" w:color="auto"/>
            </w:tcBorders>
            <w:vAlign w:val="center"/>
          </w:tcPr>
          <w:p w14:paraId="597BA99E" w14:textId="61B98ED3" w:rsidR="00CD36DC" w:rsidRDefault="00CD36DC" w:rsidP="00CD36DC">
            <w:pPr>
              <w:jc w:val="center"/>
            </w:pPr>
            <w:r>
              <w:t>2009</w:t>
            </w:r>
          </w:p>
        </w:tc>
        <w:tc>
          <w:tcPr>
            <w:tcW w:w="2422" w:type="dxa"/>
            <w:tcBorders>
              <w:bottom w:val="single" w:sz="4" w:space="0" w:color="auto"/>
            </w:tcBorders>
            <w:vAlign w:val="center"/>
          </w:tcPr>
          <w:p w14:paraId="7827002A" w14:textId="3493BE8E" w:rsidR="00CD36DC" w:rsidRDefault="00CD36DC" w:rsidP="00CD36DC">
            <w:pPr>
              <w:jc w:val="center"/>
            </w:pPr>
            <w:r w:rsidRPr="0025160A">
              <w:t xml:space="preserve">4JGCB65E59A094913 </w:t>
            </w:r>
          </w:p>
        </w:tc>
        <w:tc>
          <w:tcPr>
            <w:tcW w:w="6398" w:type="dxa"/>
            <w:tcBorders>
              <w:bottom w:val="single" w:sz="4" w:space="0" w:color="auto"/>
            </w:tcBorders>
            <w:vAlign w:val="center"/>
          </w:tcPr>
          <w:p w14:paraId="0B3E4F6F" w14:textId="41E6CB12" w:rsidR="00CD36DC" w:rsidRDefault="00254B55" w:rsidP="00CD36DC">
            <w:pPr>
              <w:jc w:val="center"/>
            </w:pPr>
            <w:r>
              <w:t>Different than K</w:t>
            </w:r>
            <w:r w:rsidR="00275B53">
              <w:t>1</w:t>
            </w:r>
          </w:p>
        </w:tc>
      </w:tr>
    </w:tbl>
    <w:p w14:paraId="0A57CC13" w14:textId="2684B0B4" w:rsidR="00D8003B" w:rsidRDefault="00D8003B"/>
    <w:p w14:paraId="4B7BBAC3" w14:textId="2AEB11F0" w:rsidR="000F2BCC" w:rsidRDefault="000F2BCC">
      <w:r>
        <w:br w:type="page"/>
      </w:r>
    </w:p>
    <w:p w14:paraId="171BE561" w14:textId="77777777" w:rsidR="00CA387D" w:rsidRPr="00D8003B" w:rsidRDefault="00CA387D"/>
    <w:p w14:paraId="28BC2BA6" w14:textId="60A36B9A" w:rsidR="00CA387D" w:rsidRPr="00E57EF0" w:rsidRDefault="00CA387D" w:rsidP="00CA387D">
      <w:pPr>
        <w:pStyle w:val="Caption"/>
        <w:keepNext/>
        <w:rPr>
          <w:color w:val="000000" w:themeColor="text1"/>
        </w:rPr>
      </w:pPr>
      <w:r w:rsidRPr="00E57EF0">
        <w:rPr>
          <w:b/>
          <w:bCs/>
          <w:color w:val="000000" w:themeColor="text1"/>
        </w:rPr>
        <w:t xml:space="preserve">Table </w:t>
      </w:r>
      <w:r w:rsidRPr="00E57EF0">
        <w:rPr>
          <w:b/>
          <w:bCs/>
          <w:color w:val="000000" w:themeColor="text1"/>
        </w:rPr>
        <w:fldChar w:fldCharType="begin"/>
      </w:r>
      <w:r w:rsidRPr="00E57EF0">
        <w:rPr>
          <w:b/>
          <w:bCs/>
          <w:color w:val="000000" w:themeColor="text1"/>
        </w:rPr>
        <w:instrText xml:space="preserve"> SEQ Table \* ARABIC </w:instrText>
      </w:r>
      <w:r w:rsidRPr="00E57EF0">
        <w:rPr>
          <w:b/>
          <w:bCs/>
          <w:color w:val="000000" w:themeColor="text1"/>
        </w:rPr>
        <w:fldChar w:fldCharType="separate"/>
      </w:r>
      <w:r w:rsidR="000F2BCC" w:rsidRPr="00E57EF0">
        <w:rPr>
          <w:b/>
          <w:bCs/>
          <w:noProof/>
          <w:color w:val="000000" w:themeColor="text1"/>
        </w:rPr>
        <w:t>2</w:t>
      </w:r>
      <w:r w:rsidRPr="00E57EF0">
        <w:rPr>
          <w:b/>
          <w:bCs/>
          <w:color w:val="000000" w:themeColor="text1"/>
        </w:rPr>
        <w:fldChar w:fldCharType="end"/>
      </w:r>
      <w:r w:rsidRPr="00E57EF0">
        <w:rPr>
          <w:color w:val="000000" w:themeColor="text1"/>
        </w:rPr>
        <w:t xml:space="preserve"> – Specifications for XRF instrumentation used in this interlaboratory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8"/>
        <w:gridCol w:w="1618"/>
        <w:gridCol w:w="1619"/>
        <w:gridCol w:w="1619"/>
        <w:gridCol w:w="1619"/>
        <w:gridCol w:w="1619"/>
        <w:gridCol w:w="1619"/>
        <w:gridCol w:w="1619"/>
      </w:tblGrid>
      <w:tr w:rsidR="00CA387D" w14:paraId="523F7E15" w14:textId="77777777" w:rsidTr="00DD0880">
        <w:tc>
          <w:tcPr>
            <w:tcW w:w="1618" w:type="dxa"/>
            <w:tcBorders>
              <w:top w:val="single" w:sz="4" w:space="0" w:color="auto"/>
              <w:bottom w:val="single" w:sz="4" w:space="0" w:color="auto"/>
            </w:tcBorders>
          </w:tcPr>
          <w:p w14:paraId="2F730DBD" w14:textId="77777777" w:rsidR="00CA387D" w:rsidRDefault="00CA387D" w:rsidP="00CA387D">
            <w:pPr>
              <w:jc w:val="center"/>
              <w:rPr>
                <w:b/>
                <w:bCs/>
              </w:rPr>
            </w:pPr>
          </w:p>
        </w:tc>
        <w:tc>
          <w:tcPr>
            <w:tcW w:w="1618" w:type="dxa"/>
            <w:tcBorders>
              <w:top w:val="single" w:sz="4" w:space="0" w:color="auto"/>
              <w:bottom w:val="single" w:sz="4" w:space="0" w:color="auto"/>
            </w:tcBorders>
          </w:tcPr>
          <w:p w14:paraId="6BE2D9CF" w14:textId="311AB6CE" w:rsidR="00CA387D" w:rsidRDefault="00CA387D" w:rsidP="00CA387D">
            <w:pPr>
              <w:jc w:val="center"/>
              <w:rPr>
                <w:b/>
                <w:bCs/>
              </w:rPr>
            </w:pPr>
            <w:r>
              <w:rPr>
                <w:b/>
                <w:bCs/>
              </w:rPr>
              <w:t>Lab 1</w:t>
            </w:r>
          </w:p>
        </w:tc>
        <w:tc>
          <w:tcPr>
            <w:tcW w:w="1619" w:type="dxa"/>
            <w:tcBorders>
              <w:top w:val="single" w:sz="4" w:space="0" w:color="auto"/>
              <w:bottom w:val="single" w:sz="4" w:space="0" w:color="auto"/>
            </w:tcBorders>
          </w:tcPr>
          <w:p w14:paraId="78CAC558" w14:textId="4EC0B420" w:rsidR="00CA387D" w:rsidRDefault="00CA387D" w:rsidP="00CA387D">
            <w:pPr>
              <w:jc w:val="center"/>
              <w:rPr>
                <w:b/>
                <w:bCs/>
              </w:rPr>
            </w:pPr>
            <w:r>
              <w:rPr>
                <w:b/>
                <w:bCs/>
              </w:rPr>
              <w:t>Lab 2</w:t>
            </w:r>
          </w:p>
        </w:tc>
        <w:tc>
          <w:tcPr>
            <w:tcW w:w="1619" w:type="dxa"/>
            <w:tcBorders>
              <w:top w:val="single" w:sz="4" w:space="0" w:color="auto"/>
              <w:bottom w:val="single" w:sz="4" w:space="0" w:color="auto"/>
            </w:tcBorders>
          </w:tcPr>
          <w:p w14:paraId="1601B795" w14:textId="6112B247" w:rsidR="00CA387D" w:rsidRDefault="00CA387D" w:rsidP="00CA387D">
            <w:pPr>
              <w:jc w:val="center"/>
              <w:rPr>
                <w:b/>
                <w:bCs/>
              </w:rPr>
            </w:pPr>
            <w:r>
              <w:rPr>
                <w:b/>
                <w:bCs/>
              </w:rPr>
              <w:t>Lab 3</w:t>
            </w:r>
          </w:p>
        </w:tc>
        <w:tc>
          <w:tcPr>
            <w:tcW w:w="1619" w:type="dxa"/>
            <w:tcBorders>
              <w:top w:val="single" w:sz="4" w:space="0" w:color="auto"/>
              <w:bottom w:val="single" w:sz="4" w:space="0" w:color="auto"/>
            </w:tcBorders>
          </w:tcPr>
          <w:p w14:paraId="5AEC9749" w14:textId="45620E09" w:rsidR="00CA387D" w:rsidRDefault="00CA387D" w:rsidP="00CA387D">
            <w:pPr>
              <w:jc w:val="center"/>
              <w:rPr>
                <w:b/>
                <w:bCs/>
              </w:rPr>
            </w:pPr>
            <w:r>
              <w:rPr>
                <w:b/>
                <w:bCs/>
              </w:rPr>
              <w:t>Lab 4</w:t>
            </w:r>
          </w:p>
        </w:tc>
        <w:tc>
          <w:tcPr>
            <w:tcW w:w="1619" w:type="dxa"/>
            <w:tcBorders>
              <w:top w:val="single" w:sz="4" w:space="0" w:color="auto"/>
              <w:bottom w:val="single" w:sz="4" w:space="0" w:color="auto"/>
            </w:tcBorders>
          </w:tcPr>
          <w:p w14:paraId="4174A249" w14:textId="17A165EF" w:rsidR="00CA387D" w:rsidRDefault="00CA387D" w:rsidP="00CA387D">
            <w:pPr>
              <w:jc w:val="center"/>
              <w:rPr>
                <w:b/>
                <w:bCs/>
              </w:rPr>
            </w:pPr>
            <w:r>
              <w:rPr>
                <w:b/>
                <w:bCs/>
              </w:rPr>
              <w:t>Lab 5</w:t>
            </w:r>
          </w:p>
        </w:tc>
        <w:tc>
          <w:tcPr>
            <w:tcW w:w="1619" w:type="dxa"/>
            <w:tcBorders>
              <w:top w:val="single" w:sz="4" w:space="0" w:color="auto"/>
              <w:bottom w:val="single" w:sz="4" w:space="0" w:color="auto"/>
            </w:tcBorders>
          </w:tcPr>
          <w:p w14:paraId="3282B166" w14:textId="0ABD58E5" w:rsidR="00CA387D" w:rsidRDefault="00CA387D" w:rsidP="00CA387D">
            <w:pPr>
              <w:jc w:val="center"/>
              <w:rPr>
                <w:b/>
                <w:bCs/>
              </w:rPr>
            </w:pPr>
            <w:r>
              <w:rPr>
                <w:b/>
                <w:bCs/>
              </w:rPr>
              <w:t>Lab 6</w:t>
            </w:r>
          </w:p>
        </w:tc>
        <w:tc>
          <w:tcPr>
            <w:tcW w:w="1619" w:type="dxa"/>
            <w:tcBorders>
              <w:top w:val="single" w:sz="4" w:space="0" w:color="auto"/>
              <w:bottom w:val="single" w:sz="4" w:space="0" w:color="auto"/>
            </w:tcBorders>
          </w:tcPr>
          <w:p w14:paraId="5ADC5897" w14:textId="0F34E56D" w:rsidR="00CA387D" w:rsidRDefault="00CA387D" w:rsidP="00CA387D">
            <w:pPr>
              <w:jc w:val="center"/>
              <w:rPr>
                <w:b/>
                <w:bCs/>
              </w:rPr>
            </w:pPr>
            <w:r>
              <w:rPr>
                <w:b/>
                <w:bCs/>
              </w:rPr>
              <w:t>Lab 7</w:t>
            </w:r>
          </w:p>
        </w:tc>
      </w:tr>
      <w:tr w:rsidR="00C97D86" w14:paraId="62DA6DDA" w14:textId="77777777" w:rsidTr="00DD0880">
        <w:tc>
          <w:tcPr>
            <w:tcW w:w="1618" w:type="dxa"/>
            <w:tcBorders>
              <w:top w:val="single" w:sz="4" w:space="0" w:color="auto"/>
            </w:tcBorders>
            <w:vAlign w:val="center"/>
          </w:tcPr>
          <w:p w14:paraId="68D4D4AD" w14:textId="63FB6D11" w:rsidR="00C97D86" w:rsidRDefault="00C97D86" w:rsidP="00C97D86">
            <w:pPr>
              <w:rPr>
                <w:b/>
                <w:bCs/>
              </w:rPr>
            </w:pPr>
            <w:r>
              <w:rPr>
                <w:b/>
                <w:bCs/>
              </w:rPr>
              <w:t>Manufacturer</w:t>
            </w:r>
          </w:p>
        </w:tc>
        <w:tc>
          <w:tcPr>
            <w:tcW w:w="1618" w:type="dxa"/>
            <w:tcBorders>
              <w:top w:val="single" w:sz="4" w:space="0" w:color="auto"/>
            </w:tcBorders>
            <w:vAlign w:val="center"/>
          </w:tcPr>
          <w:p w14:paraId="47EFE403" w14:textId="21B2CE1C" w:rsidR="00C97D86" w:rsidRPr="00C97D86" w:rsidRDefault="00C97D86" w:rsidP="00C97D86">
            <w:pPr>
              <w:jc w:val="center"/>
            </w:pPr>
            <w:r w:rsidRPr="00C97D86">
              <w:t>EDAX</w:t>
            </w:r>
          </w:p>
        </w:tc>
        <w:tc>
          <w:tcPr>
            <w:tcW w:w="1619" w:type="dxa"/>
            <w:tcBorders>
              <w:top w:val="single" w:sz="4" w:space="0" w:color="auto"/>
            </w:tcBorders>
            <w:vAlign w:val="center"/>
          </w:tcPr>
          <w:p w14:paraId="590B27E5" w14:textId="3F808988" w:rsidR="00C97D86" w:rsidRPr="00C97D86" w:rsidRDefault="00C97D86" w:rsidP="00C97D86">
            <w:pPr>
              <w:jc w:val="center"/>
            </w:pPr>
            <w:r w:rsidRPr="00C97D86">
              <w:t>EDAX</w:t>
            </w:r>
          </w:p>
        </w:tc>
        <w:tc>
          <w:tcPr>
            <w:tcW w:w="1619" w:type="dxa"/>
            <w:tcBorders>
              <w:top w:val="single" w:sz="4" w:space="0" w:color="auto"/>
            </w:tcBorders>
            <w:vAlign w:val="center"/>
          </w:tcPr>
          <w:p w14:paraId="1C06701C" w14:textId="573DFCA4" w:rsidR="00C97D86" w:rsidRPr="00C97D86" w:rsidRDefault="00C97D86" w:rsidP="00C97D86">
            <w:pPr>
              <w:jc w:val="center"/>
            </w:pPr>
            <w:r w:rsidRPr="00C97D86">
              <w:t>EDAX</w:t>
            </w:r>
          </w:p>
        </w:tc>
        <w:tc>
          <w:tcPr>
            <w:tcW w:w="1619" w:type="dxa"/>
            <w:tcBorders>
              <w:top w:val="single" w:sz="4" w:space="0" w:color="auto"/>
            </w:tcBorders>
            <w:vAlign w:val="center"/>
          </w:tcPr>
          <w:p w14:paraId="3E079593" w14:textId="52A02455" w:rsidR="00C97D86" w:rsidRPr="00C97D86" w:rsidRDefault="00C97D86" w:rsidP="00C97D86">
            <w:pPr>
              <w:jc w:val="center"/>
            </w:pPr>
            <w:r w:rsidRPr="00C97D86">
              <w:t>EDAX</w:t>
            </w:r>
          </w:p>
        </w:tc>
        <w:tc>
          <w:tcPr>
            <w:tcW w:w="1619" w:type="dxa"/>
            <w:tcBorders>
              <w:top w:val="single" w:sz="4" w:space="0" w:color="auto"/>
            </w:tcBorders>
            <w:vAlign w:val="center"/>
          </w:tcPr>
          <w:p w14:paraId="4401F31B" w14:textId="640CDB93" w:rsidR="00C97D86" w:rsidRPr="00C97D86" w:rsidRDefault="00C97D86" w:rsidP="00C97D86">
            <w:pPr>
              <w:jc w:val="center"/>
            </w:pPr>
            <w:r w:rsidRPr="00C97D86">
              <w:t>EDAX</w:t>
            </w:r>
          </w:p>
        </w:tc>
        <w:tc>
          <w:tcPr>
            <w:tcW w:w="1619" w:type="dxa"/>
            <w:tcBorders>
              <w:top w:val="single" w:sz="4" w:space="0" w:color="auto"/>
            </w:tcBorders>
            <w:vAlign w:val="center"/>
          </w:tcPr>
          <w:p w14:paraId="19D83052" w14:textId="2BEA3BAF" w:rsidR="00C97D86" w:rsidRPr="00C97D86" w:rsidRDefault="00C97D86" w:rsidP="00C97D86">
            <w:pPr>
              <w:jc w:val="center"/>
            </w:pPr>
            <w:r w:rsidRPr="00C97D86">
              <w:t>EDAX</w:t>
            </w:r>
          </w:p>
        </w:tc>
        <w:tc>
          <w:tcPr>
            <w:tcW w:w="1619" w:type="dxa"/>
            <w:tcBorders>
              <w:top w:val="single" w:sz="4" w:space="0" w:color="auto"/>
            </w:tcBorders>
            <w:vAlign w:val="center"/>
          </w:tcPr>
          <w:p w14:paraId="15C287A4" w14:textId="4B43B316" w:rsidR="00C97D86" w:rsidRPr="00C97D86" w:rsidRDefault="00C97D86" w:rsidP="00C97D86">
            <w:pPr>
              <w:jc w:val="center"/>
            </w:pPr>
            <w:r w:rsidRPr="00C97D86">
              <w:t>JEOL</w:t>
            </w:r>
          </w:p>
        </w:tc>
      </w:tr>
      <w:tr w:rsidR="00C97D86" w14:paraId="70C0B6AF" w14:textId="77777777" w:rsidTr="00DD0880">
        <w:tc>
          <w:tcPr>
            <w:tcW w:w="1618" w:type="dxa"/>
            <w:vAlign w:val="center"/>
          </w:tcPr>
          <w:p w14:paraId="70B524C6" w14:textId="34137007" w:rsidR="00C97D86" w:rsidRDefault="00C97D86" w:rsidP="00C97D86">
            <w:pPr>
              <w:rPr>
                <w:b/>
                <w:bCs/>
              </w:rPr>
            </w:pPr>
            <w:r>
              <w:rPr>
                <w:b/>
                <w:bCs/>
              </w:rPr>
              <w:t>Model</w:t>
            </w:r>
          </w:p>
        </w:tc>
        <w:tc>
          <w:tcPr>
            <w:tcW w:w="1618" w:type="dxa"/>
            <w:vAlign w:val="center"/>
          </w:tcPr>
          <w:p w14:paraId="7050C54D" w14:textId="6EA450C3" w:rsidR="00C97D86" w:rsidRPr="00C97D86" w:rsidRDefault="00C97D86" w:rsidP="00C97D86">
            <w:pPr>
              <w:jc w:val="center"/>
            </w:pPr>
            <w:r w:rsidRPr="00C97D86">
              <w:t>Orbis</w:t>
            </w:r>
          </w:p>
        </w:tc>
        <w:tc>
          <w:tcPr>
            <w:tcW w:w="1619" w:type="dxa"/>
            <w:vAlign w:val="center"/>
          </w:tcPr>
          <w:p w14:paraId="65AE0119" w14:textId="4604BFA2" w:rsidR="00C97D86" w:rsidRPr="00C97D86" w:rsidRDefault="002031B2" w:rsidP="00C97D86">
            <w:pPr>
              <w:jc w:val="center"/>
            </w:pPr>
            <w:ins w:id="37" w:author="Ruthmara Corzo" w:date="2020-05-27T14:18:00Z">
              <w:r>
                <w:t>Eagle III</w:t>
              </w:r>
            </w:ins>
            <w:del w:id="38" w:author="Ruthmara Corzo" w:date="2020-05-27T14:18:00Z">
              <w:r w:rsidR="00C97D86" w:rsidRPr="00C97D86" w:rsidDel="002031B2">
                <w:delText>Orbis</w:delText>
              </w:r>
            </w:del>
          </w:p>
        </w:tc>
        <w:tc>
          <w:tcPr>
            <w:tcW w:w="1619" w:type="dxa"/>
            <w:vAlign w:val="center"/>
          </w:tcPr>
          <w:p w14:paraId="5F6D0C19" w14:textId="00120782" w:rsidR="00C97D86" w:rsidRPr="00C97D86" w:rsidRDefault="00C97D86" w:rsidP="00C97D86">
            <w:pPr>
              <w:jc w:val="center"/>
            </w:pPr>
            <w:r w:rsidRPr="00C97D86">
              <w:t>Orbis</w:t>
            </w:r>
          </w:p>
        </w:tc>
        <w:tc>
          <w:tcPr>
            <w:tcW w:w="1619" w:type="dxa"/>
            <w:vAlign w:val="center"/>
          </w:tcPr>
          <w:p w14:paraId="75760A1F" w14:textId="649EA672" w:rsidR="00C97D86" w:rsidRPr="00C97D86" w:rsidRDefault="00C97D86" w:rsidP="00C97D86">
            <w:pPr>
              <w:jc w:val="center"/>
            </w:pPr>
            <w:r w:rsidRPr="00C97D86">
              <w:t>Orbis</w:t>
            </w:r>
          </w:p>
        </w:tc>
        <w:tc>
          <w:tcPr>
            <w:tcW w:w="1619" w:type="dxa"/>
            <w:vAlign w:val="center"/>
          </w:tcPr>
          <w:p w14:paraId="4C6F4ECE" w14:textId="5C5075A3" w:rsidR="00C97D86" w:rsidRPr="00C97D86" w:rsidRDefault="00C97D86" w:rsidP="00C97D86">
            <w:pPr>
              <w:jc w:val="center"/>
            </w:pPr>
            <w:r w:rsidRPr="00C97D86">
              <w:t>Orbis</w:t>
            </w:r>
          </w:p>
        </w:tc>
        <w:tc>
          <w:tcPr>
            <w:tcW w:w="1619" w:type="dxa"/>
            <w:vAlign w:val="center"/>
          </w:tcPr>
          <w:p w14:paraId="652F254D" w14:textId="54006B69" w:rsidR="00C97D86" w:rsidRPr="00C97D86" w:rsidRDefault="00C97D86" w:rsidP="00C97D86">
            <w:pPr>
              <w:jc w:val="center"/>
            </w:pPr>
            <w:r w:rsidRPr="00C97D86">
              <w:t>Orbis</w:t>
            </w:r>
          </w:p>
        </w:tc>
        <w:tc>
          <w:tcPr>
            <w:tcW w:w="1619" w:type="dxa"/>
            <w:vAlign w:val="center"/>
          </w:tcPr>
          <w:p w14:paraId="5CB6ED76" w14:textId="513C16BD" w:rsidR="00C97D86" w:rsidRPr="00C97D86" w:rsidRDefault="00C97D86" w:rsidP="00C97D86">
            <w:pPr>
              <w:jc w:val="center"/>
            </w:pPr>
            <w:r w:rsidRPr="00C97D86">
              <w:t>IXRF coupled to JSM6490-LV + INCA x-sight EDS</w:t>
            </w:r>
          </w:p>
        </w:tc>
      </w:tr>
      <w:tr w:rsidR="00C97D86" w14:paraId="723EC103" w14:textId="77777777" w:rsidTr="00DD0880">
        <w:tc>
          <w:tcPr>
            <w:tcW w:w="1618" w:type="dxa"/>
            <w:vAlign w:val="center"/>
          </w:tcPr>
          <w:p w14:paraId="2C2D4A37" w14:textId="45EACFA5" w:rsidR="00C97D86" w:rsidRDefault="00C97D86" w:rsidP="00C97D86">
            <w:pPr>
              <w:rPr>
                <w:b/>
                <w:bCs/>
              </w:rPr>
            </w:pPr>
            <w:r>
              <w:rPr>
                <w:b/>
                <w:bCs/>
              </w:rPr>
              <w:t>Tube Material</w:t>
            </w:r>
          </w:p>
        </w:tc>
        <w:tc>
          <w:tcPr>
            <w:tcW w:w="1618" w:type="dxa"/>
            <w:vAlign w:val="center"/>
          </w:tcPr>
          <w:p w14:paraId="6084F685" w14:textId="1BEDFCBF" w:rsidR="00C97D86" w:rsidRPr="00C97D86" w:rsidRDefault="00C97D86" w:rsidP="00C97D86">
            <w:pPr>
              <w:jc w:val="center"/>
            </w:pPr>
            <w:r w:rsidRPr="00C97D86">
              <w:t>Rh</w:t>
            </w:r>
          </w:p>
        </w:tc>
        <w:tc>
          <w:tcPr>
            <w:tcW w:w="1619" w:type="dxa"/>
            <w:vAlign w:val="center"/>
          </w:tcPr>
          <w:p w14:paraId="67F244A6" w14:textId="5EE6CC71" w:rsidR="00C97D86" w:rsidRPr="00C97D86" w:rsidRDefault="00C97D86" w:rsidP="00C97D86">
            <w:pPr>
              <w:jc w:val="center"/>
            </w:pPr>
            <w:r w:rsidRPr="00C97D86">
              <w:t>Rh</w:t>
            </w:r>
          </w:p>
        </w:tc>
        <w:tc>
          <w:tcPr>
            <w:tcW w:w="1619" w:type="dxa"/>
            <w:vAlign w:val="center"/>
          </w:tcPr>
          <w:p w14:paraId="54408991" w14:textId="4EB6B73B" w:rsidR="00C97D86" w:rsidRPr="00C97D86" w:rsidRDefault="00C97D86" w:rsidP="00C97D86">
            <w:pPr>
              <w:jc w:val="center"/>
            </w:pPr>
            <w:r w:rsidRPr="00C97D86">
              <w:t>Rh</w:t>
            </w:r>
          </w:p>
        </w:tc>
        <w:tc>
          <w:tcPr>
            <w:tcW w:w="1619" w:type="dxa"/>
            <w:vAlign w:val="center"/>
          </w:tcPr>
          <w:p w14:paraId="4AEA63C8" w14:textId="25D8A528" w:rsidR="00C97D86" w:rsidRPr="00C97D86" w:rsidRDefault="00C97D86" w:rsidP="00C97D86">
            <w:pPr>
              <w:jc w:val="center"/>
            </w:pPr>
            <w:r w:rsidRPr="00C97D86">
              <w:t>Mo</w:t>
            </w:r>
          </w:p>
        </w:tc>
        <w:tc>
          <w:tcPr>
            <w:tcW w:w="1619" w:type="dxa"/>
            <w:vAlign w:val="center"/>
          </w:tcPr>
          <w:p w14:paraId="1D02BCE9" w14:textId="15BDC2E3" w:rsidR="00C97D86" w:rsidRPr="00C97D86" w:rsidRDefault="00C97D86" w:rsidP="00C97D86">
            <w:pPr>
              <w:jc w:val="center"/>
            </w:pPr>
            <w:r w:rsidRPr="00C97D86">
              <w:t>Rh</w:t>
            </w:r>
          </w:p>
        </w:tc>
        <w:tc>
          <w:tcPr>
            <w:tcW w:w="1619" w:type="dxa"/>
            <w:vAlign w:val="center"/>
          </w:tcPr>
          <w:p w14:paraId="0D15F48A" w14:textId="2F2575E2" w:rsidR="00C97D86" w:rsidRPr="00C97D86" w:rsidRDefault="00C97D86" w:rsidP="00C97D86">
            <w:pPr>
              <w:jc w:val="center"/>
            </w:pPr>
            <w:r w:rsidRPr="00C97D86">
              <w:t>Rh</w:t>
            </w:r>
          </w:p>
        </w:tc>
        <w:tc>
          <w:tcPr>
            <w:tcW w:w="1619" w:type="dxa"/>
            <w:vAlign w:val="center"/>
          </w:tcPr>
          <w:p w14:paraId="1E5306F6" w14:textId="689526F4" w:rsidR="00C97D86" w:rsidRPr="00C97D86" w:rsidRDefault="00C97D86" w:rsidP="00C97D86">
            <w:pPr>
              <w:jc w:val="center"/>
            </w:pPr>
            <w:r w:rsidRPr="00C97D86">
              <w:t>Rh</w:t>
            </w:r>
          </w:p>
        </w:tc>
      </w:tr>
      <w:tr w:rsidR="00CA387D" w14:paraId="43CA9DFE" w14:textId="77777777" w:rsidTr="00DD0880">
        <w:tc>
          <w:tcPr>
            <w:tcW w:w="1618" w:type="dxa"/>
            <w:vAlign w:val="center"/>
          </w:tcPr>
          <w:p w14:paraId="6C7F9263" w14:textId="6F61D16A" w:rsidR="00CA387D" w:rsidRDefault="00CA387D" w:rsidP="00C97D86">
            <w:pPr>
              <w:rPr>
                <w:b/>
                <w:bCs/>
              </w:rPr>
            </w:pPr>
            <w:r>
              <w:rPr>
                <w:b/>
                <w:bCs/>
              </w:rPr>
              <w:t>Capillary Optics</w:t>
            </w:r>
          </w:p>
        </w:tc>
        <w:tc>
          <w:tcPr>
            <w:tcW w:w="1618" w:type="dxa"/>
            <w:vAlign w:val="center"/>
          </w:tcPr>
          <w:p w14:paraId="751FDB5E" w14:textId="2EA40C07" w:rsidR="00CA387D" w:rsidRPr="00C97D86" w:rsidRDefault="00C97D86" w:rsidP="00C97D86">
            <w:pPr>
              <w:jc w:val="center"/>
            </w:pPr>
            <w:r w:rsidRPr="00C97D86">
              <w:t>Mono</w:t>
            </w:r>
          </w:p>
        </w:tc>
        <w:tc>
          <w:tcPr>
            <w:tcW w:w="1619" w:type="dxa"/>
            <w:vAlign w:val="center"/>
          </w:tcPr>
          <w:p w14:paraId="622FABA5" w14:textId="71564A84" w:rsidR="00CA387D" w:rsidRPr="00C97D86" w:rsidRDefault="00C97D86" w:rsidP="00C97D86">
            <w:pPr>
              <w:jc w:val="center"/>
            </w:pPr>
            <w:r w:rsidRPr="00C97D86">
              <w:t>Mono</w:t>
            </w:r>
          </w:p>
        </w:tc>
        <w:tc>
          <w:tcPr>
            <w:tcW w:w="1619" w:type="dxa"/>
            <w:vAlign w:val="center"/>
          </w:tcPr>
          <w:p w14:paraId="59D8B494" w14:textId="1311F89B" w:rsidR="00CA387D" w:rsidRPr="00C97D86" w:rsidRDefault="00C97D86" w:rsidP="00C97D86">
            <w:pPr>
              <w:jc w:val="center"/>
            </w:pPr>
            <w:r w:rsidRPr="00C97D86">
              <w:t>Poly</w:t>
            </w:r>
          </w:p>
        </w:tc>
        <w:tc>
          <w:tcPr>
            <w:tcW w:w="1619" w:type="dxa"/>
            <w:vAlign w:val="center"/>
          </w:tcPr>
          <w:p w14:paraId="69947139" w14:textId="770CFCEE" w:rsidR="00CA387D" w:rsidRPr="00C97D86" w:rsidRDefault="00C97D86" w:rsidP="00C97D86">
            <w:pPr>
              <w:jc w:val="center"/>
            </w:pPr>
            <w:r w:rsidRPr="00C97D86">
              <w:t>Poly</w:t>
            </w:r>
          </w:p>
        </w:tc>
        <w:tc>
          <w:tcPr>
            <w:tcW w:w="1619" w:type="dxa"/>
            <w:vAlign w:val="center"/>
          </w:tcPr>
          <w:p w14:paraId="7EC88147" w14:textId="26F3F3D6" w:rsidR="00CA387D" w:rsidRPr="00C97D86" w:rsidRDefault="00130EA1" w:rsidP="00C97D86">
            <w:pPr>
              <w:jc w:val="center"/>
            </w:pPr>
            <w:r>
              <w:t>Poly</w:t>
            </w:r>
          </w:p>
        </w:tc>
        <w:tc>
          <w:tcPr>
            <w:tcW w:w="1619" w:type="dxa"/>
            <w:vAlign w:val="center"/>
          </w:tcPr>
          <w:p w14:paraId="6D147E5F" w14:textId="32466FD6" w:rsidR="00CA387D" w:rsidRPr="00C97D86" w:rsidRDefault="00C97D86" w:rsidP="00C97D86">
            <w:pPr>
              <w:jc w:val="center"/>
            </w:pPr>
            <w:r w:rsidRPr="00C97D86">
              <w:t>Mono</w:t>
            </w:r>
          </w:p>
        </w:tc>
        <w:tc>
          <w:tcPr>
            <w:tcW w:w="1619" w:type="dxa"/>
            <w:vAlign w:val="center"/>
          </w:tcPr>
          <w:p w14:paraId="4640ECD6" w14:textId="64CAD557" w:rsidR="00CA387D" w:rsidRPr="00C97D86" w:rsidRDefault="00C97D86" w:rsidP="00C97D86">
            <w:pPr>
              <w:jc w:val="center"/>
            </w:pPr>
            <w:r w:rsidRPr="00C97D86">
              <w:t>Mono</w:t>
            </w:r>
          </w:p>
        </w:tc>
      </w:tr>
      <w:tr w:rsidR="00C97D86" w14:paraId="21010EBB" w14:textId="77777777" w:rsidTr="00DD0880">
        <w:tc>
          <w:tcPr>
            <w:tcW w:w="1618" w:type="dxa"/>
            <w:vAlign w:val="center"/>
          </w:tcPr>
          <w:p w14:paraId="4F1BE15B" w14:textId="640ECB94" w:rsidR="00C97D86" w:rsidRDefault="00C97D86" w:rsidP="00C97D86">
            <w:pPr>
              <w:rPr>
                <w:b/>
                <w:bCs/>
              </w:rPr>
            </w:pPr>
            <w:r>
              <w:rPr>
                <w:b/>
                <w:bCs/>
              </w:rPr>
              <w:t>Spot Size (µm)</w:t>
            </w:r>
          </w:p>
        </w:tc>
        <w:tc>
          <w:tcPr>
            <w:tcW w:w="1618" w:type="dxa"/>
            <w:vAlign w:val="center"/>
          </w:tcPr>
          <w:p w14:paraId="7BA12FDB" w14:textId="2F6196F7" w:rsidR="00C97D86" w:rsidRDefault="00C97D86" w:rsidP="00C97D86">
            <w:pPr>
              <w:jc w:val="center"/>
              <w:rPr>
                <w:b/>
                <w:bCs/>
              </w:rPr>
            </w:pPr>
            <w:r>
              <w:rPr>
                <w:rFonts w:ascii="Calibri" w:hAnsi="Calibri" w:cs="Calibri"/>
                <w:color w:val="000000"/>
              </w:rPr>
              <w:t>300</w:t>
            </w:r>
          </w:p>
        </w:tc>
        <w:tc>
          <w:tcPr>
            <w:tcW w:w="1619" w:type="dxa"/>
            <w:vAlign w:val="center"/>
          </w:tcPr>
          <w:p w14:paraId="71B5CF8E" w14:textId="4DE9410B" w:rsidR="00C97D86" w:rsidRDefault="00C97D86" w:rsidP="00C97D86">
            <w:pPr>
              <w:jc w:val="center"/>
              <w:rPr>
                <w:b/>
                <w:bCs/>
              </w:rPr>
            </w:pPr>
            <w:r>
              <w:rPr>
                <w:rFonts w:ascii="Calibri" w:hAnsi="Calibri" w:cs="Calibri"/>
                <w:color w:val="000000"/>
              </w:rPr>
              <w:t>100</w:t>
            </w:r>
          </w:p>
        </w:tc>
        <w:tc>
          <w:tcPr>
            <w:tcW w:w="1619" w:type="dxa"/>
            <w:vAlign w:val="center"/>
          </w:tcPr>
          <w:p w14:paraId="66E8631C" w14:textId="08712F7F" w:rsidR="00C97D86" w:rsidRDefault="00C97D86" w:rsidP="00C97D86">
            <w:pPr>
              <w:jc w:val="center"/>
              <w:rPr>
                <w:b/>
                <w:bCs/>
              </w:rPr>
            </w:pPr>
            <w:r>
              <w:rPr>
                <w:rFonts w:ascii="Calibri" w:hAnsi="Calibri" w:cs="Calibri"/>
                <w:color w:val="000000"/>
              </w:rPr>
              <w:t>30</w:t>
            </w:r>
          </w:p>
        </w:tc>
        <w:tc>
          <w:tcPr>
            <w:tcW w:w="1619" w:type="dxa"/>
            <w:vAlign w:val="center"/>
          </w:tcPr>
          <w:p w14:paraId="7C2F11FE" w14:textId="7937CF35" w:rsidR="00C97D86" w:rsidRDefault="00C97D86" w:rsidP="00C97D86">
            <w:pPr>
              <w:jc w:val="center"/>
              <w:rPr>
                <w:b/>
                <w:bCs/>
              </w:rPr>
            </w:pPr>
            <w:r>
              <w:rPr>
                <w:rFonts w:ascii="Calibri" w:hAnsi="Calibri" w:cs="Calibri"/>
                <w:color w:val="000000"/>
              </w:rPr>
              <w:t>30</w:t>
            </w:r>
          </w:p>
        </w:tc>
        <w:tc>
          <w:tcPr>
            <w:tcW w:w="1619" w:type="dxa"/>
            <w:vAlign w:val="center"/>
          </w:tcPr>
          <w:p w14:paraId="34D241E6" w14:textId="1D90061F" w:rsidR="00C97D86" w:rsidRPr="00130EA1" w:rsidRDefault="00130EA1" w:rsidP="00DD0880">
            <w:pPr>
              <w:jc w:val="center"/>
            </w:pPr>
            <w:r w:rsidRPr="00130EA1">
              <w:t>30</w:t>
            </w:r>
          </w:p>
        </w:tc>
        <w:tc>
          <w:tcPr>
            <w:tcW w:w="1619" w:type="dxa"/>
            <w:vAlign w:val="center"/>
          </w:tcPr>
          <w:p w14:paraId="0136DB84" w14:textId="6D152DAC" w:rsidR="00C97D86" w:rsidRDefault="00C97D86" w:rsidP="00DD0880">
            <w:pPr>
              <w:jc w:val="center"/>
              <w:rPr>
                <w:b/>
                <w:bCs/>
              </w:rPr>
            </w:pPr>
            <w:r>
              <w:rPr>
                <w:rFonts w:ascii="Calibri" w:hAnsi="Calibri" w:cs="Calibri"/>
                <w:color w:val="000000"/>
              </w:rPr>
              <w:t>1000</w:t>
            </w:r>
          </w:p>
        </w:tc>
        <w:tc>
          <w:tcPr>
            <w:tcW w:w="1619" w:type="dxa"/>
            <w:vAlign w:val="center"/>
          </w:tcPr>
          <w:p w14:paraId="30900AF4" w14:textId="6085FE6B" w:rsidR="00C97D86" w:rsidRDefault="00C97D86">
            <w:pPr>
              <w:jc w:val="center"/>
              <w:rPr>
                <w:b/>
                <w:bCs/>
              </w:rPr>
            </w:pPr>
            <w:r>
              <w:rPr>
                <w:rFonts w:ascii="Calibri" w:hAnsi="Calibri" w:cs="Calibri"/>
                <w:color w:val="000000"/>
              </w:rPr>
              <w:t>100</w:t>
            </w:r>
          </w:p>
        </w:tc>
      </w:tr>
      <w:tr w:rsidR="00C97D86" w14:paraId="4093951E" w14:textId="77777777" w:rsidTr="00DD0880">
        <w:tc>
          <w:tcPr>
            <w:tcW w:w="1618" w:type="dxa"/>
            <w:vAlign w:val="center"/>
          </w:tcPr>
          <w:p w14:paraId="409EE3FA" w14:textId="162223E0" w:rsidR="00C97D86" w:rsidRDefault="00C97D86" w:rsidP="00C97D86">
            <w:pPr>
              <w:rPr>
                <w:b/>
                <w:bCs/>
              </w:rPr>
            </w:pPr>
            <w:r>
              <w:rPr>
                <w:b/>
                <w:bCs/>
              </w:rPr>
              <w:t>Beam Power (V)</w:t>
            </w:r>
          </w:p>
        </w:tc>
        <w:tc>
          <w:tcPr>
            <w:tcW w:w="1618" w:type="dxa"/>
            <w:vAlign w:val="center"/>
          </w:tcPr>
          <w:p w14:paraId="2A9CCD51" w14:textId="0F7E2E1C" w:rsidR="00C97D86" w:rsidRDefault="00C97D86" w:rsidP="00C97D86">
            <w:pPr>
              <w:jc w:val="center"/>
              <w:rPr>
                <w:b/>
                <w:bCs/>
              </w:rPr>
            </w:pPr>
            <w:r>
              <w:rPr>
                <w:rFonts w:ascii="Calibri" w:hAnsi="Calibri" w:cs="Calibri"/>
                <w:color w:val="000000"/>
              </w:rPr>
              <w:t>50</w:t>
            </w:r>
          </w:p>
        </w:tc>
        <w:tc>
          <w:tcPr>
            <w:tcW w:w="1619" w:type="dxa"/>
            <w:vAlign w:val="center"/>
          </w:tcPr>
          <w:p w14:paraId="5C7D7657" w14:textId="76BB9679" w:rsidR="00C97D86" w:rsidRDefault="00C97D86" w:rsidP="00C97D86">
            <w:pPr>
              <w:jc w:val="center"/>
              <w:rPr>
                <w:b/>
                <w:bCs/>
              </w:rPr>
            </w:pPr>
            <w:r>
              <w:rPr>
                <w:rFonts w:ascii="Calibri" w:hAnsi="Calibri" w:cs="Calibri"/>
                <w:color w:val="000000"/>
              </w:rPr>
              <w:t>50</w:t>
            </w:r>
          </w:p>
        </w:tc>
        <w:tc>
          <w:tcPr>
            <w:tcW w:w="1619" w:type="dxa"/>
            <w:vAlign w:val="center"/>
          </w:tcPr>
          <w:p w14:paraId="5431C03F" w14:textId="1588A9E7" w:rsidR="00C97D86" w:rsidRDefault="00C97D86" w:rsidP="00C97D86">
            <w:pPr>
              <w:jc w:val="center"/>
              <w:rPr>
                <w:b/>
                <w:bCs/>
              </w:rPr>
            </w:pPr>
            <w:r>
              <w:rPr>
                <w:rFonts w:ascii="Calibri" w:hAnsi="Calibri" w:cs="Calibri"/>
                <w:color w:val="000000"/>
              </w:rPr>
              <w:t>50</w:t>
            </w:r>
          </w:p>
        </w:tc>
        <w:tc>
          <w:tcPr>
            <w:tcW w:w="1619" w:type="dxa"/>
            <w:vAlign w:val="center"/>
          </w:tcPr>
          <w:p w14:paraId="13A90628" w14:textId="36EAC5D4" w:rsidR="00C97D86" w:rsidRDefault="00C97D86" w:rsidP="00C97D86">
            <w:pPr>
              <w:jc w:val="center"/>
              <w:rPr>
                <w:b/>
                <w:bCs/>
              </w:rPr>
            </w:pPr>
            <w:r>
              <w:rPr>
                <w:rFonts w:ascii="Calibri" w:hAnsi="Calibri" w:cs="Calibri"/>
                <w:color w:val="000000"/>
              </w:rPr>
              <w:t>50</w:t>
            </w:r>
          </w:p>
        </w:tc>
        <w:tc>
          <w:tcPr>
            <w:tcW w:w="1619" w:type="dxa"/>
            <w:vAlign w:val="center"/>
          </w:tcPr>
          <w:p w14:paraId="565DFB21" w14:textId="67B437B8" w:rsidR="00C97D86" w:rsidRDefault="00C97D86" w:rsidP="00DD0880">
            <w:pPr>
              <w:jc w:val="center"/>
              <w:rPr>
                <w:b/>
                <w:bCs/>
              </w:rPr>
            </w:pPr>
            <w:r>
              <w:rPr>
                <w:rFonts w:ascii="Calibri" w:hAnsi="Calibri" w:cs="Calibri"/>
                <w:color w:val="000000"/>
              </w:rPr>
              <w:t>50</w:t>
            </w:r>
          </w:p>
        </w:tc>
        <w:tc>
          <w:tcPr>
            <w:tcW w:w="1619" w:type="dxa"/>
            <w:vAlign w:val="center"/>
          </w:tcPr>
          <w:p w14:paraId="6E780F94" w14:textId="07CA88A8" w:rsidR="00C97D86" w:rsidRDefault="00C97D86" w:rsidP="00DD0880">
            <w:pPr>
              <w:jc w:val="center"/>
              <w:rPr>
                <w:b/>
                <w:bCs/>
              </w:rPr>
            </w:pPr>
            <w:r>
              <w:rPr>
                <w:rFonts w:ascii="Calibri" w:hAnsi="Calibri" w:cs="Calibri"/>
                <w:color w:val="000000"/>
              </w:rPr>
              <w:t>50</w:t>
            </w:r>
          </w:p>
        </w:tc>
        <w:tc>
          <w:tcPr>
            <w:tcW w:w="1619" w:type="dxa"/>
            <w:vAlign w:val="center"/>
          </w:tcPr>
          <w:p w14:paraId="0EFAA4DE" w14:textId="7FE93D57" w:rsidR="00C97D86" w:rsidRDefault="00C97D86">
            <w:pPr>
              <w:jc w:val="center"/>
              <w:rPr>
                <w:b/>
                <w:bCs/>
              </w:rPr>
            </w:pPr>
            <w:r>
              <w:rPr>
                <w:rFonts w:ascii="Calibri" w:hAnsi="Calibri" w:cs="Calibri"/>
                <w:color w:val="000000"/>
              </w:rPr>
              <w:t>50</w:t>
            </w:r>
          </w:p>
        </w:tc>
      </w:tr>
      <w:tr w:rsidR="00C97D86" w14:paraId="58D95981" w14:textId="77777777" w:rsidTr="00DD0880">
        <w:tc>
          <w:tcPr>
            <w:tcW w:w="1618" w:type="dxa"/>
            <w:vAlign w:val="center"/>
          </w:tcPr>
          <w:p w14:paraId="78CC69C6" w14:textId="4A149114" w:rsidR="00C97D86" w:rsidRDefault="00C97D86" w:rsidP="00C97D86">
            <w:pPr>
              <w:rPr>
                <w:b/>
                <w:bCs/>
              </w:rPr>
            </w:pPr>
            <w:r>
              <w:rPr>
                <w:b/>
                <w:bCs/>
              </w:rPr>
              <w:t>Beam Current (µA)</w:t>
            </w:r>
          </w:p>
        </w:tc>
        <w:tc>
          <w:tcPr>
            <w:tcW w:w="1618" w:type="dxa"/>
            <w:vAlign w:val="center"/>
          </w:tcPr>
          <w:p w14:paraId="5502D4E1" w14:textId="31E3282B" w:rsidR="00C97D86" w:rsidRDefault="00C97D86" w:rsidP="00C97D86">
            <w:pPr>
              <w:jc w:val="center"/>
              <w:rPr>
                <w:b/>
                <w:bCs/>
              </w:rPr>
            </w:pPr>
            <w:r>
              <w:rPr>
                <w:rFonts w:ascii="Calibri" w:hAnsi="Calibri" w:cs="Calibri"/>
                <w:color w:val="000000"/>
              </w:rPr>
              <w:t>200</w:t>
            </w:r>
          </w:p>
        </w:tc>
        <w:tc>
          <w:tcPr>
            <w:tcW w:w="1619" w:type="dxa"/>
            <w:vAlign w:val="center"/>
          </w:tcPr>
          <w:p w14:paraId="68AD90A1" w14:textId="7288D34F" w:rsidR="00C97D86" w:rsidRDefault="00C97D86" w:rsidP="00C97D86">
            <w:pPr>
              <w:jc w:val="center"/>
              <w:rPr>
                <w:b/>
                <w:bCs/>
              </w:rPr>
            </w:pPr>
            <w:r>
              <w:rPr>
                <w:rFonts w:ascii="Calibri" w:hAnsi="Calibri" w:cs="Calibri"/>
                <w:color w:val="000000"/>
              </w:rPr>
              <w:t>1000</w:t>
            </w:r>
          </w:p>
        </w:tc>
        <w:tc>
          <w:tcPr>
            <w:tcW w:w="1619" w:type="dxa"/>
            <w:vAlign w:val="center"/>
          </w:tcPr>
          <w:p w14:paraId="659268F9" w14:textId="061F67CD" w:rsidR="00C97D86" w:rsidRDefault="00C97D86" w:rsidP="00C97D86">
            <w:pPr>
              <w:jc w:val="center"/>
              <w:rPr>
                <w:b/>
                <w:bCs/>
              </w:rPr>
            </w:pPr>
            <w:r>
              <w:rPr>
                <w:rFonts w:ascii="Calibri" w:hAnsi="Calibri" w:cs="Calibri"/>
                <w:color w:val="000000"/>
              </w:rPr>
              <w:t>150</w:t>
            </w:r>
          </w:p>
        </w:tc>
        <w:tc>
          <w:tcPr>
            <w:tcW w:w="1619" w:type="dxa"/>
            <w:vAlign w:val="center"/>
          </w:tcPr>
          <w:p w14:paraId="3CD1F54B" w14:textId="7DDDDEBD" w:rsidR="00C97D86" w:rsidRDefault="00C97D86" w:rsidP="00C97D86">
            <w:pPr>
              <w:jc w:val="center"/>
              <w:rPr>
                <w:b/>
                <w:bCs/>
              </w:rPr>
            </w:pPr>
            <w:r>
              <w:rPr>
                <w:rFonts w:ascii="Calibri" w:hAnsi="Calibri" w:cs="Calibri"/>
                <w:color w:val="000000"/>
              </w:rPr>
              <w:t>40</w:t>
            </w:r>
          </w:p>
        </w:tc>
        <w:tc>
          <w:tcPr>
            <w:tcW w:w="1619" w:type="dxa"/>
            <w:vAlign w:val="center"/>
          </w:tcPr>
          <w:p w14:paraId="5DBC1A1B" w14:textId="74E10A25" w:rsidR="00C97D86" w:rsidRPr="00130EA1" w:rsidRDefault="00130EA1" w:rsidP="00C97D86">
            <w:pPr>
              <w:jc w:val="center"/>
            </w:pPr>
            <w:r w:rsidRPr="00130EA1">
              <w:t>150</w:t>
            </w:r>
          </w:p>
        </w:tc>
        <w:tc>
          <w:tcPr>
            <w:tcW w:w="1619" w:type="dxa"/>
            <w:vAlign w:val="center"/>
          </w:tcPr>
          <w:p w14:paraId="1442722D" w14:textId="43B6EC80" w:rsidR="00C97D86" w:rsidRDefault="00C97D86" w:rsidP="00DD0880">
            <w:pPr>
              <w:jc w:val="center"/>
              <w:rPr>
                <w:b/>
                <w:bCs/>
              </w:rPr>
            </w:pPr>
            <w:r>
              <w:rPr>
                <w:rFonts w:ascii="Calibri" w:hAnsi="Calibri" w:cs="Calibri"/>
                <w:color w:val="000000"/>
              </w:rPr>
              <w:t>100</w:t>
            </w:r>
          </w:p>
        </w:tc>
        <w:tc>
          <w:tcPr>
            <w:tcW w:w="1619" w:type="dxa"/>
            <w:vAlign w:val="center"/>
          </w:tcPr>
          <w:p w14:paraId="5422DF32" w14:textId="5B9BBD72" w:rsidR="00C97D86" w:rsidRDefault="00C97D86" w:rsidP="00DD0880">
            <w:pPr>
              <w:jc w:val="center"/>
              <w:rPr>
                <w:b/>
                <w:bCs/>
              </w:rPr>
            </w:pPr>
            <w:r>
              <w:rPr>
                <w:rFonts w:ascii="Calibri" w:hAnsi="Calibri" w:cs="Calibri"/>
                <w:color w:val="000000"/>
              </w:rPr>
              <w:t>1000</w:t>
            </w:r>
          </w:p>
        </w:tc>
      </w:tr>
      <w:tr w:rsidR="00C97D86" w14:paraId="3EE279E7" w14:textId="77777777" w:rsidTr="00DD0880">
        <w:tc>
          <w:tcPr>
            <w:tcW w:w="1618" w:type="dxa"/>
            <w:tcBorders>
              <w:bottom w:val="single" w:sz="4" w:space="0" w:color="auto"/>
            </w:tcBorders>
            <w:vAlign w:val="center"/>
          </w:tcPr>
          <w:p w14:paraId="0774EF74" w14:textId="631B339E" w:rsidR="00C97D86" w:rsidRDefault="00E57EF0" w:rsidP="00C97D86">
            <w:pPr>
              <w:rPr>
                <w:b/>
                <w:bCs/>
              </w:rPr>
            </w:pPr>
            <w:r>
              <w:rPr>
                <w:b/>
                <w:bCs/>
              </w:rPr>
              <w:t>Acquisition</w:t>
            </w:r>
            <w:r w:rsidR="00C97D86">
              <w:rPr>
                <w:b/>
                <w:bCs/>
              </w:rPr>
              <w:t xml:space="preserve"> Time (live s)</w:t>
            </w:r>
          </w:p>
        </w:tc>
        <w:tc>
          <w:tcPr>
            <w:tcW w:w="1618" w:type="dxa"/>
            <w:tcBorders>
              <w:bottom w:val="single" w:sz="4" w:space="0" w:color="auto"/>
            </w:tcBorders>
            <w:vAlign w:val="center"/>
          </w:tcPr>
          <w:p w14:paraId="2C12DE5A" w14:textId="00BF9B2E" w:rsidR="00C97D86" w:rsidRDefault="00C97D86" w:rsidP="00C97D86">
            <w:pPr>
              <w:jc w:val="center"/>
              <w:rPr>
                <w:b/>
                <w:bCs/>
              </w:rPr>
            </w:pPr>
            <w:r>
              <w:rPr>
                <w:rFonts w:ascii="Calibri" w:hAnsi="Calibri" w:cs="Calibri"/>
                <w:color w:val="000000"/>
              </w:rPr>
              <w:t>1300</w:t>
            </w:r>
          </w:p>
        </w:tc>
        <w:tc>
          <w:tcPr>
            <w:tcW w:w="1619" w:type="dxa"/>
            <w:tcBorders>
              <w:bottom w:val="single" w:sz="4" w:space="0" w:color="auto"/>
            </w:tcBorders>
            <w:vAlign w:val="center"/>
          </w:tcPr>
          <w:p w14:paraId="6AE8F8C9" w14:textId="51B0E23E" w:rsidR="00C97D86" w:rsidRDefault="00C97D86" w:rsidP="00C97D86">
            <w:pPr>
              <w:jc w:val="center"/>
              <w:rPr>
                <w:b/>
                <w:bCs/>
              </w:rPr>
            </w:pPr>
            <w:r>
              <w:rPr>
                <w:rFonts w:ascii="Calibri" w:hAnsi="Calibri" w:cs="Calibri"/>
                <w:color w:val="000000"/>
              </w:rPr>
              <w:t>2000</w:t>
            </w:r>
          </w:p>
        </w:tc>
        <w:tc>
          <w:tcPr>
            <w:tcW w:w="1619" w:type="dxa"/>
            <w:tcBorders>
              <w:bottom w:val="single" w:sz="4" w:space="0" w:color="auto"/>
            </w:tcBorders>
            <w:vAlign w:val="center"/>
          </w:tcPr>
          <w:p w14:paraId="069D2BE9" w14:textId="09E436A6" w:rsidR="00C97D86" w:rsidRDefault="00C97D86" w:rsidP="00C97D86">
            <w:pPr>
              <w:jc w:val="center"/>
              <w:rPr>
                <w:b/>
                <w:bCs/>
              </w:rPr>
            </w:pPr>
            <w:r>
              <w:rPr>
                <w:rFonts w:ascii="Calibri" w:hAnsi="Calibri" w:cs="Calibri"/>
                <w:color w:val="000000"/>
              </w:rPr>
              <w:t>600</w:t>
            </w:r>
          </w:p>
        </w:tc>
        <w:tc>
          <w:tcPr>
            <w:tcW w:w="1619" w:type="dxa"/>
            <w:tcBorders>
              <w:bottom w:val="single" w:sz="4" w:space="0" w:color="auto"/>
            </w:tcBorders>
            <w:vAlign w:val="center"/>
          </w:tcPr>
          <w:p w14:paraId="56AA4AE8" w14:textId="1311403F" w:rsidR="00C97D86" w:rsidRDefault="00C97D86" w:rsidP="00C97D86">
            <w:pPr>
              <w:jc w:val="center"/>
              <w:rPr>
                <w:b/>
                <w:bCs/>
              </w:rPr>
            </w:pPr>
            <w:r>
              <w:rPr>
                <w:rFonts w:ascii="Calibri" w:hAnsi="Calibri" w:cs="Calibri"/>
                <w:color w:val="000000"/>
              </w:rPr>
              <w:t>1200</w:t>
            </w:r>
          </w:p>
        </w:tc>
        <w:tc>
          <w:tcPr>
            <w:tcW w:w="1619" w:type="dxa"/>
            <w:tcBorders>
              <w:bottom w:val="single" w:sz="4" w:space="0" w:color="auto"/>
            </w:tcBorders>
            <w:vAlign w:val="center"/>
          </w:tcPr>
          <w:p w14:paraId="5E088823" w14:textId="535B20D0" w:rsidR="00C97D86" w:rsidRPr="00130EA1" w:rsidRDefault="00130EA1" w:rsidP="00C97D86">
            <w:pPr>
              <w:jc w:val="center"/>
            </w:pPr>
            <w:r w:rsidRPr="00130EA1">
              <w:t>600</w:t>
            </w:r>
          </w:p>
        </w:tc>
        <w:tc>
          <w:tcPr>
            <w:tcW w:w="1619" w:type="dxa"/>
            <w:tcBorders>
              <w:bottom w:val="single" w:sz="4" w:space="0" w:color="auto"/>
            </w:tcBorders>
            <w:vAlign w:val="center"/>
          </w:tcPr>
          <w:p w14:paraId="085B8919" w14:textId="17DA5E5F" w:rsidR="00C97D86" w:rsidRDefault="00C97D86" w:rsidP="00DD0880">
            <w:pPr>
              <w:jc w:val="center"/>
              <w:rPr>
                <w:b/>
                <w:bCs/>
              </w:rPr>
            </w:pPr>
            <w:r>
              <w:rPr>
                <w:rFonts w:ascii="Calibri" w:hAnsi="Calibri" w:cs="Calibri"/>
                <w:color w:val="000000"/>
              </w:rPr>
              <w:t>500</w:t>
            </w:r>
          </w:p>
        </w:tc>
        <w:tc>
          <w:tcPr>
            <w:tcW w:w="1619" w:type="dxa"/>
            <w:tcBorders>
              <w:bottom w:val="single" w:sz="4" w:space="0" w:color="auto"/>
            </w:tcBorders>
            <w:vAlign w:val="center"/>
          </w:tcPr>
          <w:p w14:paraId="3AA74A84" w14:textId="2F631FCE" w:rsidR="00C97D86" w:rsidRDefault="00C97D86" w:rsidP="00DD0880">
            <w:pPr>
              <w:jc w:val="center"/>
              <w:rPr>
                <w:b/>
                <w:bCs/>
              </w:rPr>
            </w:pPr>
            <w:r>
              <w:rPr>
                <w:rFonts w:ascii="Calibri" w:hAnsi="Calibri" w:cs="Calibri"/>
                <w:color w:val="000000"/>
              </w:rPr>
              <w:t>1200</w:t>
            </w:r>
          </w:p>
        </w:tc>
      </w:tr>
    </w:tbl>
    <w:p w14:paraId="116BFD49" w14:textId="76E08CB1" w:rsidR="00F15318" w:rsidRDefault="00F15318">
      <w:pPr>
        <w:rPr>
          <w:b/>
          <w:bCs/>
        </w:rPr>
      </w:pPr>
    </w:p>
    <w:p w14:paraId="3707378E" w14:textId="700D16D7" w:rsidR="008B0B6C" w:rsidRDefault="008B0B6C">
      <w:pPr>
        <w:rPr>
          <w:b/>
          <w:bCs/>
        </w:rPr>
      </w:pPr>
      <w:r>
        <w:rPr>
          <w:b/>
          <w:bCs/>
        </w:rPr>
        <w:br w:type="page"/>
      </w:r>
    </w:p>
    <w:p w14:paraId="41322E71" w14:textId="77777777" w:rsidR="009C03B2" w:rsidRDefault="009C03B2">
      <w:pPr>
        <w:rPr>
          <w:b/>
          <w:bCs/>
        </w:rPr>
      </w:pPr>
    </w:p>
    <w:p w14:paraId="344E6415" w14:textId="7863CEA8" w:rsidR="000F2BCC" w:rsidRPr="00E57EF0" w:rsidRDefault="000F2BCC" w:rsidP="000F2BCC">
      <w:pPr>
        <w:pStyle w:val="Caption"/>
        <w:keepNext/>
        <w:rPr>
          <w:color w:val="000000" w:themeColor="text1"/>
        </w:rPr>
      </w:pPr>
      <w:r w:rsidRPr="00E57EF0">
        <w:rPr>
          <w:b/>
          <w:bCs/>
          <w:color w:val="000000" w:themeColor="text1"/>
        </w:rPr>
        <w:t xml:space="preserve">Table </w:t>
      </w:r>
      <w:r w:rsidRPr="00E57EF0">
        <w:rPr>
          <w:b/>
          <w:bCs/>
          <w:color w:val="000000" w:themeColor="text1"/>
        </w:rPr>
        <w:fldChar w:fldCharType="begin"/>
      </w:r>
      <w:r w:rsidRPr="00E57EF0">
        <w:rPr>
          <w:b/>
          <w:bCs/>
          <w:color w:val="000000" w:themeColor="text1"/>
        </w:rPr>
        <w:instrText xml:space="preserve"> SEQ Table \* ARABIC </w:instrText>
      </w:r>
      <w:r w:rsidRPr="00E57EF0">
        <w:rPr>
          <w:b/>
          <w:bCs/>
          <w:color w:val="000000" w:themeColor="text1"/>
        </w:rPr>
        <w:fldChar w:fldCharType="separate"/>
      </w:r>
      <w:r w:rsidRPr="00E57EF0">
        <w:rPr>
          <w:b/>
          <w:bCs/>
          <w:noProof/>
          <w:color w:val="000000" w:themeColor="text1"/>
        </w:rPr>
        <w:t>3</w:t>
      </w:r>
      <w:r w:rsidRPr="00E57EF0">
        <w:rPr>
          <w:b/>
          <w:bCs/>
          <w:color w:val="000000" w:themeColor="text1"/>
        </w:rPr>
        <w:fldChar w:fldCharType="end"/>
      </w:r>
      <w:r w:rsidRPr="00E57EF0">
        <w:rPr>
          <w:color w:val="000000" w:themeColor="text1"/>
        </w:rPr>
        <w:t xml:space="preserve"> – Specifications for LIBS instrumentation used in this interlaboratory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9"/>
        <w:gridCol w:w="2159"/>
      </w:tblGrid>
      <w:tr w:rsidR="000F2BCC" w14:paraId="3172C736" w14:textId="77777777" w:rsidTr="00AB1C08">
        <w:tc>
          <w:tcPr>
            <w:tcW w:w="2158" w:type="dxa"/>
            <w:tcBorders>
              <w:top w:val="single" w:sz="4" w:space="0" w:color="auto"/>
              <w:bottom w:val="single" w:sz="4" w:space="0" w:color="auto"/>
            </w:tcBorders>
            <w:vAlign w:val="center"/>
          </w:tcPr>
          <w:p w14:paraId="0DFAF148" w14:textId="77777777" w:rsidR="000F2BCC" w:rsidRDefault="000F2BCC" w:rsidP="005069C4">
            <w:pPr>
              <w:jc w:val="center"/>
              <w:rPr>
                <w:b/>
                <w:bCs/>
              </w:rPr>
            </w:pPr>
          </w:p>
        </w:tc>
        <w:tc>
          <w:tcPr>
            <w:tcW w:w="2158" w:type="dxa"/>
            <w:tcBorders>
              <w:top w:val="single" w:sz="4" w:space="0" w:color="auto"/>
              <w:bottom w:val="single" w:sz="4" w:space="0" w:color="auto"/>
            </w:tcBorders>
            <w:vAlign w:val="center"/>
          </w:tcPr>
          <w:p w14:paraId="6F071B57" w14:textId="669AE704" w:rsidR="000F2BCC" w:rsidRDefault="000F2BCC" w:rsidP="005069C4">
            <w:pPr>
              <w:jc w:val="center"/>
              <w:rPr>
                <w:b/>
                <w:bCs/>
              </w:rPr>
            </w:pPr>
            <w:r>
              <w:rPr>
                <w:b/>
                <w:bCs/>
              </w:rPr>
              <w:t>Lab 1</w:t>
            </w:r>
          </w:p>
        </w:tc>
        <w:tc>
          <w:tcPr>
            <w:tcW w:w="2158" w:type="dxa"/>
            <w:tcBorders>
              <w:top w:val="single" w:sz="4" w:space="0" w:color="auto"/>
              <w:bottom w:val="single" w:sz="4" w:space="0" w:color="auto"/>
            </w:tcBorders>
            <w:vAlign w:val="center"/>
          </w:tcPr>
          <w:p w14:paraId="7EB0BDAE" w14:textId="5F9D6D93" w:rsidR="000F2BCC" w:rsidRDefault="000F2BCC" w:rsidP="005069C4">
            <w:pPr>
              <w:jc w:val="center"/>
              <w:rPr>
                <w:b/>
                <w:bCs/>
              </w:rPr>
            </w:pPr>
            <w:r>
              <w:rPr>
                <w:b/>
                <w:bCs/>
              </w:rPr>
              <w:t>Lab 2</w:t>
            </w:r>
          </w:p>
        </w:tc>
        <w:tc>
          <w:tcPr>
            <w:tcW w:w="2158" w:type="dxa"/>
            <w:tcBorders>
              <w:top w:val="single" w:sz="4" w:space="0" w:color="auto"/>
              <w:bottom w:val="single" w:sz="4" w:space="0" w:color="auto"/>
            </w:tcBorders>
            <w:vAlign w:val="center"/>
          </w:tcPr>
          <w:p w14:paraId="5D69BDC3" w14:textId="35819A89" w:rsidR="000F2BCC" w:rsidRDefault="000F2BCC" w:rsidP="005069C4">
            <w:pPr>
              <w:jc w:val="center"/>
              <w:rPr>
                <w:b/>
                <w:bCs/>
              </w:rPr>
            </w:pPr>
            <w:r>
              <w:rPr>
                <w:b/>
                <w:bCs/>
              </w:rPr>
              <w:t>Lab 3</w:t>
            </w:r>
          </w:p>
        </w:tc>
        <w:tc>
          <w:tcPr>
            <w:tcW w:w="2159" w:type="dxa"/>
            <w:tcBorders>
              <w:top w:val="single" w:sz="4" w:space="0" w:color="auto"/>
              <w:bottom w:val="single" w:sz="4" w:space="0" w:color="auto"/>
            </w:tcBorders>
            <w:vAlign w:val="center"/>
          </w:tcPr>
          <w:p w14:paraId="3CA1BDED" w14:textId="48125675" w:rsidR="000F2BCC" w:rsidRDefault="000F2BCC" w:rsidP="005069C4">
            <w:pPr>
              <w:jc w:val="center"/>
              <w:rPr>
                <w:b/>
                <w:bCs/>
              </w:rPr>
            </w:pPr>
            <w:r>
              <w:rPr>
                <w:b/>
                <w:bCs/>
              </w:rPr>
              <w:t>Lab 4</w:t>
            </w:r>
          </w:p>
        </w:tc>
        <w:tc>
          <w:tcPr>
            <w:tcW w:w="2159" w:type="dxa"/>
            <w:tcBorders>
              <w:top w:val="single" w:sz="4" w:space="0" w:color="auto"/>
              <w:bottom w:val="single" w:sz="4" w:space="0" w:color="auto"/>
            </w:tcBorders>
            <w:vAlign w:val="center"/>
          </w:tcPr>
          <w:p w14:paraId="24001001" w14:textId="028B946F" w:rsidR="000F2BCC" w:rsidRDefault="000F2BCC" w:rsidP="00AB1C08">
            <w:pPr>
              <w:jc w:val="center"/>
              <w:rPr>
                <w:b/>
                <w:bCs/>
              </w:rPr>
            </w:pPr>
            <w:r>
              <w:rPr>
                <w:b/>
                <w:bCs/>
              </w:rPr>
              <w:t>Lab 5</w:t>
            </w:r>
          </w:p>
        </w:tc>
      </w:tr>
      <w:tr w:rsidR="000F2BCC" w14:paraId="0388A8CB" w14:textId="77777777" w:rsidTr="00AB1C08">
        <w:tc>
          <w:tcPr>
            <w:tcW w:w="2158" w:type="dxa"/>
            <w:tcBorders>
              <w:top w:val="single" w:sz="4" w:space="0" w:color="auto"/>
            </w:tcBorders>
            <w:vAlign w:val="center"/>
          </w:tcPr>
          <w:p w14:paraId="1B513C16" w14:textId="7F197720" w:rsidR="000F2BCC" w:rsidRDefault="000F2BCC" w:rsidP="005069C4">
            <w:pPr>
              <w:rPr>
                <w:b/>
                <w:bCs/>
              </w:rPr>
            </w:pPr>
            <w:r>
              <w:rPr>
                <w:b/>
                <w:bCs/>
              </w:rPr>
              <w:t>Manufacturer</w:t>
            </w:r>
          </w:p>
        </w:tc>
        <w:tc>
          <w:tcPr>
            <w:tcW w:w="2158" w:type="dxa"/>
            <w:tcBorders>
              <w:top w:val="single" w:sz="4" w:space="0" w:color="auto"/>
            </w:tcBorders>
            <w:vAlign w:val="center"/>
          </w:tcPr>
          <w:p w14:paraId="167AC6D3" w14:textId="5E0584B1" w:rsidR="000F2BCC" w:rsidRPr="00AB1C08" w:rsidRDefault="000F2BCC" w:rsidP="005069C4">
            <w:pPr>
              <w:jc w:val="center"/>
            </w:pPr>
            <w:r w:rsidRPr="00AB1C08">
              <w:t>Applied Spectra</w:t>
            </w:r>
          </w:p>
        </w:tc>
        <w:tc>
          <w:tcPr>
            <w:tcW w:w="2158" w:type="dxa"/>
            <w:tcBorders>
              <w:top w:val="single" w:sz="4" w:space="0" w:color="auto"/>
            </w:tcBorders>
            <w:vAlign w:val="center"/>
          </w:tcPr>
          <w:p w14:paraId="7F2A5448" w14:textId="61F6B171" w:rsidR="000F2BCC" w:rsidRPr="00AB1C08" w:rsidRDefault="000F2BCC" w:rsidP="005069C4">
            <w:pPr>
              <w:jc w:val="center"/>
            </w:pPr>
            <w:r w:rsidRPr="00AB1C08">
              <w:t>Applied Spectra</w:t>
            </w:r>
          </w:p>
        </w:tc>
        <w:tc>
          <w:tcPr>
            <w:tcW w:w="2158" w:type="dxa"/>
            <w:tcBorders>
              <w:top w:val="single" w:sz="4" w:space="0" w:color="auto"/>
            </w:tcBorders>
            <w:vAlign w:val="center"/>
          </w:tcPr>
          <w:p w14:paraId="15F040E0" w14:textId="25689EA5" w:rsidR="000F2BCC" w:rsidRPr="00AB1C08" w:rsidRDefault="000F2BCC" w:rsidP="005069C4">
            <w:pPr>
              <w:jc w:val="center"/>
            </w:pPr>
            <w:r w:rsidRPr="00AB1C08">
              <w:t>Applied Spectra</w:t>
            </w:r>
          </w:p>
        </w:tc>
        <w:tc>
          <w:tcPr>
            <w:tcW w:w="2159" w:type="dxa"/>
            <w:tcBorders>
              <w:top w:val="single" w:sz="4" w:space="0" w:color="auto"/>
            </w:tcBorders>
            <w:vAlign w:val="center"/>
          </w:tcPr>
          <w:p w14:paraId="3CF58873" w14:textId="1F214D48" w:rsidR="000F2BCC" w:rsidRPr="00AB1C08" w:rsidRDefault="000F2BCC" w:rsidP="005069C4">
            <w:pPr>
              <w:jc w:val="center"/>
            </w:pPr>
            <w:r w:rsidRPr="00AB1C08">
              <w:t>Applied Spectra</w:t>
            </w:r>
          </w:p>
        </w:tc>
        <w:tc>
          <w:tcPr>
            <w:tcW w:w="2159" w:type="dxa"/>
            <w:tcBorders>
              <w:top w:val="single" w:sz="4" w:space="0" w:color="auto"/>
            </w:tcBorders>
            <w:vAlign w:val="center"/>
          </w:tcPr>
          <w:p w14:paraId="32806AA9" w14:textId="5CCAE18B" w:rsidR="000F2BCC" w:rsidRPr="00AB1C08" w:rsidRDefault="000F2BCC" w:rsidP="00AB1C08">
            <w:pPr>
              <w:jc w:val="center"/>
            </w:pPr>
            <w:r w:rsidRPr="00AB1C08">
              <w:t>Applied Spectra</w:t>
            </w:r>
          </w:p>
        </w:tc>
      </w:tr>
      <w:tr w:rsidR="000F2BCC" w14:paraId="54F5F9F1" w14:textId="77777777" w:rsidTr="00AB1C08">
        <w:tc>
          <w:tcPr>
            <w:tcW w:w="2158" w:type="dxa"/>
            <w:vAlign w:val="center"/>
          </w:tcPr>
          <w:p w14:paraId="2CC02D98" w14:textId="728C9857" w:rsidR="000F2BCC" w:rsidRDefault="000F2BCC" w:rsidP="005069C4">
            <w:pPr>
              <w:rPr>
                <w:b/>
                <w:bCs/>
              </w:rPr>
            </w:pPr>
            <w:r>
              <w:rPr>
                <w:b/>
                <w:bCs/>
              </w:rPr>
              <w:t>Model</w:t>
            </w:r>
          </w:p>
        </w:tc>
        <w:tc>
          <w:tcPr>
            <w:tcW w:w="2158" w:type="dxa"/>
            <w:vAlign w:val="center"/>
          </w:tcPr>
          <w:p w14:paraId="63A1DC62" w14:textId="00A4F257" w:rsidR="000F2BCC" w:rsidRPr="00AB1C08" w:rsidRDefault="000F2BCC" w:rsidP="005069C4">
            <w:pPr>
              <w:jc w:val="center"/>
            </w:pPr>
            <w:r w:rsidRPr="00AB1C08">
              <w:t>J200</w:t>
            </w:r>
            <w:ins w:id="39" w:author="Ruthmara Corzo" w:date="2020-06-03T12:55:00Z">
              <w:r w:rsidR="00CE6445">
                <w:t xml:space="preserve"> Tandem LA-LIBS</w:t>
              </w:r>
            </w:ins>
          </w:p>
        </w:tc>
        <w:tc>
          <w:tcPr>
            <w:tcW w:w="2158" w:type="dxa"/>
            <w:vAlign w:val="center"/>
          </w:tcPr>
          <w:p w14:paraId="53909655" w14:textId="500233B6" w:rsidR="000F2BCC" w:rsidRPr="00AB1C08" w:rsidRDefault="000F2BCC" w:rsidP="005069C4">
            <w:pPr>
              <w:jc w:val="center"/>
            </w:pPr>
            <w:r w:rsidRPr="00AB1C08">
              <w:t>J200</w:t>
            </w:r>
          </w:p>
        </w:tc>
        <w:tc>
          <w:tcPr>
            <w:tcW w:w="2158" w:type="dxa"/>
            <w:vAlign w:val="center"/>
          </w:tcPr>
          <w:p w14:paraId="6CE428F2" w14:textId="399AF79C" w:rsidR="000F2BCC" w:rsidRPr="00AB1C08" w:rsidRDefault="000F2BCC" w:rsidP="005069C4">
            <w:pPr>
              <w:jc w:val="center"/>
            </w:pPr>
            <w:r w:rsidRPr="00AB1C08">
              <w:t>J200</w:t>
            </w:r>
          </w:p>
        </w:tc>
        <w:tc>
          <w:tcPr>
            <w:tcW w:w="2159" w:type="dxa"/>
            <w:vAlign w:val="center"/>
          </w:tcPr>
          <w:p w14:paraId="0803C59A" w14:textId="04043E86" w:rsidR="000F2BCC" w:rsidRPr="00AB1C08" w:rsidRDefault="000F2BCC" w:rsidP="005069C4">
            <w:pPr>
              <w:jc w:val="center"/>
            </w:pPr>
            <w:r w:rsidRPr="00AB1C08">
              <w:t>J200</w:t>
            </w:r>
            <w:r w:rsidR="00F2362C" w:rsidRPr="00AB1C08">
              <w:t xml:space="preserve"> Tandem LA-LIBS</w:t>
            </w:r>
          </w:p>
        </w:tc>
        <w:tc>
          <w:tcPr>
            <w:tcW w:w="2159" w:type="dxa"/>
            <w:vAlign w:val="center"/>
          </w:tcPr>
          <w:p w14:paraId="13C057D3" w14:textId="6E3B80B0" w:rsidR="000F2BCC" w:rsidRPr="00AB1C08" w:rsidRDefault="000F2BCC" w:rsidP="00AB1C08">
            <w:pPr>
              <w:jc w:val="center"/>
            </w:pPr>
            <w:r w:rsidRPr="00AB1C08">
              <w:t>J200</w:t>
            </w:r>
          </w:p>
        </w:tc>
      </w:tr>
      <w:tr w:rsidR="000F2BCC" w14:paraId="334251F7" w14:textId="77777777" w:rsidTr="00AB1C08">
        <w:tc>
          <w:tcPr>
            <w:tcW w:w="2158" w:type="dxa"/>
            <w:vAlign w:val="center"/>
          </w:tcPr>
          <w:p w14:paraId="7B82668B" w14:textId="778D739C" w:rsidR="000F2BCC" w:rsidRDefault="000F2BCC" w:rsidP="005069C4">
            <w:pPr>
              <w:rPr>
                <w:b/>
                <w:bCs/>
              </w:rPr>
            </w:pPr>
            <w:r>
              <w:rPr>
                <w:b/>
                <w:bCs/>
              </w:rPr>
              <w:t>Laser</w:t>
            </w:r>
          </w:p>
        </w:tc>
        <w:tc>
          <w:tcPr>
            <w:tcW w:w="2158" w:type="dxa"/>
            <w:vAlign w:val="center"/>
          </w:tcPr>
          <w:p w14:paraId="54A4D416" w14:textId="194B688E" w:rsidR="000F2BCC" w:rsidRPr="00AB1C08" w:rsidRDefault="000F2BCC" w:rsidP="005069C4">
            <w:pPr>
              <w:jc w:val="center"/>
            </w:pPr>
            <w:r w:rsidRPr="00AB1C08">
              <w:t>Nd:YAG</w:t>
            </w:r>
          </w:p>
        </w:tc>
        <w:tc>
          <w:tcPr>
            <w:tcW w:w="2158" w:type="dxa"/>
            <w:vAlign w:val="center"/>
          </w:tcPr>
          <w:p w14:paraId="526937EB" w14:textId="7F86AA06" w:rsidR="000F2BCC" w:rsidRPr="00AB1C08" w:rsidRDefault="000F2BCC" w:rsidP="005069C4">
            <w:pPr>
              <w:jc w:val="center"/>
            </w:pPr>
            <w:r w:rsidRPr="00AB1C08">
              <w:t>Nd:YAG</w:t>
            </w:r>
          </w:p>
        </w:tc>
        <w:tc>
          <w:tcPr>
            <w:tcW w:w="2158" w:type="dxa"/>
            <w:vAlign w:val="center"/>
          </w:tcPr>
          <w:p w14:paraId="299309BD" w14:textId="0919E315" w:rsidR="000F2BCC" w:rsidRPr="00AB1C08" w:rsidRDefault="000F2BCC" w:rsidP="005069C4">
            <w:pPr>
              <w:jc w:val="center"/>
            </w:pPr>
            <w:r w:rsidRPr="00AB1C08">
              <w:t>Nd:YAG</w:t>
            </w:r>
          </w:p>
        </w:tc>
        <w:tc>
          <w:tcPr>
            <w:tcW w:w="2159" w:type="dxa"/>
            <w:vAlign w:val="center"/>
          </w:tcPr>
          <w:p w14:paraId="08E9698F" w14:textId="6A76284C" w:rsidR="000F2BCC" w:rsidRPr="00AB1C08" w:rsidRDefault="000F2BCC" w:rsidP="005069C4">
            <w:pPr>
              <w:jc w:val="center"/>
            </w:pPr>
            <w:r w:rsidRPr="00AB1C08">
              <w:t>Nd:YAG</w:t>
            </w:r>
          </w:p>
        </w:tc>
        <w:tc>
          <w:tcPr>
            <w:tcW w:w="2159" w:type="dxa"/>
            <w:vAlign w:val="center"/>
          </w:tcPr>
          <w:p w14:paraId="7D835AE0" w14:textId="7BC4CF0E" w:rsidR="000F2BCC" w:rsidRPr="00AB1C08" w:rsidRDefault="000F2BCC" w:rsidP="00AB1C08">
            <w:pPr>
              <w:jc w:val="center"/>
            </w:pPr>
            <w:r w:rsidRPr="00AB1C08">
              <w:t>Nd:YAG</w:t>
            </w:r>
          </w:p>
        </w:tc>
      </w:tr>
      <w:tr w:rsidR="000F2BCC" w14:paraId="4610D5F0" w14:textId="77777777" w:rsidTr="00AB1C08">
        <w:tc>
          <w:tcPr>
            <w:tcW w:w="2158" w:type="dxa"/>
            <w:vAlign w:val="center"/>
          </w:tcPr>
          <w:p w14:paraId="124F3DAF" w14:textId="4FEA4613" w:rsidR="000F2BCC" w:rsidRDefault="000F2BCC" w:rsidP="005069C4">
            <w:pPr>
              <w:rPr>
                <w:b/>
                <w:bCs/>
              </w:rPr>
            </w:pPr>
            <w:r>
              <w:rPr>
                <w:b/>
                <w:bCs/>
              </w:rPr>
              <w:t>Laser Wavelength (nm)</w:t>
            </w:r>
          </w:p>
        </w:tc>
        <w:tc>
          <w:tcPr>
            <w:tcW w:w="2158" w:type="dxa"/>
            <w:vAlign w:val="center"/>
          </w:tcPr>
          <w:p w14:paraId="04FE2AF5" w14:textId="0F72514B" w:rsidR="000F2BCC" w:rsidRPr="00AB1C08" w:rsidRDefault="000F2BCC" w:rsidP="005069C4">
            <w:pPr>
              <w:jc w:val="center"/>
            </w:pPr>
            <w:r w:rsidRPr="00AB1C08">
              <w:t>266</w:t>
            </w:r>
          </w:p>
        </w:tc>
        <w:tc>
          <w:tcPr>
            <w:tcW w:w="2158" w:type="dxa"/>
            <w:vAlign w:val="center"/>
          </w:tcPr>
          <w:p w14:paraId="25C2BE51" w14:textId="6C35B15F" w:rsidR="000F2BCC" w:rsidRPr="00AB1C08" w:rsidRDefault="000F2BCC" w:rsidP="005069C4">
            <w:pPr>
              <w:jc w:val="center"/>
            </w:pPr>
            <w:r w:rsidRPr="00AB1C08">
              <w:t>266</w:t>
            </w:r>
          </w:p>
        </w:tc>
        <w:tc>
          <w:tcPr>
            <w:tcW w:w="2158" w:type="dxa"/>
            <w:vAlign w:val="center"/>
          </w:tcPr>
          <w:p w14:paraId="3B0BDD94" w14:textId="41295413" w:rsidR="000F2BCC" w:rsidRPr="00AB1C08" w:rsidRDefault="000F2BCC" w:rsidP="005069C4">
            <w:pPr>
              <w:jc w:val="center"/>
            </w:pPr>
            <w:r w:rsidRPr="00AB1C08">
              <w:t>266</w:t>
            </w:r>
          </w:p>
        </w:tc>
        <w:tc>
          <w:tcPr>
            <w:tcW w:w="2159" w:type="dxa"/>
            <w:vAlign w:val="center"/>
          </w:tcPr>
          <w:p w14:paraId="51403A6D" w14:textId="51F4CC0B" w:rsidR="000F2BCC" w:rsidRPr="00AB1C08" w:rsidRDefault="000F2BCC" w:rsidP="005069C4">
            <w:pPr>
              <w:jc w:val="center"/>
            </w:pPr>
            <w:r w:rsidRPr="00AB1C08">
              <w:t>266</w:t>
            </w:r>
          </w:p>
        </w:tc>
        <w:tc>
          <w:tcPr>
            <w:tcW w:w="2159" w:type="dxa"/>
            <w:vAlign w:val="center"/>
          </w:tcPr>
          <w:p w14:paraId="280E4243" w14:textId="48483450" w:rsidR="000F2BCC" w:rsidRPr="00AB1C08" w:rsidRDefault="000F2BCC" w:rsidP="00AB1C08">
            <w:pPr>
              <w:jc w:val="center"/>
            </w:pPr>
            <w:r w:rsidRPr="00AB1C08">
              <w:t>266</w:t>
            </w:r>
          </w:p>
        </w:tc>
      </w:tr>
      <w:tr w:rsidR="000F2BCC" w14:paraId="02264BA4" w14:textId="77777777" w:rsidTr="00AB1C08">
        <w:tc>
          <w:tcPr>
            <w:tcW w:w="2158" w:type="dxa"/>
            <w:vAlign w:val="center"/>
          </w:tcPr>
          <w:p w14:paraId="0EEC2A9D" w14:textId="27AB80A6" w:rsidR="000F2BCC" w:rsidRDefault="000F2BCC" w:rsidP="005069C4">
            <w:pPr>
              <w:rPr>
                <w:b/>
                <w:bCs/>
              </w:rPr>
            </w:pPr>
            <w:r>
              <w:rPr>
                <w:b/>
                <w:bCs/>
              </w:rPr>
              <w:t>Laser Energy (</w:t>
            </w:r>
            <w:ins w:id="40" w:author="Ruthmara Corzo" w:date="2020-06-02T16:25:00Z">
              <w:r w:rsidR="00F74902">
                <w:rPr>
                  <w:b/>
                  <w:bCs/>
                </w:rPr>
                <w:t>mJ</w:t>
              </w:r>
            </w:ins>
            <w:del w:id="41" w:author="Ruthmara Corzo" w:date="2020-06-02T16:25:00Z">
              <w:r w:rsidDel="00F74902">
                <w:rPr>
                  <w:b/>
                  <w:bCs/>
                </w:rPr>
                <w:delText>%</w:delText>
              </w:r>
            </w:del>
            <w:r>
              <w:rPr>
                <w:b/>
                <w:bCs/>
              </w:rPr>
              <w:t>)</w:t>
            </w:r>
          </w:p>
        </w:tc>
        <w:tc>
          <w:tcPr>
            <w:tcW w:w="2158" w:type="dxa"/>
            <w:vAlign w:val="center"/>
          </w:tcPr>
          <w:p w14:paraId="152B7505" w14:textId="65B67D2F" w:rsidR="000F2BCC" w:rsidRPr="00AB1C08" w:rsidRDefault="00CE6445" w:rsidP="005069C4">
            <w:pPr>
              <w:jc w:val="center"/>
            </w:pPr>
            <w:ins w:id="42" w:author="Ruthmara Corzo" w:date="2020-06-03T12:56:00Z">
              <w:r w:rsidRPr="00CE6445">
                <w:rPr>
                  <w:rPrChange w:id="43" w:author="Ruthmara Corzo" w:date="2020-06-03T12:56:00Z">
                    <w:rPr>
                      <w:highlight w:val="yellow"/>
                    </w:rPr>
                  </w:rPrChange>
                </w:rPr>
                <w:t>5.5</w:t>
              </w:r>
            </w:ins>
            <w:del w:id="44" w:author="Ruthmara Corzo" w:date="2020-06-03T12:56:00Z">
              <w:r w:rsidR="00F2362C" w:rsidRPr="00D60017" w:rsidDel="00CE6445">
                <w:rPr>
                  <w:highlight w:val="yellow"/>
                  <w:rPrChange w:id="45" w:author="Ruthmara Corzo" w:date="2020-06-02T17:41:00Z">
                    <w:rPr/>
                  </w:rPrChange>
                </w:rPr>
                <w:delText>40</w:delText>
              </w:r>
            </w:del>
          </w:p>
        </w:tc>
        <w:tc>
          <w:tcPr>
            <w:tcW w:w="2158" w:type="dxa"/>
            <w:vAlign w:val="center"/>
          </w:tcPr>
          <w:p w14:paraId="3F350C32" w14:textId="6D2E3223" w:rsidR="000F2BCC" w:rsidRPr="00AB1C08" w:rsidRDefault="00B5247A" w:rsidP="005069C4">
            <w:pPr>
              <w:jc w:val="center"/>
            </w:pPr>
            <w:ins w:id="46" w:author="Ruthmara Corzo" w:date="2020-06-02T16:46:00Z">
              <w:r>
                <w:t>7.2</w:t>
              </w:r>
            </w:ins>
            <w:del w:id="47" w:author="Ruthmara Corzo" w:date="2020-06-02T16:46:00Z">
              <w:r w:rsidR="00F2362C" w:rsidRPr="00AB1C08" w:rsidDel="00B5247A">
                <w:delText>40</w:delText>
              </w:r>
            </w:del>
          </w:p>
        </w:tc>
        <w:tc>
          <w:tcPr>
            <w:tcW w:w="2158" w:type="dxa"/>
            <w:vAlign w:val="center"/>
          </w:tcPr>
          <w:p w14:paraId="7121A9A9" w14:textId="405E6B45" w:rsidR="000F2BCC" w:rsidRPr="00AB1C08" w:rsidRDefault="00B5247A" w:rsidP="005069C4">
            <w:pPr>
              <w:jc w:val="center"/>
            </w:pPr>
            <w:ins w:id="48" w:author="Ruthmara Corzo" w:date="2020-06-02T16:45:00Z">
              <w:r>
                <w:t>8.</w:t>
              </w:r>
            </w:ins>
            <w:ins w:id="49" w:author="Ruthmara Corzo" w:date="2020-06-02T16:46:00Z">
              <w:r>
                <w:t>8</w:t>
              </w:r>
            </w:ins>
            <w:del w:id="50" w:author="Ruthmara Corzo" w:date="2020-06-02T16:45:00Z">
              <w:r w:rsidR="00F2362C" w:rsidRPr="00AB1C08" w:rsidDel="00B5247A">
                <w:delText>35</w:delText>
              </w:r>
            </w:del>
          </w:p>
        </w:tc>
        <w:tc>
          <w:tcPr>
            <w:tcW w:w="2159" w:type="dxa"/>
            <w:vAlign w:val="center"/>
          </w:tcPr>
          <w:p w14:paraId="3376ADE2" w14:textId="4FC644A5" w:rsidR="000F2BCC" w:rsidRPr="00AB1C08" w:rsidRDefault="00035E5C" w:rsidP="005069C4">
            <w:pPr>
              <w:jc w:val="center"/>
            </w:pPr>
            <w:ins w:id="51" w:author="Ruthmara Corzo" w:date="2020-06-02T16:30:00Z">
              <w:r>
                <w:t>5</w:t>
              </w:r>
              <w:r w:rsidR="008A24A9">
                <w:t>.0</w:t>
              </w:r>
            </w:ins>
            <w:del w:id="52" w:author="Ruthmara Corzo" w:date="2020-06-02T16:30:00Z">
              <w:r w:rsidR="00F2362C" w:rsidRPr="00AB1C08" w:rsidDel="00035E5C">
                <w:delText>20</w:delText>
              </w:r>
            </w:del>
          </w:p>
        </w:tc>
        <w:tc>
          <w:tcPr>
            <w:tcW w:w="2159" w:type="dxa"/>
            <w:vAlign w:val="center"/>
          </w:tcPr>
          <w:p w14:paraId="6AF989BF" w14:textId="33971FDF" w:rsidR="000F2BCC" w:rsidRPr="00AB1C08" w:rsidRDefault="00F74902" w:rsidP="00AB1C08">
            <w:pPr>
              <w:jc w:val="center"/>
            </w:pPr>
            <w:ins w:id="53" w:author="Ruthmara Corzo" w:date="2020-06-02T16:25:00Z">
              <w:r>
                <w:t>5.3</w:t>
              </w:r>
            </w:ins>
            <w:del w:id="54" w:author="Ruthmara Corzo" w:date="2020-06-02T16:25:00Z">
              <w:r w:rsidR="00F2362C" w:rsidRPr="00AB1C08" w:rsidDel="00F74902">
                <w:delText>20</w:delText>
              </w:r>
            </w:del>
          </w:p>
        </w:tc>
      </w:tr>
      <w:tr w:rsidR="000F2BCC" w14:paraId="0E8F47E2" w14:textId="77777777" w:rsidTr="00AB1C08">
        <w:tc>
          <w:tcPr>
            <w:tcW w:w="2158" w:type="dxa"/>
            <w:vAlign w:val="center"/>
          </w:tcPr>
          <w:p w14:paraId="123091BF" w14:textId="5D4F4C22" w:rsidR="000F2BCC" w:rsidRDefault="000F2BCC" w:rsidP="005069C4">
            <w:pPr>
              <w:rPr>
                <w:b/>
                <w:bCs/>
              </w:rPr>
            </w:pPr>
            <w:r>
              <w:rPr>
                <w:b/>
                <w:bCs/>
              </w:rPr>
              <w:t>Laser Frequency (Hz)</w:t>
            </w:r>
          </w:p>
        </w:tc>
        <w:tc>
          <w:tcPr>
            <w:tcW w:w="2158" w:type="dxa"/>
            <w:vAlign w:val="center"/>
          </w:tcPr>
          <w:p w14:paraId="6C540495" w14:textId="759EF8A9" w:rsidR="000F2BCC" w:rsidRPr="00AB1C08" w:rsidRDefault="000F2BCC" w:rsidP="005069C4">
            <w:pPr>
              <w:jc w:val="center"/>
            </w:pPr>
            <w:r w:rsidRPr="00AB1C08">
              <w:t>10</w:t>
            </w:r>
          </w:p>
        </w:tc>
        <w:tc>
          <w:tcPr>
            <w:tcW w:w="2158" w:type="dxa"/>
            <w:vAlign w:val="center"/>
          </w:tcPr>
          <w:p w14:paraId="6E40C1CF" w14:textId="62E279D4" w:rsidR="000F2BCC" w:rsidRPr="00AB1C08" w:rsidRDefault="000F2BCC" w:rsidP="005069C4">
            <w:pPr>
              <w:jc w:val="center"/>
            </w:pPr>
            <w:r w:rsidRPr="00AB1C08">
              <w:t>10</w:t>
            </w:r>
          </w:p>
        </w:tc>
        <w:tc>
          <w:tcPr>
            <w:tcW w:w="2158" w:type="dxa"/>
            <w:vAlign w:val="center"/>
          </w:tcPr>
          <w:p w14:paraId="455821CD" w14:textId="698B46A0" w:rsidR="000F2BCC" w:rsidRPr="00AB1C08" w:rsidRDefault="000F2BCC" w:rsidP="005069C4">
            <w:pPr>
              <w:jc w:val="center"/>
            </w:pPr>
            <w:r w:rsidRPr="00AB1C08">
              <w:t>10</w:t>
            </w:r>
          </w:p>
        </w:tc>
        <w:tc>
          <w:tcPr>
            <w:tcW w:w="2159" w:type="dxa"/>
            <w:vAlign w:val="center"/>
          </w:tcPr>
          <w:p w14:paraId="61159C33" w14:textId="37449312" w:rsidR="000F2BCC" w:rsidRPr="00AB1C08" w:rsidRDefault="000F2BCC" w:rsidP="005069C4">
            <w:pPr>
              <w:jc w:val="center"/>
            </w:pPr>
            <w:r w:rsidRPr="00AB1C08">
              <w:t>10</w:t>
            </w:r>
          </w:p>
        </w:tc>
        <w:tc>
          <w:tcPr>
            <w:tcW w:w="2159" w:type="dxa"/>
            <w:vAlign w:val="center"/>
          </w:tcPr>
          <w:p w14:paraId="15162B7E" w14:textId="150BAE04" w:rsidR="000F2BCC" w:rsidRPr="00AB1C08" w:rsidRDefault="000F2BCC" w:rsidP="00AB1C08">
            <w:pPr>
              <w:jc w:val="center"/>
            </w:pPr>
            <w:r w:rsidRPr="00AB1C08">
              <w:t>10</w:t>
            </w:r>
          </w:p>
        </w:tc>
      </w:tr>
      <w:tr w:rsidR="000F2BCC" w14:paraId="5D209A66" w14:textId="77777777" w:rsidTr="00AB1C08">
        <w:tc>
          <w:tcPr>
            <w:tcW w:w="2158" w:type="dxa"/>
            <w:vAlign w:val="center"/>
          </w:tcPr>
          <w:p w14:paraId="29C56B0A" w14:textId="68DDFD9E" w:rsidR="000F2BCC" w:rsidRDefault="000F2BCC" w:rsidP="005069C4">
            <w:pPr>
              <w:rPr>
                <w:b/>
                <w:bCs/>
              </w:rPr>
            </w:pPr>
            <w:r>
              <w:rPr>
                <w:b/>
                <w:bCs/>
              </w:rPr>
              <w:t>Spot Size (µm)</w:t>
            </w:r>
          </w:p>
        </w:tc>
        <w:tc>
          <w:tcPr>
            <w:tcW w:w="2158" w:type="dxa"/>
            <w:vAlign w:val="center"/>
          </w:tcPr>
          <w:p w14:paraId="15A8327B" w14:textId="26F6926D" w:rsidR="000F2BCC" w:rsidRPr="00AB1C08" w:rsidRDefault="00F2362C" w:rsidP="005069C4">
            <w:pPr>
              <w:jc w:val="center"/>
            </w:pPr>
            <w:r w:rsidRPr="00AB1C08">
              <w:t>100</w:t>
            </w:r>
          </w:p>
        </w:tc>
        <w:tc>
          <w:tcPr>
            <w:tcW w:w="2158" w:type="dxa"/>
            <w:vAlign w:val="center"/>
          </w:tcPr>
          <w:p w14:paraId="70A555F9" w14:textId="563A3035" w:rsidR="000F2BCC" w:rsidRPr="00AB1C08" w:rsidRDefault="00F2362C" w:rsidP="005069C4">
            <w:pPr>
              <w:jc w:val="center"/>
            </w:pPr>
            <w:r w:rsidRPr="00AB1C08">
              <w:t>100</w:t>
            </w:r>
          </w:p>
        </w:tc>
        <w:tc>
          <w:tcPr>
            <w:tcW w:w="2158" w:type="dxa"/>
            <w:vAlign w:val="center"/>
          </w:tcPr>
          <w:p w14:paraId="11E021A1" w14:textId="75259368" w:rsidR="000F2BCC" w:rsidRPr="00AB1C08" w:rsidRDefault="00F2362C" w:rsidP="005069C4">
            <w:pPr>
              <w:jc w:val="center"/>
            </w:pPr>
            <w:r w:rsidRPr="00AB1C08">
              <w:t>100</w:t>
            </w:r>
          </w:p>
        </w:tc>
        <w:tc>
          <w:tcPr>
            <w:tcW w:w="2159" w:type="dxa"/>
            <w:vAlign w:val="center"/>
          </w:tcPr>
          <w:p w14:paraId="5E76CDD1" w14:textId="18191408" w:rsidR="000F2BCC" w:rsidRPr="00AB1C08" w:rsidRDefault="00F2362C" w:rsidP="005069C4">
            <w:pPr>
              <w:jc w:val="center"/>
            </w:pPr>
            <w:r w:rsidRPr="00AB1C08">
              <w:t>30</w:t>
            </w:r>
          </w:p>
        </w:tc>
        <w:tc>
          <w:tcPr>
            <w:tcW w:w="2159" w:type="dxa"/>
            <w:vAlign w:val="center"/>
          </w:tcPr>
          <w:p w14:paraId="0EC2AAD6" w14:textId="5CFCC989" w:rsidR="000F2BCC" w:rsidRPr="00AB1C08" w:rsidRDefault="00F2362C" w:rsidP="00AB1C08">
            <w:pPr>
              <w:jc w:val="center"/>
            </w:pPr>
            <w:r w:rsidRPr="00AB1C08">
              <w:t>50</w:t>
            </w:r>
          </w:p>
        </w:tc>
      </w:tr>
      <w:tr w:rsidR="000F2BCC" w14:paraId="3AB3C8F8" w14:textId="77777777" w:rsidTr="00AB1C08">
        <w:tc>
          <w:tcPr>
            <w:tcW w:w="2158" w:type="dxa"/>
            <w:tcBorders>
              <w:bottom w:val="single" w:sz="4" w:space="0" w:color="auto"/>
            </w:tcBorders>
            <w:vAlign w:val="center"/>
          </w:tcPr>
          <w:p w14:paraId="14C715B8" w14:textId="2B3033D2" w:rsidR="000F2BCC" w:rsidRDefault="000F2BCC" w:rsidP="005069C4">
            <w:pPr>
              <w:rPr>
                <w:b/>
                <w:bCs/>
              </w:rPr>
            </w:pPr>
            <w:r>
              <w:rPr>
                <w:b/>
                <w:bCs/>
              </w:rPr>
              <w:t>Gate Delay (µs)</w:t>
            </w:r>
          </w:p>
        </w:tc>
        <w:tc>
          <w:tcPr>
            <w:tcW w:w="2158" w:type="dxa"/>
            <w:tcBorders>
              <w:bottom w:val="single" w:sz="4" w:space="0" w:color="auto"/>
            </w:tcBorders>
            <w:vAlign w:val="center"/>
          </w:tcPr>
          <w:p w14:paraId="3498F4CF" w14:textId="5D043116" w:rsidR="000F2BCC" w:rsidRPr="00AB1C08" w:rsidRDefault="00F2362C" w:rsidP="005069C4">
            <w:pPr>
              <w:jc w:val="center"/>
            </w:pPr>
            <w:r w:rsidRPr="00AB1C08">
              <w:t>0.5</w:t>
            </w:r>
          </w:p>
        </w:tc>
        <w:tc>
          <w:tcPr>
            <w:tcW w:w="2158" w:type="dxa"/>
            <w:tcBorders>
              <w:bottom w:val="single" w:sz="4" w:space="0" w:color="auto"/>
            </w:tcBorders>
            <w:vAlign w:val="center"/>
          </w:tcPr>
          <w:p w14:paraId="6AF46F2E" w14:textId="5BBC9547" w:rsidR="000F2BCC" w:rsidRPr="00AB1C08" w:rsidRDefault="00F2362C" w:rsidP="005069C4">
            <w:pPr>
              <w:jc w:val="center"/>
            </w:pPr>
            <w:r w:rsidRPr="00AB1C08">
              <w:t>0.5</w:t>
            </w:r>
          </w:p>
        </w:tc>
        <w:tc>
          <w:tcPr>
            <w:tcW w:w="2158" w:type="dxa"/>
            <w:tcBorders>
              <w:bottom w:val="single" w:sz="4" w:space="0" w:color="auto"/>
            </w:tcBorders>
            <w:vAlign w:val="center"/>
          </w:tcPr>
          <w:p w14:paraId="3E5A2A94" w14:textId="131A446C" w:rsidR="000F2BCC" w:rsidRPr="00AB1C08" w:rsidRDefault="00F2362C" w:rsidP="005069C4">
            <w:pPr>
              <w:jc w:val="center"/>
            </w:pPr>
            <w:r w:rsidRPr="00AB1C08">
              <w:t>1.05</w:t>
            </w:r>
          </w:p>
        </w:tc>
        <w:tc>
          <w:tcPr>
            <w:tcW w:w="2159" w:type="dxa"/>
            <w:tcBorders>
              <w:bottom w:val="single" w:sz="4" w:space="0" w:color="auto"/>
            </w:tcBorders>
            <w:vAlign w:val="center"/>
          </w:tcPr>
          <w:p w14:paraId="242034C7" w14:textId="6B50FE68" w:rsidR="000F2BCC" w:rsidRPr="00AB1C08" w:rsidRDefault="00F2362C" w:rsidP="005069C4">
            <w:pPr>
              <w:jc w:val="center"/>
            </w:pPr>
            <w:r w:rsidRPr="00AB1C08">
              <w:t>0.1</w:t>
            </w:r>
          </w:p>
        </w:tc>
        <w:tc>
          <w:tcPr>
            <w:tcW w:w="2159" w:type="dxa"/>
            <w:tcBorders>
              <w:bottom w:val="single" w:sz="4" w:space="0" w:color="auto"/>
            </w:tcBorders>
            <w:vAlign w:val="center"/>
          </w:tcPr>
          <w:p w14:paraId="029574F0" w14:textId="7395E2B3" w:rsidR="000F2BCC" w:rsidRPr="00AB1C08" w:rsidRDefault="00F2362C" w:rsidP="00AB1C08">
            <w:pPr>
              <w:jc w:val="center"/>
            </w:pPr>
            <w:r w:rsidRPr="00AB1C08">
              <w:t>0.5</w:t>
            </w:r>
          </w:p>
        </w:tc>
      </w:tr>
    </w:tbl>
    <w:p w14:paraId="50F448B2" w14:textId="5A457E32" w:rsidR="000F2BCC" w:rsidRDefault="000F2BCC">
      <w:pPr>
        <w:rPr>
          <w:b/>
          <w:bCs/>
        </w:rPr>
        <w:sectPr w:rsidR="000F2BCC" w:rsidSect="009C03B2">
          <w:pgSz w:w="15840" w:h="12240" w:orient="landscape"/>
          <w:pgMar w:top="1440" w:right="1440" w:bottom="1440" w:left="1440" w:header="720" w:footer="720" w:gutter="0"/>
          <w:cols w:space="720"/>
          <w:docGrid w:linePitch="360"/>
        </w:sectPr>
      </w:pPr>
    </w:p>
    <w:p w14:paraId="1F8264D4" w14:textId="0A05AE67" w:rsidR="00F15318" w:rsidRDefault="00AD7661">
      <w:pPr>
        <w:rPr>
          <w:b/>
          <w:bCs/>
        </w:rPr>
      </w:pPr>
      <w:r>
        <w:rPr>
          <w:b/>
          <w:bCs/>
        </w:rPr>
        <w:lastRenderedPageBreak/>
        <w:t xml:space="preserve">3. </w:t>
      </w:r>
      <w:r w:rsidR="00F15318">
        <w:rPr>
          <w:b/>
          <w:bCs/>
        </w:rPr>
        <w:t>Results and Discussion</w:t>
      </w:r>
    </w:p>
    <w:p w14:paraId="2EBC1763" w14:textId="7ADD5BD2" w:rsidR="00623324" w:rsidRDefault="00623324">
      <w:pPr>
        <w:rPr>
          <w:b/>
          <w:bCs/>
        </w:rPr>
      </w:pPr>
      <w:r>
        <w:rPr>
          <w:b/>
          <w:bCs/>
        </w:rPr>
        <w:t xml:space="preserve">3.1. Interlaboratory </w:t>
      </w:r>
      <w:r w:rsidR="004F3344">
        <w:rPr>
          <w:b/>
          <w:bCs/>
        </w:rPr>
        <w:t>Exercise</w:t>
      </w:r>
      <w:r>
        <w:rPr>
          <w:b/>
          <w:bCs/>
        </w:rPr>
        <w:t xml:space="preserve"> 1</w:t>
      </w:r>
    </w:p>
    <w:p w14:paraId="2FA95B61" w14:textId="65611BCC" w:rsidR="00AE716B" w:rsidRDefault="004E37B9" w:rsidP="009D4DDD">
      <w:pPr>
        <w:jc w:val="both"/>
      </w:pPr>
      <w:r w:rsidRPr="004E37B9">
        <w:t>In the first</w:t>
      </w:r>
      <w:r>
        <w:t xml:space="preserve"> interlaboratory </w:t>
      </w:r>
      <w:r w:rsidR="004F3344">
        <w:t>exercise</w:t>
      </w:r>
      <w:r>
        <w:t xml:space="preserve">, two known samples </w:t>
      </w:r>
      <w:r w:rsidR="005F13FA">
        <w:t>(K1 and K2</w:t>
      </w:r>
      <w:r w:rsidR="00CA15D8">
        <w:t>, inner and outer</w:t>
      </w:r>
      <w:r w:rsidR="007367F5">
        <w:t xml:space="preserve"> windshield</w:t>
      </w:r>
      <w:r w:rsidR="00CA15D8">
        <w:t xml:space="preserve"> pane for each</w:t>
      </w:r>
      <w:r w:rsidR="00EE14AE">
        <w:t xml:space="preserve"> K</w:t>
      </w:r>
      <w:r w:rsidR="005F13FA">
        <w:t xml:space="preserve">) </w:t>
      </w:r>
      <w:r>
        <w:t>and two questioned sample</w:t>
      </w:r>
      <w:r w:rsidR="005F13FA">
        <w:t>s (Q1 and Q2)</w:t>
      </w:r>
      <w:r>
        <w:t xml:space="preserve"> were submitted to each participating laboratory.</w:t>
      </w:r>
      <w:r w:rsidR="009E7C05">
        <w:t xml:space="preserve"> </w:t>
      </w:r>
      <w:r w:rsidR="00462C97">
        <w:t xml:space="preserve">Three glass fragments were submitted for each specimen (i.e., three fragments for each K inner pane, each K outer pane, and each Q). </w:t>
      </w:r>
      <w:r w:rsidR="009C0F3A">
        <w:t xml:space="preserve">All glass fragments submitted to participants were full-thickness fragments. </w:t>
      </w:r>
      <w:r w:rsidR="00A4099D">
        <w:t>K2 outer and Q2 originated from the same source and should therefore be</w:t>
      </w:r>
      <w:r w:rsidR="00EA5862">
        <w:t xml:space="preserve"> determined as an</w:t>
      </w:r>
      <w:r w:rsidR="00A4099D">
        <w:t xml:space="preserve"> associat</w:t>
      </w:r>
      <w:r w:rsidR="00EA5862">
        <w:t>ion</w:t>
      </w:r>
      <w:r w:rsidR="00A4099D">
        <w:t xml:space="preserve">. </w:t>
      </w:r>
      <w:r>
        <w:t xml:space="preserve">K1 and Q1 originated from </w:t>
      </w:r>
      <w:r w:rsidR="00EA5862">
        <w:t xml:space="preserve">different </w:t>
      </w:r>
      <w:r>
        <w:t xml:space="preserve">vehicles </w:t>
      </w:r>
      <w:r w:rsidR="00EA5862">
        <w:t>but these were of the</w:t>
      </w:r>
      <w:r>
        <w:t xml:space="preserve"> same make, model, year of manufacture</w:t>
      </w:r>
      <w:r w:rsidR="00187C2A">
        <w:t xml:space="preserve">, and </w:t>
      </w:r>
      <w:r w:rsidR="00EA5862">
        <w:t xml:space="preserve">even </w:t>
      </w:r>
      <w:r w:rsidR="00187C2A">
        <w:t>manufactu</w:t>
      </w:r>
      <w:r w:rsidR="00EA5862">
        <w:t>red in the same</w:t>
      </w:r>
      <w:r w:rsidR="00187C2A">
        <w:t xml:space="preserve"> plant</w:t>
      </w:r>
      <w:r w:rsidR="00385472">
        <w:t>.</w:t>
      </w:r>
      <w:r w:rsidR="001B115F">
        <w:t xml:space="preserve"> </w:t>
      </w:r>
      <w:r w:rsidR="009E7C05" w:rsidRPr="00E971B7">
        <w:t>Participants were instructed to analyze the samples using the procedure their lab</w:t>
      </w:r>
      <w:r w:rsidR="00EA5862">
        <w:t>oratory</w:t>
      </w:r>
      <w:r w:rsidR="009E7C05" w:rsidRPr="00E971B7">
        <w:t xml:space="preserve"> normally follows for casework specimens.</w:t>
      </w:r>
      <w:r w:rsidR="009E7C05">
        <w:t xml:space="preserve"> </w:t>
      </w:r>
      <w:r w:rsidR="001B115F">
        <w:t xml:space="preserve">A total of </w:t>
      </w:r>
      <w:r w:rsidR="00CE5882">
        <w:t>eight</w:t>
      </w:r>
      <w:r w:rsidR="001B115F">
        <w:t xml:space="preserve"> laboratories collected</w:t>
      </w:r>
      <w:del w:id="55" w:author="Ruthmara Corzo" w:date="2020-06-02T16:49:00Z">
        <w:r w:rsidR="001B115F" w:rsidDel="00AF5A67">
          <w:delText xml:space="preserve"> </w:delText>
        </w:r>
      </w:del>
      <w:r w:rsidR="001B115F">
        <w:t xml:space="preserve"> measurements, four laboratories collected XRF measurements, and t</w:t>
      </w:r>
      <w:r w:rsidR="0048176B">
        <w:t>hree</w:t>
      </w:r>
      <w:r w:rsidR="001B115F">
        <w:t xml:space="preserve"> laboratories collected LIBS measurements.</w:t>
      </w:r>
      <w:r w:rsidR="002753B5">
        <w:t xml:space="preserve"> </w:t>
      </w:r>
    </w:p>
    <w:p w14:paraId="16C6F86D" w14:textId="77777777" w:rsidR="00EA5862" w:rsidRDefault="00EA5862" w:rsidP="009D4DDD">
      <w:pPr>
        <w:jc w:val="both"/>
      </w:pPr>
    </w:p>
    <w:p w14:paraId="0050BF09" w14:textId="2B78F1B8" w:rsidR="00C4056D" w:rsidRDefault="002753B5" w:rsidP="00C4056D">
      <w:pPr>
        <w:jc w:val="both"/>
      </w:pPr>
      <w:r>
        <w:t xml:space="preserve">Table </w:t>
      </w:r>
      <w:r w:rsidR="00697FC3">
        <w:t>4</w:t>
      </w:r>
      <w:r>
        <w:t xml:space="preserve"> summarizes the false exclusion and false inclusion rates for each technique.</w:t>
      </w:r>
      <w:r w:rsidR="005B4485">
        <w:t xml:space="preserve"> Note that these are calculated from analysis of glass from just three windshields using instrumentation at several laboratories. Two of the three windshields were from vehicles of the same make, </w:t>
      </w:r>
      <w:r w:rsidR="003E7ACD">
        <w:t xml:space="preserve">model, </w:t>
      </w:r>
      <w:r w:rsidR="005B4485">
        <w:t xml:space="preserve">and </w:t>
      </w:r>
      <w:r w:rsidR="003E7ACD">
        <w:t>year of manufacture</w:t>
      </w:r>
      <w:r w:rsidR="005B4485">
        <w:t>. Therefore, these figures do not represent false inclusion rates for these techniques for random populations of glass.</w:t>
      </w:r>
      <w:r w:rsidR="00C84F70">
        <w:t xml:space="preserve"> Note also that comparisons between</w:t>
      </w:r>
      <w:r w:rsidR="00C4056D">
        <w:t xml:space="preserve"> the inner</w:t>
      </w:r>
      <w:r w:rsidR="00C84F70">
        <w:t xml:space="preserve"> K2 </w:t>
      </w:r>
      <w:r w:rsidR="00C4056D">
        <w:t>pane</w:t>
      </w:r>
      <w:r w:rsidR="00C84F70">
        <w:t xml:space="preserve"> and Q2 have been excluded since these were comparisons between opposite panes of the same windshield</w:t>
      </w:r>
      <w:r w:rsidR="00C4056D">
        <w:t>,</w:t>
      </w:r>
      <w:r w:rsidR="00C84F70">
        <w:t xml:space="preserve"> and the two panes were chemically indistinguishable.</w:t>
      </w:r>
      <w:r w:rsidR="00C4056D">
        <w:t xml:space="preserve"> Thus, it is likely that the inner and outer pane of K2 were produced close in time within the same manufacturing plant. </w:t>
      </w:r>
    </w:p>
    <w:p w14:paraId="1E41D1A5" w14:textId="34BD7511" w:rsidR="00623324" w:rsidRDefault="00623324" w:rsidP="009D4DDD">
      <w:pPr>
        <w:jc w:val="both"/>
      </w:pPr>
    </w:p>
    <w:p w14:paraId="56187E24" w14:textId="04AC037F" w:rsidR="002F7128" w:rsidRPr="00525ADE" w:rsidRDefault="002F7128">
      <w:pPr>
        <w:rPr>
          <w:color w:val="000000" w:themeColor="text1"/>
        </w:rPr>
      </w:pPr>
    </w:p>
    <w:p w14:paraId="2DC9B889" w14:textId="59DDE381" w:rsidR="00525ADE" w:rsidRPr="00525ADE" w:rsidRDefault="00525ADE" w:rsidP="00525ADE">
      <w:pPr>
        <w:pStyle w:val="Caption"/>
        <w:keepNext/>
        <w:rPr>
          <w:color w:val="000000" w:themeColor="text1"/>
        </w:rPr>
      </w:pPr>
      <w:r w:rsidRPr="00525ADE">
        <w:rPr>
          <w:b/>
          <w:bCs/>
          <w:color w:val="000000" w:themeColor="text1"/>
        </w:rPr>
        <w:t xml:space="preserve">Table </w:t>
      </w:r>
      <w:r w:rsidRPr="00525ADE">
        <w:rPr>
          <w:b/>
          <w:bCs/>
          <w:color w:val="000000" w:themeColor="text1"/>
        </w:rPr>
        <w:fldChar w:fldCharType="begin"/>
      </w:r>
      <w:r w:rsidRPr="00525ADE">
        <w:rPr>
          <w:b/>
          <w:bCs/>
          <w:color w:val="000000" w:themeColor="text1"/>
        </w:rPr>
        <w:instrText xml:space="preserve"> SEQ Table \* ARABIC </w:instrText>
      </w:r>
      <w:r w:rsidRPr="00525ADE">
        <w:rPr>
          <w:b/>
          <w:bCs/>
          <w:color w:val="000000" w:themeColor="text1"/>
        </w:rPr>
        <w:fldChar w:fldCharType="separate"/>
      </w:r>
      <w:r w:rsidR="000F2BCC">
        <w:rPr>
          <w:b/>
          <w:bCs/>
          <w:noProof/>
          <w:color w:val="000000" w:themeColor="text1"/>
        </w:rPr>
        <w:t>4</w:t>
      </w:r>
      <w:r w:rsidRPr="00525ADE">
        <w:rPr>
          <w:b/>
          <w:bCs/>
          <w:color w:val="000000" w:themeColor="text1"/>
        </w:rPr>
        <w:fldChar w:fldCharType="end"/>
      </w:r>
      <w:r w:rsidRPr="00525ADE">
        <w:rPr>
          <w:color w:val="000000" w:themeColor="text1"/>
        </w:rPr>
        <w:t xml:space="preserve"> – Interlaboratory </w:t>
      </w:r>
      <w:r w:rsidR="004F3344">
        <w:rPr>
          <w:color w:val="000000" w:themeColor="text1"/>
        </w:rPr>
        <w:t>exercise</w:t>
      </w:r>
      <w:r w:rsidRPr="00525ADE">
        <w:rPr>
          <w:color w:val="000000" w:themeColor="text1"/>
        </w:rPr>
        <w:t xml:space="preserve"> 1 false exclusion and</w:t>
      </w:r>
      <w:r w:rsidR="00A34CD6">
        <w:rPr>
          <w:color w:val="000000" w:themeColor="text1"/>
        </w:rPr>
        <w:t xml:space="preserve"> false</w:t>
      </w:r>
      <w:r w:rsidRPr="00525ADE">
        <w:rPr>
          <w:color w:val="000000" w:themeColor="text1"/>
        </w:rPr>
        <w:t xml:space="preserve"> inclusion rates for refractive index, XRF, and </w:t>
      </w:r>
      <w:r>
        <w:rPr>
          <w:color w:val="000000" w:themeColor="text1"/>
        </w:rPr>
        <w:t>L</w:t>
      </w:r>
      <w:r w:rsidRPr="00525ADE">
        <w:rPr>
          <w:color w:val="000000" w:themeColor="text1"/>
        </w:rPr>
        <w:t>IBS</w:t>
      </w:r>
      <w:r w:rsidR="004F058A">
        <w:rPr>
          <w:color w:val="000000" w:themeColor="text1"/>
        </w:rPr>
        <w:t>; the number of participating labs (N) is indicated next to each technique.</w:t>
      </w:r>
      <w:r w:rsidR="00450475">
        <w:rPr>
          <w:color w:val="000000" w:themeColor="text1"/>
        </w:rPr>
        <w:t xml:space="preserve"> Fractions in parentheses indicate the number of false exclusions/inclusions </w:t>
      </w:r>
      <w:r w:rsidR="00AD144D">
        <w:rPr>
          <w:color w:val="000000" w:themeColor="text1"/>
        </w:rPr>
        <w:t>divided by</w:t>
      </w:r>
      <w:r w:rsidR="00450475">
        <w:rPr>
          <w:color w:val="000000" w:themeColor="text1"/>
        </w:rPr>
        <w:t xml:space="preserve"> the total number of pairwise comparisons.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530"/>
        <w:gridCol w:w="1710"/>
        <w:gridCol w:w="2340"/>
        <w:gridCol w:w="3780"/>
      </w:tblGrid>
      <w:tr w:rsidR="00D6589D" w14:paraId="5E2E160F" w14:textId="0B853381" w:rsidTr="00600CDE">
        <w:tc>
          <w:tcPr>
            <w:tcW w:w="1530" w:type="dxa"/>
            <w:tcBorders>
              <w:top w:val="single" w:sz="4" w:space="0" w:color="auto"/>
              <w:bottom w:val="single" w:sz="4" w:space="0" w:color="auto"/>
            </w:tcBorders>
          </w:tcPr>
          <w:p w14:paraId="275C1F58" w14:textId="77777777" w:rsidR="00D6589D" w:rsidRDefault="00D6589D"/>
        </w:tc>
        <w:tc>
          <w:tcPr>
            <w:tcW w:w="1710" w:type="dxa"/>
            <w:tcBorders>
              <w:top w:val="single" w:sz="4" w:space="0" w:color="auto"/>
              <w:bottom w:val="single" w:sz="4" w:space="0" w:color="auto"/>
            </w:tcBorders>
          </w:tcPr>
          <w:p w14:paraId="630802A4" w14:textId="77777777" w:rsidR="00D6589D" w:rsidRDefault="00D6589D" w:rsidP="008F454F">
            <w:pPr>
              <w:jc w:val="center"/>
              <w:rPr>
                <w:b/>
                <w:bCs/>
              </w:rPr>
            </w:pPr>
            <w:r w:rsidRPr="008F454F">
              <w:rPr>
                <w:b/>
                <w:bCs/>
              </w:rPr>
              <w:t>False Exclusion</w:t>
            </w:r>
          </w:p>
          <w:p w14:paraId="142B3043" w14:textId="29430B56" w:rsidR="00D6589D" w:rsidRPr="00522F22" w:rsidRDefault="00D6589D" w:rsidP="008F454F">
            <w:pPr>
              <w:jc w:val="center"/>
            </w:pPr>
            <w:r w:rsidRPr="00522F22">
              <w:rPr>
                <w:sz w:val="22"/>
                <w:szCs w:val="22"/>
              </w:rPr>
              <w:t>(K2</w:t>
            </w:r>
            <w:r w:rsidRPr="00150848">
              <w:rPr>
                <w:sz w:val="22"/>
                <w:szCs w:val="22"/>
                <w:vertAlign w:val="subscript"/>
              </w:rPr>
              <w:t>Outer</w:t>
            </w:r>
            <w:r>
              <w:rPr>
                <w:sz w:val="22"/>
                <w:szCs w:val="22"/>
              </w:rPr>
              <w:t>/</w:t>
            </w:r>
            <w:r w:rsidRPr="00522F22">
              <w:rPr>
                <w:sz w:val="22"/>
                <w:szCs w:val="22"/>
              </w:rPr>
              <w:t>Q2)</w:t>
            </w:r>
          </w:p>
        </w:tc>
        <w:tc>
          <w:tcPr>
            <w:tcW w:w="2340" w:type="dxa"/>
            <w:tcBorders>
              <w:top w:val="single" w:sz="4" w:space="0" w:color="auto"/>
              <w:bottom w:val="single" w:sz="4" w:space="0" w:color="auto"/>
            </w:tcBorders>
          </w:tcPr>
          <w:p w14:paraId="2F98E896" w14:textId="77777777" w:rsidR="00D6589D" w:rsidRDefault="00D6589D" w:rsidP="00522F22">
            <w:pPr>
              <w:jc w:val="center"/>
              <w:rPr>
                <w:b/>
                <w:bCs/>
              </w:rPr>
            </w:pPr>
            <w:r w:rsidRPr="008F454F">
              <w:rPr>
                <w:b/>
                <w:bCs/>
              </w:rPr>
              <w:t>False Inclusion</w:t>
            </w:r>
          </w:p>
          <w:p w14:paraId="6828E459" w14:textId="306DA687" w:rsidR="00D6589D" w:rsidRPr="008F454F" w:rsidRDefault="00D6589D" w:rsidP="005B4485">
            <w:pPr>
              <w:jc w:val="center"/>
              <w:rPr>
                <w:b/>
                <w:bCs/>
              </w:rPr>
            </w:pPr>
            <w:r w:rsidRPr="00522F22">
              <w:rPr>
                <w:sz w:val="22"/>
                <w:szCs w:val="22"/>
              </w:rPr>
              <w:t>(</w:t>
            </w:r>
            <w:r>
              <w:rPr>
                <w:sz w:val="22"/>
                <w:szCs w:val="22"/>
              </w:rPr>
              <w:t>K1/Q1, K1/Q2, K2/Q1</w:t>
            </w:r>
            <w:r w:rsidRPr="00522F22">
              <w:rPr>
                <w:sz w:val="22"/>
                <w:szCs w:val="22"/>
              </w:rPr>
              <w:t>)</w:t>
            </w:r>
          </w:p>
        </w:tc>
        <w:tc>
          <w:tcPr>
            <w:tcW w:w="3780" w:type="dxa"/>
            <w:tcBorders>
              <w:top w:val="single" w:sz="4" w:space="0" w:color="auto"/>
              <w:bottom w:val="single" w:sz="4" w:space="0" w:color="auto"/>
            </w:tcBorders>
          </w:tcPr>
          <w:p w14:paraId="10159C28" w14:textId="68EC81AD" w:rsidR="00D6589D" w:rsidRPr="008F454F" w:rsidRDefault="00D6589D" w:rsidP="00522F22">
            <w:pPr>
              <w:jc w:val="center"/>
              <w:rPr>
                <w:b/>
                <w:bCs/>
              </w:rPr>
            </w:pPr>
            <w:r>
              <w:rPr>
                <w:b/>
                <w:bCs/>
              </w:rPr>
              <w:t>Remarks</w:t>
            </w:r>
          </w:p>
        </w:tc>
      </w:tr>
      <w:tr w:rsidR="00D6589D" w14:paraId="001EBD9E" w14:textId="2814582A" w:rsidTr="00600CDE">
        <w:tc>
          <w:tcPr>
            <w:tcW w:w="1530" w:type="dxa"/>
            <w:tcBorders>
              <w:top w:val="single" w:sz="4" w:space="0" w:color="auto"/>
              <w:bottom w:val="single" w:sz="4" w:space="0" w:color="auto"/>
            </w:tcBorders>
            <w:vAlign w:val="center"/>
          </w:tcPr>
          <w:p w14:paraId="29111664" w14:textId="32B3DF95" w:rsidR="00D6589D" w:rsidRPr="008F454F" w:rsidRDefault="00D6589D" w:rsidP="00522F22">
            <w:pPr>
              <w:rPr>
                <w:b/>
                <w:bCs/>
              </w:rPr>
            </w:pPr>
            <w:r w:rsidRPr="008F454F">
              <w:rPr>
                <w:b/>
                <w:bCs/>
              </w:rPr>
              <w:t xml:space="preserve">Refractive Index (N = </w:t>
            </w:r>
            <w:r>
              <w:rPr>
                <w:b/>
                <w:bCs/>
              </w:rPr>
              <w:t>8</w:t>
            </w:r>
            <w:r w:rsidRPr="008F454F">
              <w:rPr>
                <w:b/>
                <w:bCs/>
              </w:rPr>
              <w:t>)</w:t>
            </w:r>
          </w:p>
        </w:tc>
        <w:tc>
          <w:tcPr>
            <w:tcW w:w="1710" w:type="dxa"/>
            <w:tcBorders>
              <w:top w:val="single" w:sz="4" w:space="0" w:color="auto"/>
              <w:bottom w:val="single" w:sz="4" w:space="0" w:color="auto"/>
            </w:tcBorders>
            <w:vAlign w:val="center"/>
          </w:tcPr>
          <w:p w14:paraId="586BC209" w14:textId="77777777" w:rsidR="00D6589D" w:rsidRDefault="00D6589D" w:rsidP="00D6589D">
            <w:pPr>
              <w:jc w:val="center"/>
            </w:pPr>
            <w:r>
              <w:t>0</w:t>
            </w:r>
          </w:p>
          <w:p w14:paraId="0F94C51C" w14:textId="3F0E3E73" w:rsidR="00D6589D" w:rsidRDefault="00D6589D" w:rsidP="00D6589D">
            <w:pPr>
              <w:jc w:val="center"/>
            </w:pPr>
            <w:r w:rsidRPr="00F65222">
              <w:rPr>
                <w:sz w:val="22"/>
                <w:szCs w:val="22"/>
              </w:rPr>
              <w:t>(0/2</w:t>
            </w:r>
            <w:r>
              <w:rPr>
                <w:sz w:val="22"/>
                <w:szCs w:val="22"/>
              </w:rPr>
              <w:t>4</w:t>
            </w:r>
            <w:r w:rsidRPr="00F65222">
              <w:rPr>
                <w:sz w:val="22"/>
                <w:szCs w:val="22"/>
              </w:rPr>
              <w:t>)</w:t>
            </w:r>
          </w:p>
        </w:tc>
        <w:tc>
          <w:tcPr>
            <w:tcW w:w="2340" w:type="dxa"/>
            <w:tcBorders>
              <w:top w:val="single" w:sz="4" w:space="0" w:color="auto"/>
              <w:bottom w:val="single" w:sz="4" w:space="0" w:color="auto"/>
            </w:tcBorders>
            <w:vAlign w:val="center"/>
          </w:tcPr>
          <w:p w14:paraId="4D03AEC4" w14:textId="5E79F27A" w:rsidR="00D6589D" w:rsidRPr="00EB3FC0" w:rsidRDefault="00D6589D" w:rsidP="00D6589D">
            <w:pPr>
              <w:jc w:val="center"/>
              <w:rPr>
                <w:b/>
                <w:bCs/>
              </w:rPr>
            </w:pPr>
            <w:r w:rsidRPr="00EB3FC0">
              <w:rPr>
                <w:b/>
                <w:bCs/>
              </w:rPr>
              <w:t>34.1 %</w:t>
            </w:r>
          </w:p>
          <w:p w14:paraId="6B9318BD" w14:textId="6A51A2C4" w:rsidR="00D6589D" w:rsidRDefault="00D6589D" w:rsidP="00D6589D">
            <w:pPr>
              <w:jc w:val="center"/>
            </w:pPr>
            <w:r w:rsidRPr="009B017E">
              <w:rPr>
                <w:sz w:val="22"/>
                <w:szCs w:val="22"/>
              </w:rPr>
              <w:t>(</w:t>
            </w:r>
            <w:r>
              <w:rPr>
                <w:sz w:val="22"/>
                <w:szCs w:val="22"/>
              </w:rPr>
              <w:t>43</w:t>
            </w:r>
            <w:r w:rsidRPr="009B017E">
              <w:rPr>
                <w:sz w:val="22"/>
                <w:szCs w:val="22"/>
              </w:rPr>
              <w:t>/1</w:t>
            </w:r>
            <w:r>
              <w:rPr>
                <w:sz w:val="22"/>
                <w:szCs w:val="22"/>
              </w:rPr>
              <w:t>26</w:t>
            </w:r>
            <w:r w:rsidRPr="009B017E">
              <w:rPr>
                <w:sz w:val="22"/>
                <w:szCs w:val="22"/>
              </w:rPr>
              <w:t>)</w:t>
            </w:r>
          </w:p>
        </w:tc>
        <w:tc>
          <w:tcPr>
            <w:tcW w:w="3780" w:type="dxa"/>
            <w:tcBorders>
              <w:top w:val="single" w:sz="4" w:space="0" w:color="auto"/>
              <w:bottom w:val="single" w:sz="4" w:space="0" w:color="auto"/>
            </w:tcBorders>
          </w:tcPr>
          <w:p w14:paraId="2F870E7D" w14:textId="54EA90BD" w:rsidR="00D6589D" w:rsidRPr="00600CDE" w:rsidRDefault="00C31AF8" w:rsidP="00600CDE">
            <w:r>
              <w:t>38</w:t>
            </w:r>
            <w:r w:rsidR="00D6589D" w:rsidRPr="00600CDE">
              <w:t xml:space="preserve"> false</w:t>
            </w:r>
            <w:r w:rsidR="00D6589D">
              <w:t xml:space="preserve"> inclusions were comparisons between vehicles with different make</w:t>
            </w:r>
            <w:r w:rsidR="00EB0433">
              <w:t>; 5 false inclusions were comparisons between similar (make/model/year) vehicles</w:t>
            </w:r>
          </w:p>
        </w:tc>
      </w:tr>
      <w:tr w:rsidR="00D6589D" w14:paraId="7AF2B891" w14:textId="6B4392F8" w:rsidTr="00600CDE">
        <w:tc>
          <w:tcPr>
            <w:tcW w:w="1530" w:type="dxa"/>
            <w:tcBorders>
              <w:top w:val="single" w:sz="4" w:space="0" w:color="auto"/>
              <w:bottom w:val="single" w:sz="4" w:space="0" w:color="auto"/>
            </w:tcBorders>
            <w:vAlign w:val="center"/>
          </w:tcPr>
          <w:p w14:paraId="365CFFAF" w14:textId="57309DA5" w:rsidR="00D6589D" w:rsidRPr="008F454F" w:rsidRDefault="00D6589D" w:rsidP="00522F22">
            <w:pPr>
              <w:rPr>
                <w:b/>
                <w:bCs/>
              </w:rPr>
            </w:pPr>
            <w:r w:rsidRPr="008F454F">
              <w:rPr>
                <w:b/>
                <w:bCs/>
              </w:rPr>
              <w:t>XRF (N = 4)</w:t>
            </w:r>
          </w:p>
        </w:tc>
        <w:tc>
          <w:tcPr>
            <w:tcW w:w="1710" w:type="dxa"/>
            <w:tcBorders>
              <w:top w:val="single" w:sz="4" w:space="0" w:color="auto"/>
              <w:bottom w:val="single" w:sz="4" w:space="0" w:color="auto"/>
            </w:tcBorders>
            <w:vAlign w:val="center"/>
          </w:tcPr>
          <w:p w14:paraId="75CA10BB" w14:textId="77777777" w:rsidR="00D6589D" w:rsidRDefault="00D6589D" w:rsidP="00D6589D">
            <w:pPr>
              <w:jc w:val="center"/>
            </w:pPr>
            <w:r>
              <w:t>0</w:t>
            </w:r>
          </w:p>
          <w:p w14:paraId="28C9B9A3" w14:textId="31999BC4" w:rsidR="00D6589D" w:rsidRDefault="00D6589D" w:rsidP="00D6589D">
            <w:pPr>
              <w:jc w:val="center"/>
            </w:pPr>
            <w:r w:rsidRPr="00F65222">
              <w:rPr>
                <w:sz w:val="22"/>
                <w:szCs w:val="22"/>
              </w:rPr>
              <w:t>(0/</w:t>
            </w:r>
            <w:r>
              <w:rPr>
                <w:sz w:val="22"/>
                <w:szCs w:val="22"/>
              </w:rPr>
              <w:t>12</w:t>
            </w:r>
            <w:r w:rsidRPr="00F65222">
              <w:rPr>
                <w:sz w:val="22"/>
                <w:szCs w:val="22"/>
              </w:rPr>
              <w:t>)</w:t>
            </w:r>
          </w:p>
        </w:tc>
        <w:tc>
          <w:tcPr>
            <w:tcW w:w="2340" w:type="dxa"/>
            <w:tcBorders>
              <w:top w:val="single" w:sz="4" w:space="0" w:color="auto"/>
              <w:bottom w:val="single" w:sz="4" w:space="0" w:color="auto"/>
            </w:tcBorders>
            <w:vAlign w:val="center"/>
          </w:tcPr>
          <w:p w14:paraId="405FBD38" w14:textId="075808CB" w:rsidR="00D6589D" w:rsidRPr="00EB3FC0" w:rsidRDefault="00D6589D" w:rsidP="00D6589D">
            <w:pPr>
              <w:jc w:val="center"/>
              <w:rPr>
                <w:b/>
                <w:bCs/>
              </w:rPr>
            </w:pPr>
            <w:r w:rsidRPr="00EB3FC0">
              <w:rPr>
                <w:b/>
                <w:bCs/>
              </w:rPr>
              <w:t>8.3 %</w:t>
            </w:r>
          </w:p>
          <w:p w14:paraId="1208983E" w14:textId="7FA1A17F" w:rsidR="00D6589D" w:rsidRDefault="00D6589D" w:rsidP="00D6589D">
            <w:pPr>
              <w:jc w:val="center"/>
            </w:pPr>
            <w:r w:rsidRPr="009B017E">
              <w:rPr>
                <w:sz w:val="22"/>
                <w:szCs w:val="22"/>
              </w:rPr>
              <w:t>(</w:t>
            </w:r>
            <w:r>
              <w:rPr>
                <w:sz w:val="22"/>
                <w:szCs w:val="22"/>
              </w:rPr>
              <w:t>6/72</w:t>
            </w:r>
            <w:r w:rsidRPr="009B017E">
              <w:rPr>
                <w:sz w:val="22"/>
                <w:szCs w:val="22"/>
              </w:rPr>
              <w:t>)</w:t>
            </w:r>
          </w:p>
        </w:tc>
        <w:tc>
          <w:tcPr>
            <w:tcW w:w="3780" w:type="dxa"/>
            <w:tcBorders>
              <w:top w:val="single" w:sz="4" w:space="0" w:color="auto"/>
              <w:bottom w:val="single" w:sz="4" w:space="0" w:color="auto"/>
            </w:tcBorders>
          </w:tcPr>
          <w:p w14:paraId="1A6A31D3" w14:textId="4373EC11" w:rsidR="00D6589D" w:rsidRPr="00600CDE" w:rsidRDefault="00D6589D" w:rsidP="00600CDE">
            <w:r w:rsidRPr="00600CDE">
              <w:t>All</w:t>
            </w:r>
            <w:r>
              <w:t xml:space="preserve"> false inclusions were comparisons between similar (make/model/year) vehicles</w:t>
            </w:r>
          </w:p>
        </w:tc>
      </w:tr>
      <w:tr w:rsidR="00D6589D" w14:paraId="3042D72B" w14:textId="77063DB2" w:rsidTr="00600CDE">
        <w:tc>
          <w:tcPr>
            <w:tcW w:w="1530" w:type="dxa"/>
            <w:tcBorders>
              <w:top w:val="single" w:sz="4" w:space="0" w:color="auto"/>
              <w:bottom w:val="single" w:sz="4" w:space="0" w:color="auto"/>
            </w:tcBorders>
            <w:vAlign w:val="center"/>
          </w:tcPr>
          <w:p w14:paraId="4C9F7F65" w14:textId="5C41A3B7" w:rsidR="00D6589D" w:rsidRPr="008F454F" w:rsidRDefault="00D6589D" w:rsidP="00522F22">
            <w:pPr>
              <w:rPr>
                <w:b/>
                <w:bCs/>
              </w:rPr>
            </w:pPr>
            <w:r w:rsidRPr="008F454F">
              <w:rPr>
                <w:b/>
                <w:bCs/>
              </w:rPr>
              <w:t xml:space="preserve">LIBS (N = </w:t>
            </w:r>
            <w:r>
              <w:rPr>
                <w:b/>
                <w:bCs/>
              </w:rPr>
              <w:t>3</w:t>
            </w:r>
            <w:r w:rsidRPr="008F454F">
              <w:rPr>
                <w:b/>
                <w:bCs/>
              </w:rPr>
              <w:t>)</w:t>
            </w:r>
          </w:p>
        </w:tc>
        <w:tc>
          <w:tcPr>
            <w:tcW w:w="1710" w:type="dxa"/>
            <w:tcBorders>
              <w:top w:val="single" w:sz="4" w:space="0" w:color="auto"/>
              <w:bottom w:val="single" w:sz="4" w:space="0" w:color="auto"/>
            </w:tcBorders>
            <w:vAlign w:val="center"/>
          </w:tcPr>
          <w:p w14:paraId="0117FE9D" w14:textId="77777777" w:rsidR="00D6589D" w:rsidRDefault="00D6589D" w:rsidP="00D6589D">
            <w:pPr>
              <w:jc w:val="center"/>
            </w:pPr>
            <w:r>
              <w:t>0</w:t>
            </w:r>
          </w:p>
          <w:p w14:paraId="1DE7351D" w14:textId="6312210F" w:rsidR="00D6589D" w:rsidRDefault="00D6589D" w:rsidP="00D6589D">
            <w:pPr>
              <w:jc w:val="center"/>
            </w:pPr>
            <w:r w:rsidRPr="00F65222">
              <w:rPr>
                <w:sz w:val="22"/>
                <w:szCs w:val="22"/>
              </w:rPr>
              <w:t>(</w:t>
            </w:r>
            <w:r>
              <w:rPr>
                <w:sz w:val="22"/>
                <w:szCs w:val="22"/>
              </w:rPr>
              <w:t>0</w:t>
            </w:r>
            <w:r w:rsidRPr="00F65222">
              <w:rPr>
                <w:sz w:val="22"/>
                <w:szCs w:val="22"/>
              </w:rPr>
              <w:t>/</w:t>
            </w:r>
            <w:r>
              <w:rPr>
                <w:sz w:val="22"/>
                <w:szCs w:val="22"/>
              </w:rPr>
              <w:t>9</w:t>
            </w:r>
            <w:r w:rsidRPr="00F65222">
              <w:rPr>
                <w:sz w:val="22"/>
                <w:szCs w:val="22"/>
              </w:rPr>
              <w:t>)</w:t>
            </w:r>
          </w:p>
        </w:tc>
        <w:tc>
          <w:tcPr>
            <w:tcW w:w="2340" w:type="dxa"/>
            <w:tcBorders>
              <w:top w:val="single" w:sz="4" w:space="0" w:color="auto"/>
              <w:bottom w:val="single" w:sz="4" w:space="0" w:color="auto"/>
            </w:tcBorders>
            <w:vAlign w:val="center"/>
          </w:tcPr>
          <w:p w14:paraId="54A593E7" w14:textId="575603D9" w:rsidR="00D6589D" w:rsidRPr="00EB3FC0" w:rsidRDefault="00D6589D" w:rsidP="00D6589D">
            <w:pPr>
              <w:jc w:val="center"/>
              <w:rPr>
                <w:b/>
                <w:bCs/>
              </w:rPr>
            </w:pPr>
            <w:r w:rsidRPr="00EB3FC0">
              <w:rPr>
                <w:b/>
                <w:bCs/>
              </w:rPr>
              <w:t>16.7 %</w:t>
            </w:r>
          </w:p>
          <w:p w14:paraId="20957A14" w14:textId="5245D371" w:rsidR="00D6589D" w:rsidRDefault="00D6589D" w:rsidP="00D6589D">
            <w:pPr>
              <w:jc w:val="center"/>
            </w:pPr>
            <w:r w:rsidRPr="009B017E">
              <w:rPr>
                <w:sz w:val="22"/>
                <w:szCs w:val="22"/>
              </w:rPr>
              <w:t>(</w:t>
            </w:r>
            <w:r>
              <w:rPr>
                <w:sz w:val="22"/>
                <w:szCs w:val="22"/>
              </w:rPr>
              <w:t>9</w:t>
            </w:r>
            <w:r w:rsidRPr="009B017E">
              <w:rPr>
                <w:sz w:val="22"/>
                <w:szCs w:val="22"/>
              </w:rPr>
              <w:t>/</w:t>
            </w:r>
            <w:r>
              <w:rPr>
                <w:sz w:val="22"/>
                <w:szCs w:val="22"/>
              </w:rPr>
              <w:t>54</w:t>
            </w:r>
            <w:r w:rsidRPr="009B017E">
              <w:rPr>
                <w:sz w:val="22"/>
                <w:szCs w:val="22"/>
              </w:rPr>
              <w:t>)</w:t>
            </w:r>
          </w:p>
        </w:tc>
        <w:tc>
          <w:tcPr>
            <w:tcW w:w="3780" w:type="dxa"/>
            <w:tcBorders>
              <w:top w:val="single" w:sz="4" w:space="0" w:color="auto"/>
              <w:bottom w:val="single" w:sz="4" w:space="0" w:color="auto"/>
            </w:tcBorders>
          </w:tcPr>
          <w:p w14:paraId="4579D1E5" w14:textId="1FFBEA38" w:rsidR="00D6589D" w:rsidRPr="00EB3FC0" w:rsidRDefault="00D6589D" w:rsidP="00600CDE">
            <w:pPr>
              <w:rPr>
                <w:b/>
                <w:bCs/>
              </w:rPr>
            </w:pPr>
            <w:r w:rsidRPr="00CA755B">
              <w:t>All</w:t>
            </w:r>
            <w:r>
              <w:t xml:space="preserve"> false inclusions were comparisons between similar (make/model/year) vehicles</w:t>
            </w:r>
          </w:p>
        </w:tc>
      </w:tr>
    </w:tbl>
    <w:p w14:paraId="560EDF80" w14:textId="77777777" w:rsidR="002F7128" w:rsidRPr="004E37B9" w:rsidRDefault="002F7128"/>
    <w:p w14:paraId="5DDEDBE4" w14:textId="7A753FAE" w:rsidR="004E37B9" w:rsidRPr="0004280E" w:rsidRDefault="000A3B28">
      <w:pPr>
        <w:rPr>
          <w:b/>
          <w:bCs/>
        </w:rPr>
      </w:pPr>
      <w:r w:rsidRPr="0004280E">
        <w:rPr>
          <w:b/>
          <w:bCs/>
        </w:rPr>
        <w:t>3.</w:t>
      </w:r>
      <w:r w:rsidR="00D86E0D" w:rsidRPr="0004280E">
        <w:rPr>
          <w:b/>
          <w:bCs/>
        </w:rPr>
        <w:t>1</w:t>
      </w:r>
      <w:r w:rsidRPr="0004280E">
        <w:rPr>
          <w:b/>
          <w:bCs/>
        </w:rPr>
        <w:t>.1. Refractive Index Results</w:t>
      </w:r>
      <w:r w:rsidR="0004280E">
        <w:rPr>
          <w:b/>
          <w:bCs/>
        </w:rPr>
        <w:t xml:space="preserve"> (Interlaboratory </w:t>
      </w:r>
      <w:r w:rsidR="004F3344">
        <w:rPr>
          <w:b/>
          <w:bCs/>
        </w:rPr>
        <w:t>Exercise</w:t>
      </w:r>
      <w:r w:rsidR="0004280E">
        <w:rPr>
          <w:b/>
          <w:bCs/>
        </w:rPr>
        <w:t xml:space="preserve"> 1)</w:t>
      </w:r>
    </w:p>
    <w:p w14:paraId="2D1C10B3" w14:textId="59744E34" w:rsidR="00B66425" w:rsidRDefault="008B23C9" w:rsidP="00D328DF">
      <w:pPr>
        <w:jc w:val="both"/>
      </w:pPr>
      <w:r>
        <w:t>Although</w:t>
      </w:r>
      <w:r w:rsidR="00B66425">
        <w:t xml:space="preserve"> ASTM E1967 outlines the procedure for </w:t>
      </w:r>
      <w:r w:rsidR="00EA5862">
        <w:t xml:space="preserve">measuring </w:t>
      </w:r>
      <w:r w:rsidR="00EE46F9">
        <w:t>RI</w:t>
      </w:r>
      <w:r w:rsidR="00B66425">
        <w:t xml:space="preserve"> using the oil immersion method and</w:t>
      </w:r>
      <w:r w:rsidR="00EA5862">
        <w:t xml:space="preserve"> a</w:t>
      </w:r>
      <w:r w:rsidR="00B66425">
        <w:t xml:space="preserve"> phase contrast microscope</w:t>
      </w:r>
      <w:r>
        <w:t xml:space="preserve">, </w:t>
      </w:r>
      <w:r w:rsidR="00B354B2">
        <w:t xml:space="preserve">at the time of the inter-laboratory study, </w:t>
      </w:r>
      <w:r>
        <w:t>the</w:t>
      </w:r>
      <w:r w:rsidR="00B66425">
        <w:t xml:space="preserve"> method </w:t>
      </w:r>
      <w:r w:rsidR="00B354B2">
        <w:t xml:space="preserve">did </w:t>
      </w:r>
      <w:r w:rsidR="00B66425">
        <w:t xml:space="preserve">not </w:t>
      </w:r>
      <w:r w:rsidR="00B354B2">
        <w:lastRenderedPageBreak/>
        <w:t xml:space="preserve">recommend </w:t>
      </w:r>
      <w:r w:rsidR="00B66425">
        <w:t>a match criterion for the comparison of K and Q samples. Of the eight participating labs, five used a ± 3s match criterion; that is, the mean of the Q sample was compared to the mean ± 3 standard deviation</w:t>
      </w:r>
      <w:r w:rsidR="00414EA7">
        <w:t>s</w:t>
      </w:r>
      <w:r w:rsidR="00B66425">
        <w:t xml:space="preserve"> of the K sample. Two of these five labs established a minimum standard deviation</w:t>
      </w:r>
      <w:r w:rsidR="00414EA7">
        <w:t xml:space="preserve"> (s = 0.00003 or 0.000033)</w:t>
      </w:r>
      <w:r w:rsidR="00B66425">
        <w:t xml:space="preserve"> to reduce the risk of false exclusions in the case where the standard deviation of the measurements </w:t>
      </w:r>
      <w:r w:rsidR="000E72F3">
        <w:t>is</w:t>
      </w:r>
      <w:r w:rsidR="00B66425">
        <w:t xml:space="preserve"> very small. One lab used a </w:t>
      </w:r>
      <w:r w:rsidR="00EA5862">
        <w:t xml:space="preserve">fixed </w:t>
      </w:r>
      <w:r w:rsidR="00B66425">
        <w:t>±</w:t>
      </w:r>
      <w:r>
        <w:t xml:space="preserve"> </w:t>
      </w:r>
      <w:r w:rsidR="00B66425">
        <w:t>0.0001 approach (Q mean compared to K mean ± 0.0001). One lab used a range overlap to compare</w:t>
      </w:r>
      <w:r>
        <w:t xml:space="preserve"> the</w:t>
      </w:r>
      <w:r w:rsidR="00B66425">
        <w:t xml:space="preserve"> K and Q</w:t>
      </w:r>
      <w:r w:rsidR="002753B5">
        <w:t xml:space="preserve"> samples and t</w:t>
      </w:r>
      <w:r w:rsidR="00B66425">
        <w:t>he final lab used the t-test to compare the K and Q samples.</w:t>
      </w:r>
    </w:p>
    <w:p w14:paraId="4FD17930" w14:textId="50998A91" w:rsidR="00C4056D" w:rsidRDefault="0004280E" w:rsidP="00D328DF">
      <w:pPr>
        <w:jc w:val="both"/>
      </w:pPr>
      <w:r>
        <w:t xml:space="preserve">When comparing the outer pane of K2 with Q2 (same source), all eight labs correctly associated the pair using </w:t>
      </w:r>
      <w:r w:rsidR="00EE46F9">
        <w:t>RI</w:t>
      </w:r>
      <w:r w:rsidR="00241D2D">
        <w:t xml:space="preserve"> measurements</w:t>
      </w:r>
      <w:r w:rsidR="0037112F">
        <w:t>, resulting in no false exclusions</w:t>
      </w:r>
      <w:r w:rsidR="00F05233">
        <w:t xml:space="preserve"> out of 24</w:t>
      </w:r>
      <w:r w:rsidR="00205B10">
        <w:t xml:space="preserve"> same-source</w:t>
      </w:r>
      <w:r w:rsidR="00F05233">
        <w:t xml:space="preserve"> pairwise comparisons (8 labs × 3 K outer vs. Q2 pairs = 24 pairwise comparisons)</w:t>
      </w:r>
      <w:r w:rsidR="0037112F">
        <w:t>.</w:t>
      </w:r>
      <w:r w:rsidR="00205B10">
        <w:t xml:space="preserve"> However, the false inclusion rate was high </w:t>
      </w:r>
      <w:r w:rsidR="00EA5862">
        <w:t>(</w:t>
      </w:r>
      <w:r w:rsidR="00C4056D">
        <w:t>3</w:t>
      </w:r>
      <w:r w:rsidR="00B30E81">
        <w:t>4</w:t>
      </w:r>
      <w:r w:rsidR="00205B10">
        <w:t>.</w:t>
      </w:r>
      <w:r w:rsidR="00C4056D">
        <w:t>1</w:t>
      </w:r>
      <w:r w:rsidR="00FB56A1">
        <w:t xml:space="preserve"> </w:t>
      </w:r>
      <w:r w:rsidR="008B23C9">
        <w:t>%</w:t>
      </w:r>
      <w:r w:rsidR="00EA5862">
        <w:t>)</w:t>
      </w:r>
      <w:r w:rsidR="00205B10">
        <w:t xml:space="preserve">. </w:t>
      </w:r>
      <w:r w:rsidR="00032304">
        <w:t>Note that although there were</w:t>
      </w:r>
      <w:r w:rsidR="002753B5">
        <w:t xml:space="preserve"> </w:t>
      </w:r>
      <w:r w:rsidR="00032304">
        <w:t>1</w:t>
      </w:r>
      <w:r w:rsidR="0049140A">
        <w:t>44</w:t>
      </w:r>
      <w:r w:rsidR="00032304">
        <w:t xml:space="preserve"> possible different-source pairwise comparisons (8 labs × 3 Q fragments per Q sample × </w:t>
      </w:r>
      <w:r w:rsidR="0049140A">
        <w:t>6</w:t>
      </w:r>
      <w:r w:rsidR="00032304">
        <w:t xml:space="preserve"> possible different-source K/Q pairs), t</w:t>
      </w:r>
      <w:r w:rsidR="00205B10">
        <w:t>he total number of different-source pairwise comparisons was actually 1</w:t>
      </w:r>
      <w:r w:rsidR="0049140A">
        <w:t>26</w:t>
      </w:r>
      <w:r w:rsidR="00205B10">
        <w:t>; this is because some labs eliminated certain K/Q pairs based on thickness measurements and</w:t>
      </w:r>
      <w:r w:rsidR="000E72F3">
        <w:t>,</w:t>
      </w:r>
      <w:r w:rsidR="00205B10">
        <w:t xml:space="preserve"> therefore</w:t>
      </w:r>
      <w:r w:rsidR="00032304">
        <w:t>,</w:t>
      </w:r>
      <w:r w:rsidR="00205B10">
        <w:t xml:space="preserve"> </w:t>
      </w:r>
      <w:r w:rsidR="00EA5862">
        <w:t xml:space="preserve">decided </w:t>
      </w:r>
      <w:r w:rsidR="00032304">
        <w:t>not</w:t>
      </w:r>
      <w:r w:rsidR="00EA5862">
        <w:t xml:space="preserve"> to</w:t>
      </w:r>
      <w:r w:rsidR="00032304">
        <w:t xml:space="preserve"> </w:t>
      </w:r>
      <w:r w:rsidR="00EA5862">
        <w:t xml:space="preserve">measure </w:t>
      </w:r>
      <w:r w:rsidR="00EE46F9">
        <w:t>RI</w:t>
      </w:r>
      <w:r w:rsidR="00032304">
        <w:t>.</w:t>
      </w:r>
      <w:r w:rsidR="00FE250E">
        <w:t xml:space="preserve"> </w:t>
      </w:r>
    </w:p>
    <w:p w14:paraId="64C97FA0" w14:textId="2D65BE75" w:rsidR="0004280E" w:rsidRDefault="00B22923" w:rsidP="00D328DF">
      <w:pPr>
        <w:jc w:val="both"/>
      </w:pPr>
      <w:r>
        <w:t>Most labs were unable to find reproducible differences when comparing K2 inner/outer</w:t>
      </w:r>
      <w:r w:rsidR="00E0682A">
        <w:t xml:space="preserve"> and Q1</w:t>
      </w:r>
      <w:r>
        <w:t>, despite that K2 and Q1 originated from vehicles of different makes (Subaru vs. Mitsubishi) and manufactured in different years (2008 vs. 2009).</w:t>
      </w:r>
      <w:r w:rsidR="000F2D5E">
        <w:t xml:space="preserve"> On the other hand, </w:t>
      </w:r>
      <w:r w:rsidR="00D3247D">
        <w:t>five out of eight</w:t>
      </w:r>
      <w:r w:rsidR="000F2D5E">
        <w:t xml:space="preserve"> labs found reproducible differences when comparing K1</w:t>
      </w:r>
      <w:r w:rsidR="00CD36DC">
        <w:t xml:space="preserve"> outer</w:t>
      </w:r>
      <w:r w:rsidR="000F2D5E">
        <w:t xml:space="preserve"> and Q1</w:t>
      </w:r>
      <w:r w:rsidR="00CA15D8">
        <w:t>,</w:t>
      </w:r>
      <w:r w:rsidR="00CD36DC">
        <w:t xml:space="preserve"> </w:t>
      </w:r>
      <w:r w:rsidR="000F2D5E">
        <w:t>two samples that originated from very similar vehicles (same make, model, year of manufacture</w:t>
      </w:r>
      <w:r w:rsidR="00132074">
        <w:t>, and manufacturing plant</w:t>
      </w:r>
      <w:r w:rsidR="000F2D5E">
        <w:t>).</w:t>
      </w:r>
      <w:r w:rsidR="00D3247D">
        <w:t xml:space="preserve"> </w:t>
      </w:r>
      <w:r w:rsidR="00B30E81">
        <w:t>One</w:t>
      </w:r>
      <w:r w:rsidR="00D3247D">
        <w:t xml:space="preserve"> lab reported an inconclusive for the K1 outer/Q1 pair</w:t>
      </w:r>
      <w:r w:rsidR="00B30E81">
        <w:t xml:space="preserve"> due to a high relative standard deviation</w:t>
      </w:r>
      <w:r w:rsidR="005F7237">
        <w:t xml:space="preserve"> (RSD)</w:t>
      </w:r>
      <w:r w:rsidR="00B30E81">
        <w:t xml:space="preserve"> in the measurements</w:t>
      </w:r>
      <w:r w:rsidR="00C6044A">
        <w:t xml:space="preserve">. </w:t>
      </w:r>
      <w:r w:rsidR="00B30E81">
        <w:t>T</w:t>
      </w:r>
      <w:r w:rsidR="00690E98">
        <w:t>he remaining t</w:t>
      </w:r>
      <w:r w:rsidR="00B30E81">
        <w:t>wo labs</w:t>
      </w:r>
      <w:r w:rsidR="00C6044A">
        <w:t xml:space="preserve"> reported that K1 outer/Q1 were indistinguishable</w:t>
      </w:r>
      <w:r w:rsidR="00690E98">
        <w:t>; one of these labs found differences when using their match criterion (t-test</w:t>
      </w:r>
      <w:r w:rsidR="00F92B51">
        <w:t>)</w:t>
      </w:r>
      <w:r w:rsidR="00690E98">
        <w:t xml:space="preserve"> but </w:t>
      </w:r>
      <w:r w:rsidR="0095461C">
        <w:t>decided to report</w:t>
      </w:r>
      <w:r w:rsidR="00690E98">
        <w:t xml:space="preserve"> an indistinguishable result because of the small standard deviation in the measurements.</w:t>
      </w:r>
    </w:p>
    <w:p w14:paraId="49E1A17A" w14:textId="6FFCA719" w:rsidR="000A3B28" w:rsidRDefault="000A3B28" w:rsidP="00D328DF">
      <w:pPr>
        <w:jc w:val="both"/>
      </w:pPr>
    </w:p>
    <w:p w14:paraId="7A6DA179" w14:textId="3468A580" w:rsidR="000A3B28" w:rsidRDefault="000A3B28" w:rsidP="00D328DF">
      <w:pPr>
        <w:jc w:val="both"/>
        <w:rPr>
          <w:b/>
          <w:bCs/>
        </w:rPr>
      </w:pPr>
      <w:r w:rsidRPr="0004280E">
        <w:rPr>
          <w:b/>
          <w:bCs/>
        </w:rPr>
        <w:t>3.</w:t>
      </w:r>
      <w:r w:rsidR="00D86E0D" w:rsidRPr="0004280E">
        <w:rPr>
          <w:b/>
          <w:bCs/>
        </w:rPr>
        <w:t>1</w:t>
      </w:r>
      <w:r w:rsidRPr="0004280E">
        <w:rPr>
          <w:b/>
          <w:bCs/>
        </w:rPr>
        <w:t xml:space="preserve">.2. </w:t>
      </w:r>
      <w:r w:rsidR="00B12BA8">
        <w:rPr>
          <w:b/>
          <w:bCs/>
        </w:rPr>
        <w:t>µ</w:t>
      </w:r>
      <w:r w:rsidRPr="0004280E">
        <w:rPr>
          <w:b/>
          <w:bCs/>
        </w:rPr>
        <w:t>XRF Results</w:t>
      </w:r>
      <w:r w:rsidR="0006057E">
        <w:rPr>
          <w:b/>
          <w:bCs/>
        </w:rPr>
        <w:t xml:space="preserve"> </w:t>
      </w:r>
      <w:r w:rsidR="0004280E">
        <w:rPr>
          <w:b/>
          <w:bCs/>
        </w:rPr>
        <w:t xml:space="preserve">(Interlaboratory </w:t>
      </w:r>
      <w:r w:rsidR="004F3344">
        <w:rPr>
          <w:b/>
          <w:bCs/>
        </w:rPr>
        <w:t>Exercise</w:t>
      </w:r>
      <w:r w:rsidR="0004280E">
        <w:rPr>
          <w:b/>
          <w:bCs/>
        </w:rPr>
        <w:t xml:space="preserve"> 1)</w:t>
      </w:r>
    </w:p>
    <w:p w14:paraId="5FA4E481" w14:textId="7C1426EC" w:rsidR="00E0682A" w:rsidRDefault="00E0682A" w:rsidP="00D328DF">
      <w:pPr>
        <w:jc w:val="both"/>
      </w:pPr>
      <w:r>
        <w:t>Unlike</w:t>
      </w:r>
      <w:r w:rsidR="0003287A">
        <w:t xml:space="preserve"> </w:t>
      </w:r>
      <w:r>
        <w:t>ASTM E1967 (</w:t>
      </w:r>
      <w:r w:rsidR="00EE46F9">
        <w:t>RI</w:t>
      </w:r>
      <w:r>
        <w:t>), ASTM E2926 (</w:t>
      </w:r>
      <w:r w:rsidR="00B12BA8">
        <w:t>µ</w:t>
      </w:r>
      <w:r>
        <w:t>XRF) suggests three methods to compare K and Q samples: spectral overlay, range overlap of element ratios, and/or a ±3s match criterion using element ratios.</w:t>
      </w:r>
      <w:r w:rsidR="00113088">
        <w:t xml:space="preserve"> Most labs begin with spectral overlay and, if no differences are observed, move on to a semi-quantitative approach using element ratios.</w:t>
      </w:r>
      <w:r w:rsidR="00F92B51">
        <w:t xml:space="preserve"> For spectral overlay comparisons, ASTM E2926 suggests a signal-to-noise ratio (SNR) of at least 3 to determine whether an element is detectable. For element ratio comparisons, ASTM E2926 suggest a signal-to-noise ratio of at least 10.</w:t>
      </w:r>
      <w:r w:rsidR="00113088">
        <w:t xml:space="preserve"> </w:t>
      </w:r>
      <w:r w:rsidR="003C312F">
        <w:t xml:space="preserve">These values correspond to limits of detection (LOD) and limits of quantitation (LOQ), respectively, and are further described for </w:t>
      </w:r>
      <w:r w:rsidR="00B12BA8">
        <w:t>µ</w:t>
      </w:r>
      <w:r w:rsidR="003C312F">
        <w:t>XRF analysis of glass by Ernst et al</w:t>
      </w:r>
      <w:r w:rsidR="007C5346">
        <w:t>. in</w:t>
      </w:r>
      <w:r w:rsidR="003C312F">
        <w:t xml:space="preserve"> </w:t>
      </w:r>
      <w:r w:rsidR="003C312F">
        <w:fldChar w:fldCharType="begin"/>
      </w:r>
      <w:r w:rsidR="0029575F">
        <w:instrText xml:space="preserve"> ADDIN EN.CITE &lt;EndNote&gt;&lt;Cite&gt;&lt;Author&gt;Ernst&lt;/Author&gt;&lt;Year&gt;2014&lt;/Year&gt;&lt;RecNum&gt;1098&lt;/RecNum&gt;&lt;DisplayText&gt;[29]&lt;/DisplayText&gt;&lt;record&gt;&lt;rec-number&gt;1098&lt;/rec-number&gt;&lt;foreign-keys&gt;&lt;key app="EN" db-id="fr9vvptf250p5nep5txvee2lfae9r9sxzxxr" timestamp="1570637589"&gt;1098&lt;/key&gt;&lt;/foreign-keys&gt;&lt;ref-type name="Journal Article"&gt;17&lt;/ref-type&gt;&lt;contributors&gt;&lt;authors&gt;&lt;author&gt;Ernst, T.&lt;/author&gt;&lt;author&gt;Berman, T.&lt;/author&gt;&lt;author&gt;Buscaglia, J.&lt;/author&gt;&lt;author&gt;Eckert-Lumsdon, T.&lt;/author&gt;&lt;author&gt;Hanlon, C.&lt;/author&gt;&lt;author&gt;Olsson, K.&lt;/author&gt;&lt;author&gt;Palenik, C.&lt;/author&gt;&lt;author&gt;Ryland, S.&lt;/author&gt;&lt;author&gt;Trejos, T.&lt;/author&gt;&lt;author&gt;Valadez, M.&lt;/author&gt;&lt;author&gt;Almirall, J. R.&lt;/author&gt;&lt;/authors&gt;&lt;/contributors&gt;&lt;titles&gt;&lt;title&gt;Signal-to-noise ratios in forensic glass analysis by micro X-ray fluorescence spectrometry&lt;/title&gt;&lt;secondary-title&gt;X-Ray Spectrometry&lt;/secondary-title&gt;&lt;/titles&gt;&lt;periodical&gt;&lt;full-title&gt;X-Ray Spectrometry&lt;/full-title&gt;&lt;abbr-1&gt;X-Ray Spectrom.&lt;/abbr-1&gt;&lt;/periodical&gt;&lt;pages&gt;13-21&lt;/pages&gt;&lt;volume&gt;43&lt;/volume&gt;&lt;number&gt;1&lt;/number&gt;&lt;dates&gt;&lt;year&gt;2014&lt;/year&gt;&lt;/dates&gt;&lt;isbn&gt;00498246&lt;/isbn&gt;&lt;urls&gt;&lt;/urls&gt;&lt;electronic-resource-num&gt;10.1002/xrs.2437&lt;/electronic-resource-num&gt;&lt;/record&gt;&lt;/Cite&gt;&lt;/EndNote&gt;</w:instrText>
      </w:r>
      <w:r w:rsidR="003C312F">
        <w:fldChar w:fldCharType="separate"/>
      </w:r>
      <w:r w:rsidR="0029575F">
        <w:rPr>
          <w:noProof/>
        </w:rPr>
        <w:t>[29]</w:t>
      </w:r>
      <w:r w:rsidR="003C312F">
        <w:fldChar w:fldCharType="end"/>
      </w:r>
      <w:r w:rsidR="003C312F">
        <w:t>.</w:t>
      </w:r>
    </w:p>
    <w:p w14:paraId="01E015C1" w14:textId="79F5DF7E" w:rsidR="00E85C6F" w:rsidRDefault="00E364F0" w:rsidP="00D328DF">
      <w:pPr>
        <w:jc w:val="both"/>
      </w:pPr>
      <w:r w:rsidRPr="00E364F0">
        <w:t xml:space="preserve">All four participating labs </w:t>
      </w:r>
      <w:del w:id="56" w:author="Ruthmara Corzo" w:date="2020-05-27T14:19:00Z">
        <w:r w:rsidRPr="00E364F0" w:rsidDel="00EE019B">
          <w:delText xml:space="preserve">were able to </w:delText>
        </w:r>
      </w:del>
      <w:r>
        <w:t>correctly associate</w:t>
      </w:r>
      <w:ins w:id="57" w:author="Ruthmara Corzo" w:date="2020-05-27T14:19:00Z">
        <w:r w:rsidR="00EE019B">
          <w:t>d</w:t>
        </w:r>
      </w:ins>
      <w:r>
        <w:t xml:space="preserve"> Q2 with K2 outer using </w:t>
      </w:r>
      <w:r w:rsidR="00B12BA8">
        <w:t>µ</w:t>
      </w:r>
      <w:r>
        <w:t>XRF measurements</w:t>
      </w:r>
      <w:r w:rsidR="0051018C">
        <w:t>, resulting in no false exclusions. The false inclusion rate was 8.3</w:t>
      </w:r>
      <w:r w:rsidR="00FB56A1">
        <w:t xml:space="preserve"> </w:t>
      </w:r>
      <w:r w:rsidR="008B23C9">
        <w:t>%</w:t>
      </w:r>
      <w:r w:rsidR="0051018C">
        <w:t>.</w:t>
      </w:r>
      <w:r w:rsidR="0003287A">
        <w:t xml:space="preserve"> </w:t>
      </w:r>
      <w:r w:rsidR="00F92B51">
        <w:t>T</w:t>
      </w:r>
      <w:r w:rsidR="002D2087">
        <w:t>wo</w:t>
      </w:r>
      <w:r w:rsidR="00F92B51">
        <w:t xml:space="preserve"> of four labs </w:t>
      </w:r>
      <w:del w:id="58" w:author="Ruthmara Corzo" w:date="2020-05-27T14:20:00Z">
        <w:r w:rsidR="00F92B51" w:rsidDel="00EE019B">
          <w:delText xml:space="preserve">were able to </w:delText>
        </w:r>
      </w:del>
      <w:r w:rsidR="00F92B51">
        <w:t>distinguish</w:t>
      </w:r>
      <w:ins w:id="59" w:author="Ruthmara Corzo" w:date="2020-05-27T14:20:00Z">
        <w:r w:rsidR="00EE019B">
          <w:t>ed</w:t>
        </w:r>
      </w:ins>
      <w:r w:rsidR="00F92B51">
        <w:t xml:space="preserve"> K1 outer and Q1</w:t>
      </w:r>
      <w:r w:rsidR="007B0DAD">
        <w:t xml:space="preserve"> based on the Ca/Fe ratio</w:t>
      </w:r>
      <w:r w:rsidR="002D2087">
        <w:t>.</w:t>
      </w:r>
      <w:r w:rsidR="0074715C">
        <w:t xml:space="preserve"> </w:t>
      </w:r>
      <w:r w:rsidR="002D2087">
        <w:t>The third lab</w:t>
      </w:r>
      <w:r w:rsidR="0074715C" w:rsidRPr="00FE7691">
        <w:t xml:space="preserve"> noted </w:t>
      </w:r>
      <w:r w:rsidR="00EA70AE" w:rsidRPr="00FE7691">
        <w:t>subtle differences between K1 outer and Q1</w:t>
      </w:r>
      <w:r w:rsidR="007B0DAD">
        <w:t xml:space="preserve"> (also based on the Ca/Fe ratio)</w:t>
      </w:r>
      <w:r w:rsidR="002D2087">
        <w:t>, which they indicated suggests an exclusion, but</w:t>
      </w:r>
      <w:r w:rsidR="00EA70AE" w:rsidRPr="00FE7691">
        <w:t xml:space="preserve"> the lab</w:t>
      </w:r>
      <w:r w:rsidR="002D2087">
        <w:t xml:space="preserve"> stated that in a casework scenario they</w:t>
      </w:r>
      <w:r w:rsidR="00EA70AE" w:rsidRPr="00FE7691">
        <w:t xml:space="preserve"> would request additional K samples to confirm the differences</w:t>
      </w:r>
      <w:r w:rsidR="0074715C" w:rsidRPr="00FE7691">
        <w:t>.</w:t>
      </w:r>
      <w:r w:rsidR="00F92B51">
        <w:t xml:space="preserve"> The fourth lab reported an indistinguishable result; however, this lab only used spectral overlay for comparisons because of </w:t>
      </w:r>
      <w:r w:rsidR="00671F81">
        <w:t>poor</w:t>
      </w:r>
      <w:r w:rsidR="00F92B51">
        <w:t xml:space="preserve"> </w:t>
      </w:r>
      <w:r w:rsidR="00D063C7">
        <w:t xml:space="preserve">SNR </w:t>
      </w:r>
      <w:r w:rsidR="006047DA">
        <w:t>f</w:t>
      </w:r>
      <w:r w:rsidR="00D063C7">
        <w:t xml:space="preserve">or certain elemental peaks </w:t>
      </w:r>
      <w:r w:rsidR="00F92B51">
        <w:t>(SNR &lt; 10).</w:t>
      </w:r>
      <w:r w:rsidR="000B4E03">
        <w:t xml:space="preserve"> It is worth noting that most LA-ICP-MS participants</w:t>
      </w:r>
      <w:r w:rsidR="00076235">
        <w:t xml:space="preserve"> </w:t>
      </w:r>
      <w:r w:rsidR="000B4E03">
        <w:t>were unable to find reproducible differences for the K1 outer/Q1 pair</w:t>
      </w:r>
      <w:r w:rsidR="001069BB">
        <w:t xml:space="preserve">: four out of five labs reported an association and the remaining lab </w:t>
      </w:r>
      <w:r w:rsidR="001069BB">
        <w:lastRenderedPageBreak/>
        <w:t>reported an inconclusive result due to a high relative standard deviation</w:t>
      </w:r>
      <w:r w:rsidR="001379FA">
        <w:t xml:space="preserve"> </w:t>
      </w:r>
      <w:r w:rsidR="001069BB">
        <w:t>in the measurements</w:t>
      </w:r>
      <w:r w:rsidR="00E912D9">
        <w:t xml:space="preserve"> </w:t>
      </w:r>
      <w:r w:rsidR="00DB7760">
        <w:t xml:space="preserve">(see reference </w:t>
      </w:r>
      <w:r w:rsidR="00EC4C6A">
        <w:fldChar w:fldCharType="begin"/>
      </w:r>
      <w:r w:rsidR="00EC4C6A">
        <w:instrText xml:space="preserve"> ADDIN EN.CITE &lt;EndNote&gt;&lt;Cite&gt;&lt;Author&gt;Hoffman&lt;/Author&gt;&lt;Year&gt;2018&lt;/Year&gt;&lt;RecNum&gt;1135&lt;/RecNum&gt;&lt;DisplayText&gt;[22]&lt;/DisplayText&gt;&lt;record&gt;&lt;rec-number&gt;1135&lt;/rec-number&gt;&lt;foreign-keys&gt;&lt;key app="EN" db-id="fr9vvptf250p5nep5txvee2lfae9r9sxzxxr" timestamp="1570637590"&gt;1135&lt;/key&gt;&lt;/foreign-keys&gt;&lt;ref-type name="Journal Article"&gt;17&lt;/ref-type&gt;&lt;contributors&gt;&lt;authors&gt;&lt;author&gt;Hoffman, Tricia&lt;/author&gt;&lt;author&gt;Corzo, Ruthmara&lt;/author&gt;&lt;author&gt;Weis, Peter&lt;/author&gt;&lt;author&gt;Pollock, Edward&lt;/author&gt;&lt;author&gt;van Es, Andrew&lt;/author&gt;&lt;author&gt;Wiarda, Wim&lt;/author&gt;&lt;author&gt;Stryjnik, Aleksandra&lt;/author&gt;&lt;author&gt;Dorn, Hendrik&lt;/author&gt;&lt;author&gt;Heydon, Alex&lt;/author&gt;&lt;author&gt;Hoise, Eva&lt;/author&gt;&lt;author&gt;Le Franc, Sandrine&lt;/author&gt;&lt;author&gt;Huifang, Xie&lt;/author&gt;&lt;author&gt;Pena, Begonia&lt;/author&gt;&lt;author&gt;Scholz, Thomas&lt;/author&gt;&lt;author&gt;Gonzalez, Jhanis&lt;/author&gt;&lt;author&gt;Almirall, Jose&lt;/author&gt;&lt;/authors&gt;&lt;/contributors&gt;&lt;titles&gt;&lt;title&gt;An Inter-Laboratory Evaluation of LA-ICP-MS Analysis of Glass and the Use of a Database for the Interpretation of Glass Evidence&lt;/title&gt;&lt;secondary-title&gt;Forensic Chemistry&lt;/secondary-title&gt;&lt;/titles&gt;&lt;periodical&gt;&lt;full-title&gt;Forensic Chemistry&lt;/full-title&gt;&lt;/periodical&gt;&lt;pages&gt;65-76&lt;/pages&gt;&lt;volume&gt;11&lt;/volume&gt;&lt;dates&gt;&lt;year&gt;2018&lt;/year&gt;&lt;/dates&gt;&lt;isbn&gt;24681709&lt;/isbn&gt;&lt;urls&gt;&lt;/urls&gt;&lt;electronic-resource-num&gt;10.1016/j.forc.2018.10.001&lt;/electronic-resource-num&gt;&lt;/record&gt;&lt;/Cite&gt;&lt;/EndNote&gt;</w:instrText>
      </w:r>
      <w:r w:rsidR="00EC4C6A">
        <w:fldChar w:fldCharType="separate"/>
      </w:r>
      <w:r w:rsidR="00EC4C6A">
        <w:rPr>
          <w:noProof/>
        </w:rPr>
        <w:t>[22]</w:t>
      </w:r>
      <w:r w:rsidR="00EC4C6A">
        <w:fldChar w:fldCharType="end"/>
      </w:r>
      <w:r w:rsidR="00DB7760">
        <w:t xml:space="preserve"> for the LA-ICP-MS inter-laboratory results)</w:t>
      </w:r>
      <w:r w:rsidR="001069BB">
        <w:t>.</w:t>
      </w:r>
      <w:r w:rsidR="00126601">
        <w:t xml:space="preserve"> However, the K1 outer/Q1 pairs that were excluded using </w:t>
      </w:r>
      <w:r w:rsidR="00B12BA8">
        <w:t>µ</w:t>
      </w:r>
      <w:r w:rsidR="00126601">
        <w:t xml:space="preserve">XRF had a </w:t>
      </w:r>
      <w:r w:rsidR="006A130C">
        <w:t>low relative</w:t>
      </w:r>
      <w:r w:rsidR="00126601">
        <w:t xml:space="preserve"> standard deviation for the Ca/Fe ratio (RSD &lt; 1.2 %). </w:t>
      </w:r>
      <w:r w:rsidR="00DA54A0">
        <w:t>The LA-ICP-MS match criterion</w:t>
      </w:r>
      <w:r w:rsidR="004515A2">
        <w:t xml:space="preserve"> (ASTM E2927)</w:t>
      </w:r>
      <w:r w:rsidR="00DA54A0">
        <w:t xml:space="preserve"> applies a minimum 3 % R</w:t>
      </w:r>
      <w:r w:rsidR="006A130C">
        <w:t>SD to reduce the risk of false exclusions, while the current µXRF match criterion does not apply a minimum RSD</w:t>
      </w:r>
      <w:r w:rsidR="004515A2">
        <w:t xml:space="preserve"> </w:t>
      </w:r>
      <w:r w:rsidR="004515A2">
        <w:fldChar w:fldCharType="begin">
          <w:fldData xml:space="preserve">PEVuZE5vdGU+PENpdGU+PFllYXI+MjAxNjwvWWVhcj48UmVjTnVtPjk1MjwvUmVjTnVtPjxEaXNw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</w:fldData>
        </w:fldChar>
      </w:r>
      <w:r w:rsidR="00C644A9">
        <w:instrText xml:space="preserve"> ADDIN EN.CITE </w:instrText>
      </w:r>
      <w:r w:rsidR="00C644A9">
        <w:fldChar w:fldCharType="begin">
          <w:fldData xml:space="preserve">PEVuZE5vdGU+PENpdGU+PFllYXI+MjAxNjwvWWVhcj48UmVjTnVtPjk1MjwvUmVjTnVtPjxEaXNw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</w:fldData>
        </w:fldChar>
      </w:r>
      <w:r w:rsidR="00C644A9">
        <w:instrText xml:space="preserve"> ADDIN EN.CITE.DATA </w:instrText>
      </w:r>
      <w:r w:rsidR="00C644A9">
        <w:fldChar w:fldCharType="end"/>
      </w:r>
      <w:r w:rsidR="004515A2">
        <w:fldChar w:fldCharType="separate"/>
      </w:r>
      <w:r w:rsidR="00C644A9">
        <w:rPr>
          <w:noProof/>
        </w:rPr>
        <w:t>[14, 28]</w:t>
      </w:r>
      <w:r w:rsidR="004515A2">
        <w:fldChar w:fldCharType="end"/>
      </w:r>
      <w:r w:rsidR="006A130C">
        <w:t>.</w:t>
      </w:r>
      <w:r w:rsidR="006F351A">
        <w:t xml:space="preserve"> </w:t>
      </w:r>
      <w:r w:rsidR="007A57D6">
        <w:t xml:space="preserve">The </w:t>
      </w:r>
      <w:r w:rsidR="003F5793">
        <w:t>modified match criterion</w:t>
      </w:r>
      <w:r w:rsidR="00C644A9">
        <w:t xml:space="preserve"> for LA-ICP-MS was</w:t>
      </w:r>
      <w:r w:rsidR="003F5793">
        <w:t xml:space="preserve"> selected based on the best compromise between false exclusion and false inclusion rates; the wider interval was</w:t>
      </w:r>
      <w:r w:rsidR="00C644A9">
        <w:t xml:space="preserve"> a consequence of the better precision of the </w:t>
      </w:r>
      <w:r w:rsidR="00626988">
        <w:t xml:space="preserve">LA-ICP-MS </w:t>
      </w:r>
      <w:r w:rsidR="00C644A9">
        <w:t xml:space="preserve">measurements (typical RSD &lt; 2 %) </w:t>
      </w:r>
      <w:r w:rsidR="00C644A9">
        <w:fldChar w:fldCharType="begin"/>
      </w:r>
      <w:r w:rsidR="00C644A9">
        <w:instrText xml:space="preserve"> ADDIN EN.CITE &lt;EndNote&gt;&lt;Cite&gt;&lt;Author&gt;Trejos&lt;/Author&gt;&lt;Year&gt;2013&lt;/Year&gt;&lt;RecNum&gt;745&lt;/RecNum&gt;&lt;DisplayText&gt;[14]&lt;/DisplayText&gt;&lt;record&gt;&lt;rec-number&gt;745&lt;/rec-number&gt;&lt;foreign-keys&gt;&lt;key app="EN" db-id="fr9vvptf250p5nep5txvee2lfae9r9sxzxxr" timestamp="1570637586"&gt;745&lt;/key&gt;&lt;/foreign-keys&gt;&lt;ref-type name="Journal Article"&gt;17&lt;/ref-type&gt;&lt;contributors&gt;&lt;authors&gt;&lt;author&gt;Trejos, Tatiana&lt;/author&gt;&lt;author&gt;Koons, Robert&lt;/author&gt;&lt;author&gt;Weis, Peter&lt;/author&gt;&lt;author&gt;Becker, Stefan&lt;/author&gt;&lt;author&gt;Berman, Ted&lt;/author&gt;&lt;author&gt;Dalpe, Claude&lt;/author&gt;&lt;author&gt;Duecking, Marc&lt;/author&gt;&lt;author&gt;Buscaglia, JoAnn&lt;/author&gt;&lt;author&gt;Eckert-Lumsdon, Tiffany&lt;/author&gt;&lt;author&gt;Ernst, Troy&lt;/author&gt;&lt;author&gt;Hanlon, Christopher&lt;/author&gt;&lt;author&gt;Heydon, Alex&lt;/author&gt;&lt;author&gt;Mooney, Kim&lt;/author&gt;&lt;author&gt;Nelson, Randall&lt;/author&gt;&lt;author&gt;Olsson, Kristine&lt;/author&gt;&lt;author&gt;Schenk, Emily&lt;/author&gt;&lt;author&gt;Palenik, Christopher&lt;/author&gt;&lt;author&gt;Pollock, Edward Chip&lt;/author&gt;&lt;author&gt;Rudell, David&lt;/author&gt;&lt;author&gt;Ryland, Scott&lt;/author&gt;&lt;author&gt;Tarifa, Anamary&lt;/author&gt;&lt;author&gt;Valadez, Melissa&lt;/author&gt;&lt;author&gt;van Es, Andrew&lt;/author&gt;&lt;author&gt;Zdanowicz, Vincent&lt;/author&gt;&lt;author&gt;Almirall, Jose&lt;/author&gt;&lt;/authors&gt;&lt;/contributors&gt;&lt;titles&gt;&lt;title&gt;Forensic analysis of glass by μ-XRF, SN-ICP-MS, LA-ICP-MS and LA-ICP-OES: evaluation of the performance of different criteria for comparing elemental composition&lt;/title&gt;&lt;secondary-title&gt;Journal of Analytical Atomic Spectrometry&lt;/secondary-title&gt;&lt;/titles&gt;&lt;periodical&gt;&lt;full-title&gt;Journal of Analytical Atomic Spectrometry&lt;/full-title&gt;&lt;abbr-1&gt;J. Anal. At. Spectrom.&lt;/abbr-1&gt;&lt;/periodical&gt;&lt;pages&gt;1270-1282&lt;/pages&gt;&lt;volume&gt;28&lt;/volume&gt;&lt;number&gt;8&lt;/number&gt;&lt;dates&gt;&lt;year&gt;2013&lt;/year&gt;&lt;/dates&gt;&lt;isbn&gt;0267-9477&amp;#xD;1364-5544&lt;/isbn&gt;&lt;urls&gt;&lt;/urls&gt;&lt;electronic-resource-num&gt;10.1039/c3ja50128k&lt;/electronic-resource-num&gt;&lt;/record&gt;&lt;/Cite&gt;&lt;/EndNote&gt;</w:instrText>
      </w:r>
      <w:r w:rsidR="00C644A9">
        <w:fldChar w:fldCharType="separate"/>
      </w:r>
      <w:r w:rsidR="00C644A9">
        <w:rPr>
          <w:noProof/>
        </w:rPr>
        <w:t>[14]</w:t>
      </w:r>
      <w:r w:rsidR="00C644A9">
        <w:fldChar w:fldCharType="end"/>
      </w:r>
      <w:r w:rsidR="00FC38D0">
        <w:t xml:space="preserve">. However, </w:t>
      </w:r>
      <w:r w:rsidR="007A57D6">
        <w:t xml:space="preserve">it should be noted that </w:t>
      </w:r>
      <w:r w:rsidR="00FC38D0">
        <w:t xml:space="preserve">a larger number of </w:t>
      </w:r>
      <w:r w:rsidR="00C644A9">
        <w:t xml:space="preserve">known </w:t>
      </w:r>
      <w:r w:rsidR="00FC38D0">
        <w:t xml:space="preserve">fragments may be collected to better account for the </w:t>
      </w:r>
      <w:r w:rsidR="00C644A9">
        <w:t xml:space="preserve">inherent </w:t>
      </w:r>
      <w:r w:rsidR="00FC38D0">
        <w:t xml:space="preserve">heterogeneity of the </w:t>
      </w:r>
      <w:r w:rsidR="00C644A9">
        <w:t xml:space="preserve">glass source, </w:t>
      </w:r>
      <w:r w:rsidR="000875EE">
        <w:t>which would also</w:t>
      </w:r>
      <w:r w:rsidR="00C644A9">
        <w:t xml:space="preserve"> reduce the risk of false exclusion</w:t>
      </w:r>
      <w:r w:rsidR="000875EE">
        <w:t>s</w:t>
      </w:r>
      <w:r w:rsidR="00AA51CD">
        <w:t>.</w:t>
      </w:r>
    </w:p>
    <w:p w14:paraId="4AA36BDC" w14:textId="5AD894E5" w:rsidR="000A3B28" w:rsidRDefault="000A3B28" w:rsidP="00D328DF">
      <w:pPr>
        <w:jc w:val="both"/>
      </w:pPr>
    </w:p>
    <w:p w14:paraId="2058DDCA" w14:textId="150D5779" w:rsidR="000A3B28" w:rsidRDefault="000A3B28" w:rsidP="00D328DF">
      <w:pPr>
        <w:jc w:val="both"/>
        <w:rPr>
          <w:b/>
          <w:bCs/>
        </w:rPr>
      </w:pPr>
      <w:r w:rsidRPr="0004280E">
        <w:rPr>
          <w:b/>
          <w:bCs/>
        </w:rPr>
        <w:t>3.</w:t>
      </w:r>
      <w:r w:rsidR="00D86E0D" w:rsidRPr="0004280E">
        <w:rPr>
          <w:b/>
          <w:bCs/>
        </w:rPr>
        <w:t>1</w:t>
      </w:r>
      <w:r w:rsidRPr="0004280E">
        <w:rPr>
          <w:b/>
          <w:bCs/>
        </w:rPr>
        <w:t>.</w:t>
      </w:r>
      <w:r w:rsidR="00AA51CD">
        <w:rPr>
          <w:b/>
          <w:bCs/>
        </w:rPr>
        <w:t>3</w:t>
      </w:r>
      <w:r w:rsidRPr="0004280E">
        <w:rPr>
          <w:b/>
          <w:bCs/>
        </w:rPr>
        <w:t>. LIBS Results</w:t>
      </w:r>
      <w:r w:rsidR="0004280E">
        <w:rPr>
          <w:b/>
          <w:bCs/>
        </w:rPr>
        <w:t xml:space="preserve"> (Interlaboratory </w:t>
      </w:r>
      <w:r w:rsidR="004F3344">
        <w:rPr>
          <w:b/>
          <w:bCs/>
        </w:rPr>
        <w:t>Exercise</w:t>
      </w:r>
      <w:r w:rsidR="0004280E">
        <w:rPr>
          <w:b/>
          <w:bCs/>
        </w:rPr>
        <w:t xml:space="preserve"> 1)</w:t>
      </w:r>
    </w:p>
    <w:p w14:paraId="72FE5DAE" w14:textId="3BE186B0" w:rsidR="00113088" w:rsidRDefault="00113088" w:rsidP="00D328DF">
      <w:pPr>
        <w:jc w:val="both"/>
      </w:pPr>
      <w:r>
        <w:t>There is currently no ASTM method for the forensic analysis of glass using LIBS</w:t>
      </w:r>
      <w:r w:rsidR="0006057E">
        <w:t xml:space="preserve">, thus </w:t>
      </w:r>
      <w:r>
        <w:t xml:space="preserve">the </w:t>
      </w:r>
      <w:r w:rsidR="00073E3A">
        <w:t xml:space="preserve">three </w:t>
      </w:r>
      <w:r>
        <w:t xml:space="preserve">labs that provided LIBS measurements followed their own procedure. </w:t>
      </w:r>
      <w:r w:rsidR="000C521C">
        <w:t xml:space="preserve">All labs used a ±3s match criterion to compare K/Q pairs </w:t>
      </w:r>
      <w:r>
        <w:t>using element ratios</w:t>
      </w:r>
      <w:r w:rsidR="00541F9A">
        <w:t>,</w:t>
      </w:r>
      <w:r w:rsidR="000C521C">
        <w:t xml:space="preserve"> though, the element ratios </w:t>
      </w:r>
      <w:r w:rsidR="00952AE6">
        <w:t xml:space="preserve">and the element emission lines </w:t>
      </w:r>
      <w:r w:rsidR="000C521C">
        <w:t>used for the comparisons differed between labs.</w:t>
      </w:r>
      <w:r w:rsidR="00073E3A">
        <w:t xml:space="preserve"> The following elements were reported by the participating labs:</w:t>
      </w:r>
      <w:r w:rsidR="00A37F08">
        <w:t xml:space="preserve"> Si, Al, Mg, Ca, Na, K, Sr, Fe, Ti, and Ba.</w:t>
      </w:r>
    </w:p>
    <w:p w14:paraId="277EA80C" w14:textId="23F90422" w:rsidR="008D715C" w:rsidRDefault="00E364F0" w:rsidP="00D328DF">
      <w:pPr>
        <w:jc w:val="both"/>
      </w:pPr>
      <w:r w:rsidRPr="00E364F0">
        <w:t xml:space="preserve">All </w:t>
      </w:r>
      <w:r>
        <w:t>three</w:t>
      </w:r>
      <w:r w:rsidRPr="00E364F0">
        <w:t xml:space="preserve"> participating labs </w:t>
      </w:r>
      <w:del w:id="60" w:author="Ruthmara Corzo" w:date="2020-05-27T15:44:00Z">
        <w:r w:rsidRPr="00E364F0" w:rsidDel="00E80194">
          <w:delText xml:space="preserve">were able to </w:delText>
        </w:r>
      </w:del>
      <w:r>
        <w:t>correctly associate</w:t>
      </w:r>
      <w:ins w:id="61" w:author="Ruthmara Corzo" w:date="2020-05-27T15:44:00Z">
        <w:r w:rsidR="00E80194">
          <w:t>d</w:t>
        </w:r>
      </w:ins>
      <w:r>
        <w:t xml:space="preserve"> Q2 with K2 outer using LIBS measurements.</w:t>
      </w:r>
      <w:r w:rsidR="000C521C">
        <w:t xml:space="preserve"> </w:t>
      </w:r>
      <w:r w:rsidR="00107740">
        <w:t>The</w:t>
      </w:r>
      <w:r w:rsidR="000C521C">
        <w:t xml:space="preserve"> </w:t>
      </w:r>
      <w:r w:rsidR="00107740">
        <w:t>false inclusion rate was 16.7 %</w:t>
      </w:r>
      <w:r w:rsidR="000C521C">
        <w:t xml:space="preserve">. Two labs </w:t>
      </w:r>
      <w:r w:rsidR="0089645C">
        <w:t>associated</w:t>
      </w:r>
      <w:r w:rsidR="000C521C">
        <w:t xml:space="preserve"> K1 outer and Q1</w:t>
      </w:r>
      <w:r w:rsidR="0089645C">
        <w:t xml:space="preserve"> (outer pane of similar vehicles)</w:t>
      </w:r>
      <w:r w:rsidR="000C521C">
        <w:t>; the remaining lab reported an inconclusive result</w:t>
      </w:r>
      <w:r w:rsidR="00211CFE">
        <w:t xml:space="preserve"> because the Q mean was close to the ±3s cutoff and the standard deviation of the measurements was very small (relative standard deviation ≤ 1.8</w:t>
      </w:r>
      <w:r w:rsidR="00FB56A1">
        <w:t xml:space="preserve"> </w:t>
      </w:r>
      <w:r w:rsidR="00211CFE">
        <w:t>%)</w:t>
      </w:r>
      <w:r w:rsidR="000C521C">
        <w:t>. One lab could not distinguish between K1 inner and Q1</w:t>
      </w:r>
      <w:r w:rsidR="0078490F">
        <w:t xml:space="preserve">, but the remaining two labs </w:t>
      </w:r>
      <w:del w:id="62" w:author="Ruthmara Corzo" w:date="2020-05-27T15:45:00Z">
        <w:r w:rsidR="0078490F" w:rsidDel="00E80194">
          <w:delText xml:space="preserve">could </w:delText>
        </w:r>
      </w:del>
      <w:r w:rsidR="0078490F">
        <w:t>discriminate</w:t>
      </w:r>
      <w:ins w:id="63" w:author="Ruthmara Corzo" w:date="2020-05-27T15:45:00Z">
        <w:r w:rsidR="00E80194">
          <w:t>d</w:t>
        </w:r>
      </w:ins>
      <w:r w:rsidR="0078490F">
        <w:t xml:space="preserve"> the pair.</w:t>
      </w:r>
    </w:p>
    <w:p w14:paraId="49409FFC" w14:textId="77777777" w:rsidR="00570ADE" w:rsidRDefault="00570ADE" w:rsidP="00D328DF">
      <w:pPr>
        <w:jc w:val="both"/>
      </w:pPr>
    </w:p>
    <w:p w14:paraId="765479EA" w14:textId="55F8DD96" w:rsidR="000A3B28" w:rsidRPr="008D715C" w:rsidRDefault="0036730F" w:rsidP="00D328DF">
      <w:pPr>
        <w:jc w:val="both"/>
        <w:rPr>
          <w:b/>
          <w:bCs/>
        </w:rPr>
      </w:pPr>
      <w:r w:rsidRPr="008D715C">
        <w:rPr>
          <w:b/>
          <w:bCs/>
        </w:rPr>
        <w:t>3.1.</w:t>
      </w:r>
      <w:r w:rsidR="00AA51CD">
        <w:rPr>
          <w:b/>
          <w:bCs/>
        </w:rPr>
        <w:t>4</w:t>
      </w:r>
      <w:r w:rsidRPr="008D715C">
        <w:rPr>
          <w:b/>
          <w:bCs/>
        </w:rPr>
        <w:t>. Interpretation of Results</w:t>
      </w:r>
      <w:r w:rsidR="002E3CDD">
        <w:rPr>
          <w:b/>
          <w:bCs/>
        </w:rPr>
        <w:t xml:space="preserve"> (Interlaboratory </w:t>
      </w:r>
      <w:r w:rsidR="004F3344">
        <w:rPr>
          <w:b/>
          <w:bCs/>
        </w:rPr>
        <w:t>Exercise</w:t>
      </w:r>
      <w:r w:rsidR="002E3CDD">
        <w:rPr>
          <w:b/>
          <w:bCs/>
        </w:rPr>
        <w:t xml:space="preserve"> 1)</w:t>
      </w:r>
    </w:p>
    <w:p w14:paraId="365FF477" w14:textId="4FED8ED0" w:rsidR="004D19E0" w:rsidRDefault="0036730F" w:rsidP="00D328DF">
      <w:pPr>
        <w:jc w:val="both"/>
      </w:pPr>
      <w:r>
        <w:t>In the case where</w:t>
      </w:r>
      <w:r w:rsidR="00F63620">
        <w:t xml:space="preserve"> physical and/or chemical</w:t>
      </w:r>
      <w:r>
        <w:t xml:space="preserve"> differences were found between the K and Q sample, all labs reported an elimination</w:t>
      </w:r>
      <w:r w:rsidR="005E2989">
        <w:t xml:space="preserve"> (or exclusion)</w:t>
      </w:r>
      <w:r w:rsidR="00F63620">
        <w:t xml:space="preserve">; that is, every lab that submitted a report explicitly stated that the Q sample did not originate from the K source. </w:t>
      </w:r>
    </w:p>
    <w:p w14:paraId="6C5FC84D" w14:textId="74B82EFA" w:rsidR="004D19E0" w:rsidRDefault="004D19E0" w:rsidP="00D328DF">
      <w:pPr>
        <w:jc w:val="both"/>
      </w:pPr>
      <w:r>
        <w:t xml:space="preserve">For pairs that were indistinguishable, the participating labs varied in their level of support for an association. Three labs simply reported that the K and Q sample “could not be eliminated.” Most labs used some variation of the statement “the Q sample originated from the K source, or another source with the same physical and chemical properties.” </w:t>
      </w:r>
      <w:r w:rsidR="00691441">
        <w:t xml:space="preserve">Two labs included an association scale in their report. </w:t>
      </w:r>
      <w:r>
        <w:t>One</w:t>
      </w:r>
      <w:r w:rsidR="00691441">
        <w:t xml:space="preserve"> of these two</w:t>
      </w:r>
      <w:r>
        <w:t xml:space="preserve"> lab</w:t>
      </w:r>
      <w:r w:rsidR="00691441">
        <w:t>s</w:t>
      </w:r>
      <w:r>
        <w:t xml:space="preserve"> </w:t>
      </w:r>
      <w:r w:rsidR="005E2989">
        <w:t>incorporate</w:t>
      </w:r>
      <w:r w:rsidR="009B07D1">
        <w:t>d</w:t>
      </w:r>
      <w:r w:rsidR="005E2989">
        <w:t xml:space="preserve"> </w:t>
      </w:r>
      <w:r>
        <w:t xml:space="preserve">an association scale with 5 levels in their report; the K2 outer/Q2 pair was given a level 3 association based on </w:t>
      </w:r>
      <w:r w:rsidR="00EE46F9">
        <w:t>RI</w:t>
      </w:r>
      <w:r>
        <w:t xml:space="preserve"> and </w:t>
      </w:r>
      <w:r w:rsidR="00B12BA8">
        <w:t>µ</w:t>
      </w:r>
      <w:r>
        <w:t>XRF measurements</w:t>
      </w:r>
      <w:r w:rsidR="00FB569D">
        <w:t>. According to the scale, a level 3 association indicates that the items (</w:t>
      </w:r>
      <w:r w:rsidR="00465963">
        <w:t xml:space="preserve">i.e., </w:t>
      </w:r>
      <w:r w:rsidR="00FB569D">
        <w:t xml:space="preserve">K and Q) are “consistent in observed and measured </w:t>
      </w:r>
      <w:r w:rsidR="00465963">
        <w:t xml:space="preserve">physical </w:t>
      </w:r>
      <w:r w:rsidR="00FB569D">
        <w:t>properties</w:t>
      </w:r>
      <w:r w:rsidR="00465963">
        <w:t xml:space="preserve"> and/or chemical composition</w:t>
      </w:r>
      <w:r w:rsidR="00FB569D">
        <w:t>” and “could have originated from the same source</w:t>
      </w:r>
      <w:r w:rsidR="00B36777">
        <w:t>;</w:t>
      </w:r>
      <w:r w:rsidR="00FB569D">
        <w:t>”</w:t>
      </w:r>
      <w:r w:rsidR="00B36777">
        <w:t xml:space="preserve"> it is</w:t>
      </w:r>
      <w:r w:rsidR="00FB569D">
        <w:t xml:space="preserve"> note</w:t>
      </w:r>
      <w:r w:rsidR="00B36777">
        <w:t>d</w:t>
      </w:r>
      <w:r w:rsidR="00FB569D">
        <w:t xml:space="preserve"> that an “individual source cannot be determined” since there are other manufactured items that would also be indistinguishable from the submitted evidence.</w:t>
      </w:r>
      <w:r w:rsidR="0066334D">
        <w:t xml:space="preserve"> </w:t>
      </w:r>
      <w:r w:rsidR="00B85575" w:rsidRPr="00B85575">
        <w:t>The second lab estimate</w:t>
      </w:r>
      <w:r w:rsidR="00337388">
        <w:t>d</w:t>
      </w:r>
      <w:r w:rsidR="00B85575" w:rsidRPr="00B85575">
        <w:t xml:space="preserve"> the RI frequency using a national </w:t>
      </w:r>
      <w:r w:rsidR="00EE46F9">
        <w:t>RI</w:t>
      </w:r>
      <w:r w:rsidR="00B85575" w:rsidRPr="00B85575">
        <w:t xml:space="preserve"> database </w:t>
      </w:r>
      <w:r w:rsidR="00086A5C">
        <w:t>that</w:t>
      </w:r>
      <w:r w:rsidR="00B85575" w:rsidRPr="00B85575">
        <w:t xml:space="preserve"> currently</w:t>
      </w:r>
      <w:r w:rsidR="00086A5C">
        <w:t xml:space="preserve"> includes</w:t>
      </w:r>
      <w:r w:rsidR="00B85575" w:rsidRPr="00B85575">
        <w:t xml:space="preserve"> 9,559 entries </w:t>
      </w:r>
      <w:r w:rsidR="00086A5C">
        <w:fldChar w:fldCharType="begin"/>
      </w:r>
      <w:r w:rsidR="0029575F">
        <w:instrText xml:space="preserve"> ADDIN EN.CITE &lt;EndNote&gt;&lt;Cite&gt;&lt;Author&gt;Becker&lt;/Author&gt;&lt;Year&gt;2001&lt;/Year&gt;&lt;RecNum&gt;1282&lt;/RecNum&gt;&lt;DisplayText&gt;[30]&lt;/DisplayText&gt;&lt;record&gt;&lt;rec-number&gt;1282&lt;/rec-number&gt;&lt;foreign-keys&gt;&lt;key app="EN" db-id="fr9vvptf250p5nep5txvee2lfae9r9sxzxxr" timestamp="1582553843"&gt;1282&lt;/key&gt;&lt;/foreign-keys&gt;&lt;ref-type name="Journal Article"&gt;17&lt;/ref-type&gt;&lt;contributors&gt;&lt;authors&gt;&lt;author&gt;Stefan Becker&lt;/author&gt;&lt;author&gt;Wolfgang Becker&lt;/author&gt;&lt;author&gt;Natalie Fritz&lt;/author&gt;&lt;author&gt;Detlef Hirschfelder&lt;/author&gt;&lt;author&gt;Klaus Holz&lt;/author&gt;&lt;author&gt;Thomas Krieghof&lt;/author&gt;&lt;author&gt;Carolin Schmid&lt;/author&gt;&lt;author&gt;Mathias Weise&lt;/author&gt;&lt;/authors&gt;&lt;/contributors&gt;&lt;titles&gt;&lt;title&gt;Design of a Glass Casework Database Inheriting Quality Assurance Aspects&lt;/title&gt;&lt;secondary-title&gt;Problems of Forensic Sciences&lt;/secondary-title&gt;&lt;/titles&gt;&lt;periodical&gt;&lt;full-title&gt;Problems of Forensic Sciences&lt;/full-title&gt;&lt;/periodical&gt;&lt;pages&gt;73-79&lt;/pages&gt;&lt;volume&gt;47&lt;/volume&gt;&lt;dates&gt;&lt;year&gt;2001&lt;/year&gt;&lt;/dates&gt;&lt;urls&gt;&lt;/urls&gt;&lt;/record&gt;&lt;/Cite&gt;&lt;/EndNote&gt;</w:instrText>
      </w:r>
      <w:r w:rsidR="00086A5C">
        <w:fldChar w:fldCharType="separate"/>
      </w:r>
      <w:r w:rsidR="0029575F">
        <w:rPr>
          <w:noProof/>
        </w:rPr>
        <w:t>[30]</w:t>
      </w:r>
      <w:r w:rsidR="00086A5C">
        <w:fldChar w:fldCharType="end"/>
      </w:r>
      <w:r w:rsidR="00086A5C">
        <w:t xml:space="preserve"> </w:t>
      </w:r>
      <w:r w:rsidR="00B85575" w:rsidRPr="00B85575">
        <w:t>and a conservatively estimated RMP for LA-ICP-MS</w:t>
      </w:r>
      <w:r w:rsidR="00B85575">
        <w:t xml:space="preserve"> </w:t>
      </w:r>
      <w:r w:rsidR="00B85575">
        <w:fldChar w:fldCharType="begin"/>
      </w:r>
      <w:r w:rsidR="00B85575">
        <w:instrText xml:space="preserve"> ADDIN EN.CITE &lt;EndNote&gt;&lt;Cite&gt;&lt;Author&gt;Weis&lt;/Author&gt;&lt;Year&gt;2011&lt;/Year&gt;&lt;RecNum&gt;746&lt;/RecNum&gt;&lt;DisplayText&gt;[17]&lt;/DisplayText&gt;&lt;record&gt;&lt;rec-number&gt;746&lt;/rec-number&gt;&lt;foreign-keys&gt;&lt;key app="EN" db-id="fr9vvptf250p5nep5txvee2lfae9r9sxzxxr" timestamp="1570637586"&gt;746&lt;/key&gt;&lt;/foreign-keys&gt;&lt;ref-type name="Journal Article"&gt;17&lt;/ref-type&gt;&lt;contributors&gt;&lt;authors&gt;&lt;author&gt;Weis, Peter&lt;/author&gt;&lt;author&gt;Dücking, Marc&lt;/author&gt;&lt;author&gt;Watzke, Peter&lt;/author&gt;&lt;author&gt;Menges, Sonja&lt;/author&gt;&lt;author&gt;Becker, Stefan&lt;/author&gt;&lt;/authors&gt;&lt;/contributors&gt;&lt;titles&gt;&lt;title&gt;Establishing a match criterion in forensic comparison analysis of float glass using laser ablation inductively coupled plasma mass spectrometry&lt;/title&gt;&lt;secondary-title&gt;Journal of Analytical Atomic Spectrometry&lt;/secondary-title&gt;&lt;/titles&gt;&lt;periodical&gt;&lt;full-title&gt;Journal of Analytical Atomic Spectrometry&lt;/full-title&gt;&lt;abbr-1&gt;J. Anal. At. Spectrom.&lt;/abbr-1&gt;&lt;/periodical&gt;&lt;pages&gt;1273-1284&lt;/pages&gt;&lt;volume&gt;26&lt;/volume&gt;&lt;number&gt;6&lt;/number&gt;&lt;dates&gt;&lt;year&gt;2011&lt;/year&gt;&lt;/dates&gt;&lt;isbn&gt;0267-9477&amp;#xD;1364-5544&lt;/isbn&gt;&lt;urls&gt;&lt;/urls&gt;&lt;electronic-resource-num&gt;10.1039/c0ja00168f&lt;/electronic-resource-num&gt;&lt;/record&gt;&lt;/Cite&gt;&lt;/EndNote&gt;</w:instrText>
      </w:r>
      <w:r w:rsidR="00B85575">
        <w:fldChar w:fldCharType="separate"/>
      </w:r>
      <w:r w:rsidR="00B85575">
        <w:rPr>
          <w:noProof/>
        </w:rPr>
        <w:t>[17]</w:t>
      </w:r>
      <w:r w:rsidR="00B85575">
        <w:fldChar w:fldCharType="end"/>
      </w:r>
      <w:r w:rsidR="0066334D">
        <w:t>.</w:t>
      </w:r>
      <w:r w:rsidR="006D259B">
        <w:t xml:space="preserve"> </w:t>
      </w:r>
      <w:r w:rsidR="008A1634">
        <w:t>To estimate the RMP,</w:t>
      </w:r>
      <w:r w:rsidR="006D259B">
        <w:t xml:space="preserve"> each sample in the database </w:t>
      </w:r>
      <w:r w:rsidR="008A1634">
        <w:t xml:space="preserve">is compared </w:t>
      </w:r>
      <w:r w:rsidR="006D259B">
        <w:t>to every other sample in the database</w:t>
      </w:r>
      <w:r w:rsidR="008A1634">
        <w:t>. The</w:t>
      </w:r>
      <w:r w:rsidR="006D259B">
        <w:t xml:space="preserve"> RMP is then </w:t>
      </w:r>
      <w:r w:rsidR="008A1634">
        <w:t>calculated by dividing the</w:t>
      </w:r>
      <w:r w:rsidR="006D259B">
        <w:t xml:space="preserve"> number of indistinguishable pairs by the total number of pairwise comparisons</w:t>
      </w:r>
      <w:r w:rsidR="00D34276">
        <w:t xml:space="preserve"> (with this definition, the RMP is equivalent to the false inclusion rate)</w:t>
      </w:r>
      <w:r w:rsidR="006D259B">
        <w:t>.</w:t>
      </w:r>
      <w:r w:rsidR="0066334D">
        <w:t xml:space="preserve"> However, </w:t>
      </w:r>
      <w:r w:rsidR="00337388">
        <w:t xml:space="preserve">the lab does not currently report a combined </w:t>
      </w:r>
      <w:r w:rsidR="00483FA6">
        <w:t xml:space="preserve">(RI and elemental) </w:t>
      </w:r>
      <w:r w:rsidR="00483FA6">
        <w:lastRenderedPageBreak/>
        <w:t>abundance</w:t>
      </w:r>
      <w:r w:rsidR="00337388">
        <w:t xml:space="preserve"> in casework </w:t>
      </w:r>
      <w:r w:rsidR="0066334D">
        <w:t>be</w:t>
      </w:r>
      <w:r w:rsidR="00787BD9">
        <w:t xml:space="preserve">cause </w:t>
      </w:r>
      <w:r w:rsidR="00EE46F9">
        <w:t>RI</w:t>
      </w:r>
      <w:r w:rsidR="00787BD9">
        <w:t xml:space="preserve"> and chemical composition</w:t>
      </w:r>
      <w:r w:rsidR="00337388">
        <w:t xml:space="preserve"> cannot be assumed to be independent of each other</w:t>
      </w:r>
      <w:r w:rsidR="00787BD9">
        <w:t xml:space="preserve">. </w:t>
      </w:r>
      <w:r w:rsidR="00483FA6">
        <w:t>Finally</w:t>
      </w:r>
      <w:r w:rsidR="00787BD9">
        <w:t xml:space="preserve">, the lab </w:t>
      </w:r>
      <w:r w:rsidR="00483FA6">
        <w:t xml:space="preserve">reported their conclusion based on </w:t>
      </w:r>
      <w:r w:rsidR="00AA28DF">
        <w:t>a conclusion scale with 5 association levels</w:t>
      </w:r>
      <w:r w:rsidR="00337388">
        <w:t xml:space="preserve">: the lab </w:t>
      </w:r>
      <w:r w:rsidR="00CE7BA0">
        <w:t>stated</w:t>
      </w:r>
      <w:r w:rsidR="00787BD9">
        <w:t xml:space="preserve"> that the </w:t>
      </w:r>
      <w:r w:rsidR="00D24B37">
        <w:t xml:space="preserve">results </w:t>
      </w:r>
      <w:r w:rsidR="00787BD9">
        <w:t>provide “very strong support</w:t>
      </w:r>
      <w:r w:rsidR="00D24B37">
        <w:t xml:space="preserve"> for a common source.</w:t>
      </w:r>
      <w:r w:rsidR="00787BD9">
        <w:t>”</w:t>
      </w:r>
    </w:p>
    <w:p w14:paraId="07AEE74F" w14:textId="77777777" w:rsidR="00AA51CD" w:rsidRPr="004E37B9" w:rsidRDefault="00AA51CD" w:rsidP="00D328DF">
      <w:pPr>
        <w:jc w:val="both"/>
      </w:pPr>
    </w:p>
    <w:p w14:paraId="6A89B3E6" w14:textId="20AD36FD" w:rsidR="00AA51CD" w:rsidRPr="00E85C6F" w:rsidRDefault="00AA51CD" w:rsidP="00AA51CD">
      <w:pPr>
        <w:jc w:val="both"/>
        <w:rPr>
          <w:b/>
          <w:bCs/>
        </w:rPr>
      </w:pPr>
      <w:r w:rsidRPr="00E85C6F">
        <w:rPr>
          <w:b/>
          <w:bCs/>
        </w:rPr>
        <w:t>3.</w:t>
      </w:r>
      <w:r>
        <w:rPr>
          <w:b/>
          <w:bCs/>
        </w:rPr>
        <w:t>2</w:t>
      </w:r>
      <w:r w:rsidRPr="00E85C6F">
        <w:rPr>
          <w:b/>
          <w:bCs/>
        </w:rPr>
        <w:t xml:space="preserve">. Comparison of Refractive Index, </w:t>
      </w:r>
      <w:r>
        <w:rPr>
          <w:b/>
          <w:bCs/>
        </w:rPr>
        <w:t>µ</w:t>
      </w:r>
      <w:r w:rsidRPr="00E85C6F">
        <w:rPr>
          <w:b/>
          <w:bCs/>
        </w:rPr>
        <w:t>XRF, and LA-ICP-MS</w:t>
      </w:r>
    </w:p>
    <w:p w14:paraId="3FC75BFE" w14:textId="7F32C48A" w:rsidR="00AA51CD" w:rsidRDefault="00AA51CD" w:rsidP="00AA51CD">
      <w:pPr>
        <w:jc w:val="both"/>
      </w:pPr>
      <w:r>
        <w:t xml:space="preserve">As noted in the results for the first interlaboratory exercise, the K1 outer/Q1 </w:t>
      </w:r>
      <w:r w:rsidR="001B1592">
        <w:t xml:space="preserve">pair (from vehicles with the same make, model, and manufacturing year) </w:t>
      </w:r>
      <w:r>
        <w:t xml:space="preserve">was discriminated based on RI and µXRF measurements, while reproducible differences could not be found using LA-ICP-MS. A small study was conducted to compare the performance of RI versus elemental analysis and to compare two elemental techniques (µXRF and LA-ICP-MS). LIBS was excluded from this small study since there is currently no standardized methodology for the analysis of glass samples using LIBS. A subset of windshield glass (31 samples) from the FIU vehicle collection, previously characterized using LA-ICP-MS at FIU, was selected for RI and µXRF analysis. The samples in this subset were intentionally chosen based on their similarity in elemental composition. From this subset of 31 samples, 22 pairs of samples originated from different vehicles (but similar make/model/year) and were indistinguishable using LA-ICP-MS. To evaluate whether RI and/or µXRF can provide complementary information to LA-ICP-MS, the same 22 pairs were analyzed using RI at West Virginia University (WVU) and µXRF at the National Institute of Standards and Technology (NIST). RI was able to distinguish 3 pairs that were indistinguishable with both LA-ICP-MS and µXRF. Micro-XRF distinguished one pair that was indistinguishable with LA-ICP-MS and RI. This pair was excluded on the basis of the Ca/Ti ratio; however, it should be noted that the two samples being compared had a small standard deviation for Ca/Ti (RSD &lt; 1 %). </w:t>
      </w:r>
    </w:p>
    <w:p w14:paraId="5E20E627" w14:textId="77777777" w:rsidR="00AA51CD" w:rsidRPr="00E364F0" w:rsidRDefault="00AA51CD" w:rsidP="00AA51CD">
      <w:pPr>
        <w:jc w:val="both"/>
      </w:pPr>
      <w:r>
        <w:t xml:space="preserve">Although RI was able to distinguish pairs that were indistinguishable with µXRF and LA-ICP-MS, the elemental techniques still provided superior discrimination. The 31 samples were compared using the ASTM match criterion for LA-ICP-MS (±4s, with a minimum of 3 % RSD), the ASTM match criterion for µXRF (±3s), and a ±3s (with a minimum s of 0.00003) match criterion for RI. Note that all three match criteria are asymmetrical; that is, when comparing two samples, a different result may be obtained depending on which sample is treated as the known sample and which is treated as the questioned sample. Thus, each pair of samples was compared twice, so that each sample could be treated as the known and the questioned sample. A sample pair was considered distinguishable if both comparisons resulted in an exclusion. Similarly, a pair was considered indistinguishable if both comparisons resulted in an association. Finally, a pair with mismatching results (one comparison resulted in an exclusion and the reverse comparison resulted in an association) was considered inconclusive. Of the 465 possible different-source pairwise comparisons (31 × 30 ÷ 2 = 465) for this sample set, LA-ICP-MS provided 95.3 % discrimination, µXRF provided 93.3 % discrimination, and RI provided 88.6 % discrimination. However, it should be stressed that the discrimination power for this subset is unrealistically low since, as noted earlier, the samples in this subset were chosen based on their similarity in elemental composition. For a more realistic measure of discrimination power, a subset of 50 randomly selected samples from the FIU subset were provided to the BKA. The BKA analyzed the 50 samples using LA-ICP-MS and RI. A modified ±4s match criterion </w:t>
      </w:r>
      <w:r>
        <w:fldChar w:fldCharType="begin"/>
      </w:r>
      <w:r>
        <w:instrText xml:space="preserve"> ADDIN EN.CITE &lt;EndNote&gt;&lt;Cite&gt;&lt;Author&gt;Weis&lt;/Author&gt;&lt;Year&gt;2011&lt;/Year&gt;&lt;RecNum&gt;746&lt;/RecNum&gt;&lt;DisplayText&gt;[17]&lt;/DisplayText&gt;&lt;record&gt;&lt;rec-number&gt;746&lt;/rec-number&gt;&lt;foreign-keys&gt;&lt;key app="EN" db-id="fr9vvptf250p5nep5txvee2lfae9r9sxzxxr" timestamp="1570637586"&gt;746&lt;/key&gt;&lt;/foreign-keys&gt;&lt;ref-type name="Journal Article"&gt;17&lt;/ref-type&gt;&lt;contributors&gt;&lt;authors&gt;&lt;author&gt;Weis, Peter&lt;/author&gt;&lt;author&gt;Dücking, Marc&lt;/author&gt;&lt;author&gt;Watzke, Peter&lt;/author&gt;&lt;author&gt;Menges, Sonja&lt;/author&gt;&lt;author&gt;Becker, Stefan&lt;/author&gt;&lt;/authors&gt;&lt;/contributors&gt;&lt;titles&gt;&lt;title&gt;Establishing a match criterion in forensic comparison analysis of float glass using laser ablation inductively coupled plasma mass spectrometry&lt;/title&gt;&lt;secondary-title&gt;Journal of Analytical Atomic Spectrometry&lt;/secondary-title&gt;&lt;/titles&gt;&lt;periodical&gt;&lt;full-title&gt;Journal of Analytical Atomic Spectrometry&lt;/full-title&gt;&lt;abbr-1&gt;J. Anal. At. Spectrom.&lt;/abbr-1&gt;&lt;/periodical&gt;&lt;pages&gt;1273-1284&lt;/pages&gt;&lt;volume&gt;26&lt;/volume&gt;&lt;number&gt;6&lt;/number&gt;&lt;dates&gt;&lt;year&gt;2011&lt;/year&gt;&lt;/dates&gt;&lt;isbn&gt;0267-9477&amp;#xD;1364-5544&lt;/isbn&gt;&lt;urls&gt;&lt;/urls&gt;&lt;electronic-resource-num&gt;10.1039/c0ja00168f&lt;/electronic-resource-num&gt;&lt;/record&gt;&lt;/Cite&gt;&lt;/EndNote&gt;</w:instrText>
      </w:r>
      <w:r>
        <w:fldChar w:fldCharType="separate"/>
      </w:r>
      <w:r>
        <w:rPr>
          <w:noProof/>
        </w:rPr>
        <w:t>[17]</w:t>
      </w:r>
      <w:r>
        <w:fldChar w:fldCharType="end"/>
      </w:r>
      <w:r>
        <w:t xml:space="preserve">, which is symmetrical, was used for the LA-ICP-MS comparisons, and a ±3s (with a minimum s of 0.00003) was used for the RI comparisons. LA-ICP-MS provided 99.8 % discrimination, while RI provided 94.7 % </w:t>
      </w:r>
      <w:r>
        <w:lastRenderedPageBreak/>
        <w:t>discrimination. The two techniques combined provided 99.9 % discrimination (RI discriminated two pairs that were indistinguishable with LA-ICP-MS). Since elemental analysis provides superior discrimination</w:t>
      </w:r>
      <w:r w:rsidRPr="00570ADE">
        <w:t xml:space="preserve">, it is recommended that samples be compared first by elemental composition and, if the samples are indistinguishable, then compared by </w:t>
      </w:r>
      <w:r>
        <w:t>RI, if practicable</w:t>
      </w:r>
      <w:r w:rsidRPr="00570ADE">
        <w:t>.</w:t>
      </w:r>
    </w:p>
    <w:p w14:paraId="393FD59E" w14:textId="77777777" w:rsidR="0036730F" w:rsidRDefault="0036730F" w:rsidP="00D328DF">
      <w:pPr>
        <w:jc w:val="both"/>
        <w:rPr>
          <w:b/>
          <w:bCs/>
        </w:rPr>
      </w:pPr>
    </w:p>
    <w:p w14:paraId="64A7957C" w14:textId="58EF20F5" w:rsidR="00623324" w:rsidRDefault="00623324" w:rsidP="00D328DF">
      <w:pPr>
        <w:jc w:val="both"/>
        <w:rPr>
          <w:b/>
          <w:bCs/>
        </w:rPr>
      </w:pPr>
      <w:r>
        <w:rPr>
          <w:b/>
          <w:bCs/>
        </w:rPr>
        <w:t>3.</w:t>
      </w:r>
      <w:r w:rsidR="00AA51CD">
        <w:rPr>
          <w:b/>
          <w:bCs/>
        </w:rPr>
        <w:t>3</w:t>
      </w:r>
      <w:r>
        <w:rPr>
          <w:b/>
          <w:bCs/>
        </w:rPr>
        <w:t xml:space="preserve">. Interlaboratory </w:t>
      </w:r>
      <w:r w:rsidR="004F3344">
        <w:rPr>
          <w:b/>
          <w:bCs/>
        </w:rPr>
        <w:t>Exercise</w:t>
      </w:r>
      <w:r>
        <w:rPr>
          <w:b/>
          <w:bCs/>
        </w:rPr>
        <w:t xml:space="preserve"> 2</w:t>
      </w:r>
    </w:p>
    <w:p w14:paraId="15F1051B" w14:textId="68D045D2" w:rsidR="00462C97" w:rsidRDefault="00462C97" w:rsidP="00D328DF">
      <w:pPr>
        <w:jc w:val="both"/>
      </w:pPr>
      <w:r w:rsidRPr="004E37B9">
        <w:t xml:space="preserve">In the </w:t>
      </w:r>
      <w:r>
        <w:t xml:space="preserve">second interlaboratory </w:t>
      </w:r>
      <w:r w:rsidR="004F3344">
        <w:t>exercise</w:t>
      </w:r>
      <w:r>
        <w:t>, one known sample (K1, inner and outer pane) and two questioned samples (Q1 and Q2) were submitted to each participating laboratory. Three fragments were submitted for each K pane and each Q. Two Q1 fragments originated f</w:t>
      </w:r>
      <w:r w:rsidR="008C14E7">
        <w:t>ro</w:t>
      </w:r>
      <w:r>
        <w:t xml:space="preserve">m the inner pane of K1 and one Q1 fragment originated from the outer pane of K1. </w:t>
      </w:r>
      <w:r w:rsidR="006B7125">
        <w:t>The known sample was selected because the inner and outer pane were chemically distinguishable</w:t>
      </w:r>
      <w:r w:rsidR="00871FD2">
        <w:t xml:space="preserve"> (based on LA-ICP-MS measurements)</w:t>
      </w:r>
      <w:r w:rsidR="006B7125">
        <w:t xml:space="preserve">. Thus, two Q1 fragments should be associated with the inner pane, but not the outer pane, and one Q1 fragment should be associated with the outer pane, but not the inner pane. The purpose of this second exercise was to evaluate whether practitioners would increase their level of support based on the presence of Q specimens that were associated with both chemically distinct K1 panes. </w:t>
      </w:r>
      <w:r>
        <w:t xml:space="preserve">A total of </w:t>
      </w:r>
      <w:r w:rsidR="003D35F8">
        <w:t>eight</w:t>
      </w:r>
      <w:r>
        <w:t xml:space="preserve"> laboratories collected </w:t>
      </w:r>
      <w:r w:rsidR="00EE46F9">
        <w:t>RI</w:t>
      </w:r>
      <w:r>
        <w:t xml:space="preserve"> measurements, </w:t>
      </w:r>
      <w:r w:rsidR="000958A4">
        <w:t>six</w:t>
      </w:r>
      <w:r>
        <w:t xml:space="preserve"> laboratories collected XRF measurements, and two laboratories collected LIBS measurements.</w:t>
      </w:r>
    </w:p>
    <w:p w14:paraId="712D9764" w14:textId="5435E476" w:rsidR="00850A4A" w:rsidDel="00FB6EE1" w:rsidRDefault="00850A4A" w:rsidP="00D328DF">
      <w:pPr>
        <w:jc w:val="both"/>
        <w:rPr>
          <w:del w:id="64" w:author="Ruthmara Corzo" w:date="2020-06-02T16:50:00Z"/>
        </w:rPr>
      </w:pPr>
      <w:r w:rsidRPr="0093445A">
        <w:t>Unlike in</w:t>
      </w:r>
      <w:r w:rsidR="001F0D7C" w:rsidRPr="0093445A">
        <w:t xml:space="preserve"> the first</w:t>
      </w:r>
      <w:r w:rsidRPr="0093445A">
        <w:t xml:space="preserve"> interlaboratory </w:t>
      </w:r>
      <w:r w:rsidR="004F3344" w:rsidRPr="0093445A">
        <w:t>exercise</w:t>
      </w:r>
      <w:r w:rsidRPr="0093445A">
        <w:t>, a case scenario was provided to participants in</w:t>
      </w:r>
      <w:r w:rsidR="001F0D7C" w:rsidRPr="0093445A">
        <w:t xml:space="preserve"> the second</w:t>
      </w:r>
      <w:r w:rsidRPr="0093445A">
        <w:t xml:space="preserve"> interlaboratory </w:t>
      </w:r>
      <w:r w:rsidR="004F3344" w:rsidRPr="0093445A">
        <w:t>exercise</w:t>
      </w:r>
      <w:r w:rsidR="00EE14AE" w:rsidRPr="0093445A">
        <w:t>:</w:t>
      </w:r>
      <w:r w:rsidR="00EE14AE">
        <w:t xml:space="preserve"> the hit-and-run scenario stated that a 2006 Honda Civic (K1) was found with a broken windshield; three questioned fragments (Q1) were found on the clothing of suspect 1 and three fragments (Q2) were found on the clothing of suspect 2.</w:t>
      </w:r>
      <w:r>
        <w:t xml:space="preserve"> To better approximate realistic casework s</w:t>
      </w:r>
      <w:r w:rsidR="005C44E7">
        <w:t>pecimens</w:t>
      </w:r>
      <w:r>
        <w:t xml:space="preserve">, the questioned </w:t>
      </w:r>
      <w:r w:rsidR="0093445A">
        <w:t>specimens</w:t>
      </w:r>
      <w:r>
        <w:t xml:space="preserve"> were submitted as small (</w:t>
      </w:r>
      <w:r w:rsidR="00CD4BA5">
        <w:t xml:space="preserve">≈ </w:t>
      </w:r>
      <w:r>
        <w:t>1 mm), irregular fragments</w:t>
      </w:r>
      <w:r w:rsidR="005C44E7">
        <w:t>; the known s</w:t>
      </w:r>
      <w:r w:rsidR="0093445A">
        <w:t>pecimens</w:t>
      </w:r>
      <w:r w:rsidR="005C44E7">
        <w:t xml:space="preserve"> were provided as full-thickness samples.</w:t>
      </w:r>
      <w:r w:rsidR="00F946B3">
        <w:t xml:space="preserve"> Participants were asked to follow ASTM E1967 (for </w:t>
      </w:r>
      <w:r w:rsidR="00EE46F9">
        <w:t>RI</w:t>
      </w:r>
      <w:r w:rsidR="00F946B3">
        <w:t xml:space="preserve">) and ASTM E2926 (for </w:t>
      </w:r>
      <w:r w:rsidR="00B12BA8">
        <w:t>µ</w:t>
      </w:r>
      <w:r w:rsidR="00F946B3">
        <w:t>XRF).</w:t>
      </w:r>
      <w:ins w:id="65" w:author="Ruthmara Corzo" w:date="2020-06-02T16:50:00Z">
        <w:r w:rsidR="00FB6EE1">
          <w:t xml:space="preserve"> </w:t>
        </w:r>
      </w:ins>
    </w:p>
    <w:p w14:paraId="4A9C7ECB" w14:textId="4AD1B520" w:rsidR="00AE716B" w:rsidRDefault="00AE716B" w:rsidP="00D328DF">
      <w:pPr>
        <w:jc w:val="both"/>
      </w:pPr>
      <w:r>
        <w:t xml:space="preserve">Table </w:t>
      </w:r>
      <w:r w:rsidR="00697FC3">
        <w:t>5</w:t>
      </w:r>
      <w:r>
        <w:t xml:space="preserve"> summarizes the false exclusion and false inclusion rates for each technique.</w:t>
      </w:r>
    </w:p>
    <w:p w14:paraId="67C21D46" w14:textId="1CEA00DD" w:rsidR="00355AB6" w:rsidRDefault="00355AB6" w:rsidP="00623324"/>
    <w:p w14:paraId="629E437C" w14:textId="6A1E754C" w:rsidR="006B5285" w:rsidRPr="006B5285" w:rsidRDefault="006B5285" w:rsidP="006B5285">
      <w:pPr>
        <w:pStyle w:val="Caption"/>
        <w:keepNext/>
        <w:rPr>
          <w:color w:val="000000" w:themeColor="text1"/>
        </w:rPr>
      </w:pPr>
      <w:r w:rsidRPr="006B5285">
        <w:rPr>
          <w:b/>
          <w:bCs/>
          <w:color w:val="000000" w:themeColor="text1"/>
        </w:rPr>
        <w:t xml:space="preserve">Table </w:t>
      </w:r>
      <w:r w:rsidRPr="006B5285">
        <w:rPr>
          <w:b/>
          <w:bCs/>
          <w:color w:val="000000" w:themeColor="text1"/>
        </w:rPr>
        <w:fldChar w:fldCharType="begin"/>
      </w:r>
      <w:r w:rsidRPr="006B5285">
        <w:rPr>
          <w:b/>
          <w:bCs/>
          <w:color w:val="000000" w:themeColor="text1"/>
        </w:rPr>
        <w:instrText xml:space="preserve"> SEQ Table \* ARABIC </w:instrText>
      </w:r>
      <w:r w:rsidRPr="006B5285">
        <w:rPr>
          <w:b/>
          <w:bCs/>
          <w:color w:val="000000" w:themeColor="text1"/>
        </w:rPr>
        <w:fldChar w:fldCharType="separate"/>
      </w:r>
      <w:r w:rsidR="000F2BCC">
        <w:rPr>
          <w:b/>
          <w:bCs/>
          <w:noProof/>
          <w:color w:val="000000" w:themeColor="text1"/>
        </w:rPr>
        <w:t>5</w:t>
      </w:r>
      <w:r w:rsidRPr="006B5285">
        <w:rPr>
          <w:b/>
          <w:bCs/>
          <w:color w:val="000000" w:themeColor="text1"/>
        </w:rPr>
        <w:fldChar w:fldCharType="end"/>
      </w:r>
      <w:r w:rsidRPr="006B5285">
        <w:rPr>
          <w:color w:val="000000" w:themeColor="text1"/>
        </w:rPr>
        <w:t xml:space="preserve"> – Inter</w:t>
      </w:r>
      <w:r w:rsidRPr="00525ADE">
        <w:rPr>
          <w:color w:val="000000" w:themeColor="text1"/>
        </w:rPr>
        <w:t xml:space="preserve">laboratory </w:t>
      </w:r>
      <w:r w:rsidR="004F3344">
        <w:rPr>
          <w:color w:val="000000" w:themeColor="text1"/>
        </w:rPr>
        <w:t>exercise</w:t>
      </w:r>
      <w:r w:rsidRPr="00525ADE">
        <w:rPr>
          <w:color w:val="000000" w:themeColor="text1"/>
        </w:rPr>
        <w:t xml:space="preserve"> </w:t>
      </w:r>
      <w:r>
        <w:rPr>
          <w:color w:val="000000" w:themeColor="text1"/>
        </w:rPr>
        <w:t>2</w:t>
      </w:r>
      <w:r w:rsidRPr="00525ADE">
        <w:rPr>
          <w:color w:val="000000" w:themeColor="text1"/>
        </w:rPr>
        <w:t xml:space="preserve"> false exclusion and</w:t>
      </w:r>
      <w:r>
        <w:rPr>
          <w:color w:val="000000" w:themeColor="text1"/>
        </w:rPr>
        <w:t xml:space="preserve"> false</w:t>
      </w:r>
      <w:r w:rsidRPr="00525ADE">
        <w:rPr>
          <w:color w:val="000000" w:themeColor="text1"/>
        </w:rPr>
        <w:t xml:space="preserve"> inclusion rates for refractive index, XRF, and </w:t>
      </w:r>
      <w:r>
        <w:rPr>
          <w:color w:val="000000" w:themeColor="text1"/>
        </w:rPr>
        <w:t>L</w:t>
      </w:r>
      <w:r w:rsidRPr="00525ADE">
        <w:rPr>
          <w:color w:val="000000" w:themeColor="text1"/>
        </w:rPr>
        <w:t>IBS</w:t>
      </w:r>
      <w:r w:rsidR="004F058A">
        <w:rPr>
          <w:color w:val="000000" w:themeColor="text1"/>
        </w:rPr>
        <w:t>; the number of participating labs (N) is indicated next to each technique.</w:t>
      </w:r>
      <w:r w:rsidR="00450475">
        <w:rPr>
          <w:color w:val="000000" w:themeColor="text1"/>
        </w:rPr>
        <w:t xml:space="preserve"> Fractions in parentheses indicate the number of false exclusions/inclusions </w:t>
      </w:r>
      <w:r w:rsidR="00AD144D">
        <w:rPr>
          <w:color w:val="000000" w:themeColor="text1"/>
        </w:rPr>
        <w:t>divided by</w:t>
      </w:r>
      <w:r w:rsidR="00450475">
        <w:rPr>
          <w:color w:val="000000" w:themeColor="text1"/>
        </w:rPr>
        <w:t xml:space="preserve"> the total number of pairwise comparisons.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710"/>
        <w:gridCol w:w="2550"/>
        <w:gridCol w:w="2550"/>
        <w:gridCol w:w="2550"/>
      </w:tblGrid>
      <w:tr w:rsidR="00DD7C4D" w14:paraId="5C3CF12F" w14:textId="626AD4F9" w:rsidTr="00600CDE">
        <w:tc>
          <w:tcPr>
            <w:tcW w:w="1710" w:type="dxa"/>
            <w:tcBorders>
              <w:top w:val="single" w:sz="4" w:space="0" w:color="auto"/>
              <w:bottom w:val="single" w:sz="4" w:space="0" w:color="auto"/>
            </w:tcBorders>
          </w:tcPr>
          <w:p w14:paraId="4229827D" w14:textId="77777777" w:rsidR="00DD7C4D" w:rsidRDefault="00DD7C4D" w:rsidP="007367F5"/>
        </w:tc>
        <w:tc>
          <w:tcPr>
            <w:tcW w:w="2550" w:type="dxa"/>
            <w:tcBorders>
              <w:top w:val="single" w:sz="4" w:space="0" w:color="auto"/>
              <w:bottom w:val="single" w:sz="4" w:space="0" w:color="auto"/>
            </w:tcBorders>
          </w:tcPr>
          <w:p w14:paraId="5EE4372E" w14:textId="77777777" w:rsidR="00DD7C4D" w:rsidRDefault="00DD7C4D" w:rsidP="007367F5">
            <w:pPr>
              <w:jc w:val="center"/>
              <w:rPr>
                <w:b/>
                <w:bCs/>
              </w:rPr>
            </w:pPr>
            <w:r w:rsidRPr="008F454F">
              <w:rPr>
                <w:b/>
                <w:bCs/>
              </w:rPr>
              <w:t>False Exclusion</w:t>
            </w:r>
          </w:p>
          <w:p w14:paraId="792D6F54" w14:textId="60D5A47D" w:rsidR="00DD7C4D" w:rsidRDefault="00DD7C4D" w:rsidP="007367F5">
            <w:pPr>
              <w:jc w:val="center"/>
              <w:rPr>
                <w:sz w:val="22"/>
                <w:szCs w:val="22"/>
              </w:rPr>
            </w:pPr>
            <w:r w:rsidRPr="00522F22">
              <w:rPr>
                <w:sz w:val="22"/>
                <w:szCs w:val="22"/>
              </w:rPr>
              <w:t>(</w:t>
            </w:r>
            <w:r>
              <w:rPr>
                <w:sz w:val="22"/>
                <w:szCs w:val="22"/>
              </w:rPr>
              <w:t xml:space="preserve">Two </w:t>
            </w:r>
            <w:r w:rsidRPr="00522F22">
              <w:rPr>
                <w:sz w:val="22"/>
                <w:szCs w:val="22"/>
              </w:rPr>
              <w:t>K</w:t>
            </w:r>
            <w:r>
              <w:rPr>
                <w:sz w:val="22"/>
                <w:szCs w:val="22"/>
              </w:rPr>
              <w:t>1</w:t>
            </w:r>
            <w:r w:rsidRPr="004714C8">
              <w:rPr>
                <w:sz w:val="22"/>
                <w:szCs w:val="22"/>
                <w:vertAlign w:val="subscript"/>
              </w:rPr>
              <w:t>Inner</w:t>
            </w:r>
            <w:r>
              <w:rPr>
                <w:sz w:val="22"/>
                <w:szCs w:val="22"/>
              </w:rPr>
              <w:t>/</w:t>
            </w:r>
            <w:r w:rsidRPr="00522F22">
              <w:rPr>
                <w:sz w:val="22"/>
                <w:szCs w:val="22"/>
              </w:rPr>
              <w:t>Q</w:t>
            </w:r>
            <w:r>
              <w:rPr>
                <w:sz w:val="22"/>
                <w:szCs w:val="22"/>
              </w:rPr>
              <w:t xml:space="preserve">1 and </w:t>
            </w:r>
          </w:p>
          <w:p w14:paraId="4D7FCD27" w14:textId="7F14342F" w:rsidR="00DD7C4D" w:rsidRPr="008F454F" w:rsidRDefault="00DD7C4D" w:rsidP="007367F5">
            <w:pPr>
              <w:jc w:val="center"/>
              <w:rPr>
                <w:b/>
                <w:bCs/>
              </w:rPr>
            </w:pPr>
            <w:r>
              <w:rPr>
                <w:sz w:val="22"/>
                <w:szCs w:val="22"/>
              </w:rPr>
              <w:t>one K1</w:t>
            </w:r>
            <w:r w:rsidRPr="004714C8">
              <w:rPr>
                <w:sz w:val="22"/>
                <w:szCs w:val="22"/>
                <w:vertAlign w:val="subscript"/>
              </w:rPr>
              <w:t>Outer</w:t>
            </w:r>
            <w:r>
              <w:rPr>
                <w:sz w:val="22"/>
                <w:szCs w:val="22"/>
              </w:rPr>
              <w:t>/Q1</w:t>
            </w:r>
            <w:r w:rsidRPr="00522F22">
              <w:rPr>
                <w:sz w:val="22"/>
                <w:szCs w:val="22"/>
              </w:rPr>
              <w:t>)</w:t>
            </w:r>
          </w:p>
        </w:tc>
        <w:tc>
          <w:tcPr>
            <w:tcW w:w="2550" w:type="dxa"/>
            <w:tcBorders>
              <w:top w:val="single" w:sz="4" w:space="0" w:color="auto"/>
              <w:bottom w:val="single" w:sz="4" w:space="0" w:color="auto"/>
            </w:tcBorders>
          </w:tcPr>
          <w:p w14:paraId="11C3CF5C" w14:textId="77777777" w:rsidR="00DD7C4D" w:rsidRDefault="00DD7C4D" w:rsidP="007367F5">
            <w:pPr>
              <w:jc w:val="center"/>
              <w:rPr>
                <w:b/>
                <w:bCs/>
              </w:rPr>
            </w:pPr>
            <w:r w:rsidRPr="008F454F">
              <w:rPr>
                <w:b/>
                <w:bCs/>
              </w:rPr>
              <w:t>False Inclusion</w:t>
            </w:r>
          </w:p>
          <w:p w14:paraId="3AEE1F8B" w14:textId="1B862FDB" w:rsidR="00DD7C4D" w:rsidRPr="008F454F" w:rsidRDefault="00DD7C4D" w:rsidP="00DD7C4D">
            <w:pPr>
              <w:jc w:val="center"/>
              <w:rPr>
                <w:b/>
                <w:bCs/>
              </w:rPr>
            </w:pPr>
            <w:r w:rsidRPr="00522F22">
              <w:rPr>
                <w:sz w:val="22"/>
                <w:szCs w:val="22"/>
              </w:rPr>
              <w:t>(K</w:t>
            </w:r>
            <w:r>
              <w:rPr>
                <w:sz w:val="22"/>
                <w:szCs w:val="22"/>
              </w:rPr>
              <w:t>1/</w:t>
            </w:r>
            <w:r w:rsidRPr="00522F22">
              <w:rPr>
                <w:sz w:val="22"/>
                <w:szCs w:val="22"/>
              </w:rPr>
              <w:t>Q</w:t>
            </w:r>
            <w:r>
              <w:rPr>
                <w:sz w:val="22"/>
                <w:szCs w:val="22"/>
              </w:rPr>
              <w:t xml:space="preserve">2, one </w:t>
            </w:r>
            <w:r w:rsidRPr="00522F22">
              <w:rPr>
                <w:sz w:val="22"/>
                <w:szCs w:val="22"/>
              </w:rPr>
              <w:t>K</w:t>
            </w:r>
            <w:r>
              <w:rPr>
                <w:sz w:val="22"/>
                <w:szCs w:val="22"/>
              </w:rPr>
              <w:t>1</w:t>
            </w:r>
            <w:r w:rsidRPr="004714C8">
              <w:rPr>
                <w:sz w:val="22"/>
                <w:szCs w:val="22"/>
                <w:vertAlign w:val="subscript"/>
              </w:rPr>
              <w:t>Inner</w:t>
            </w:r>
            <w:r>
              <w:rPr>
                <w:sz w:val="22"/>
                <w:szCs w:val="22"/>
              </w:rPr>
              <w:t>/</w:t>
            </w:r>
            <w:r w:rsidRPr="00522F22">
              <w:rPr>
                <w:sz w:val="22"/>
                <w:szCs w:val="22"/>
              </w:rPr>
              <w:t>Q</w:t>
            </w:r>
            <w:r>
              <w:rPr>
                <w:sz w:val="22"/>
                <w:szCs w:val="22"/>
              </w:rPr>
              <w:t>1 and two K1</w:t>
            </w:r>
            <w:r w:rsidRPr="004714C8">
              <w:rPr>
                <w:sz w:val="22"/>
                <w:szCs w:val="22"/>
                <w:vertAlign w:val="subscript"/>
              </w:rPr>
              <w:t>Outer</w:t>
            </w:r>
            <w:r>
              <w:rPr>
                <w:sz w:val="22"/>
                <w:szCs w:val="22"/>
              </w:rPr>
              <w:t>/Q1</w:t>
            </w:r>
            <w:r w:rsidRPr="00522F22">
              <w:rPr>
                <w:sz w:val="22"/>
                <w:szCs w:val="22"/>
              </w:rPr>
              <w:t>)</w:t>
            </w:r>
          </w:p>
        </w:tc>
        <w:tc>
          <w:tcPr>
            <w:tcW w:w="2550" w:type="dxa"/>
            <w:tcBorders>
              <w:top w:val="single" w:sz="4" w:space="0" w:color="auto"/>
              <w:bottom w:val="single" w:sz="4" w:space="0" w:color="auto"/>
            </w:tcBorders>
          </w:tcPr>
          <w:p w14:paraId="37794F6A" w14:textId="5DFD31FA" w:rsidR="00DD7C4D" w:rsidRPr="008F454F" w:rsidRDefault="00DD7C4D" w:rsidP="007367F5">
            <w:pPr>
              <w:jc w:val="center"/>
              <w:rPr>
                <w:b/>
                <w:bCs/>
              </w:rPr>
            </w:pPr>
            <w:r>
              <w:rPr>
                <w:b/>
                <w:bCs/>
              </w:rPr>
              <w:t>Remarks</w:t>
            </w:r>
          </w:p>
        </w:tc>
      </w:tr>
      <w:tr w:rsidR="00DD7C4D" w14:paraId="4BAD412C" w14:textId="43E8721F" w:rsidTr="00600CDE">
        <w:tc>
          <w:tcPr>
            <w:tcW w:w="1710" w:type="dxa"/>
            <w:tcBorders>
              <w:top w:val="single" w:sz="4" w:space="0" w:color="auto"/>
              <w:bottom w:val="single" w:sz="4" w:space="0" w:color="auto"/>
            </w:tcBorders>
            <w:vAlign w:val="center"/>
          </w:tcPr>
          <w:p w14:paraId="28FD822D" w14:textId="14D67C17" w:rsidR="00DD7C4D" w:rsidRPr="008F454F" w:rsidRDefault="00DD7C4D" w:rsidP="00795F33">
            <w:pPr>
              <w:rPr>
                <w:b/>
                <w:bCs/>
              </w:rPr>
            </w:pPr>
            <w:r w:rsidRPr="008F454F">
              <w:rPr>
                <w:b/>
                <w:bCs/>
              </w:rPr>
              <w:t xml:space="preserve">Refractive Index (N = </w:t>
            </w:r>
            <w:r>
              <w:rPr>
                <w:b/>
                <w:bCs/>
              </w:rPr>
              <w:t>8</w:t>
            </w:r>
            <w:r w:rsidRPr="008F454F">
              <w:rPr>
                <w:b/>
                <w:bCs/>
              </w:rPr>
              <w:t>)</w:t>
            </w:r>
          </w:p>
        </w:tc>
        <w:tc>
          <w:tcPr>
            <w:tcW w:w="2550" w:type="dxa"/>
            <w:tcBorders>
              <w:top w:val="single" w:sz="4" w:space="0" w:color="auto"/>
              <w:bottom w:val="single" w:sz="4" w:space="0" w:color="auto"/>
            </w:tcBorders>
            <w:vAlign w:val="center"/>
          </w:tcPr>
          <w:p w14:paraId="1A0C428B" w14:textId="77777777" w:rsidR="00DD7C4D" w:rsidRDefault="00DD7C4D" w:rsidP="00DD7C4D">
            <w:pPr>
              <w:jc w:val="center"/>
            </w:pPr>
            <w:r>
              <w:t>0</w:t>
            </w:r>
          </w:p>
          <w:p w14:paraId="2077B39E" w14:textId="305BF8AA" w:rsidR="00DD7C4D" w:rsidRDefault="00DD7C4D" w:rsidP="00DD7C4D">
            <w:pPr>
              <w:jc w:val="center"/>
            </w:pPr>
            <w:r w:rsidRPr="00F65222">
              <w:rPr>
                <w:sz w:val="22"/>
                <w:szCs w:val="22"/>
              </w:rPr>
              <w:t>(</w:t>
            </w:r>
            <w:r>
              <w:rPr>
                <w:sz w:val="22"/>
                <w:szCs w:val="22"/>
              </w:rPr>
              <w:t>0</w:t>
            </w:r>
            <w:r w:rsidRPr="00F65222">
              <w:rPr>
                <w:sz w:val="22"/>
                <w:szCs w:val="22"/>
              </w:rPr>
              <w:t>/</w:t>
            </w:r>
            <w:r>
              <w:rPr>
                <w:sz w:val="22"/>
                <w:szCs w:val="22"/>
              </w:rPr>
              <w:t>24</w:t>
            </w:r>
            <w:r w:rsidRPr="00F65222">
              <w:rPr>
                <w:sz w:val="22"/>
                <w:szCs w:val="22"/>
              </w:rPr>
              <w:t>)</w:t>
            </w:r>
          </w:p>
        </w:tc>
        <w:tc>
          <w:tcPr>
            <w:tcW w:w="2550" w:type="dxa"/>
            <w:tcBorders>
              <w:top w:val="single" w:sz="4" w:space="0" w:color="auto"/>
              <w:bottom w:val="single" w:sz="4" w:space="0" w:color="auto"/>
            </w:tcBorders>
            <w:vAlign w:val="center"/>
          </w:tcPr>
          <w:p w14:paraId="3F3771C8" w14:textId="77777777" w:rsidR="00DD7C4D" w:rsidRDefault="00DD7C4D" w:rsidP="00DD7C4D">
            <w:pPr>
              <w:jc w:val="center"/>
            </w:pPr>
            <w:r>
              <w:t>0</w:t>
            </w:r>
          </w:p>
          <w:p w14:paraId="2B3281E0" w14:textId="5EBD85C1" w:rsidR="00DD7C4D" w:rsidRDefault="00DD7C4D" w:rsidP="00DD7C4D">
            <w:pPr>
              <w:jc w:val="center"/>
            </w:pPr>
            <w:r w:rsidRPr="00F65222">
              <w:rPr>
                <w:sz w:val="22"/>
                <w:szCs w:val="22"/>
              </w:rPr>
              <w:t>(</w:t>
            </w:r>
            <w:r>
              <w:rPr>
                <w:sz w:val="22"/>
                <w:szCs w:val="22"/>
              </w:rPr>
              <w:t>0</w:t>
            </w:r>
            <w:r w:rsidRPr="00F65222">
              <w:rPr>
                <w:sz w:val="22"/>
                <w:szCs w:val="22"/>
              </w:rPr>
              <w:t>/</w:t>
            </w:r>
            <w:r>
              <w:rPr>
                <w:sz w:val="22"/>
                <w:szCs w:val="22"/>
              </w:rPr>
              <w:t>72</w:t>
            </w:r>
            <w:r w:rsidRPr="00F65222">
              <w:rPr>
                <w:sz w:val="22"/>
                <w:szCs w:val="22"/>
              </w:rPr>
              <w:t>)</w:t>
            </w:r>
          </w:p>
        </w:tc>
        <w:tc>
          <w:tcPr>
            <w:tcW w:w="2550" w:type="dxa"/>
            <w:tcBorders>
              <w:top w:val="single" w:sz="4" w:space="0" w:color="auto"/>
              <w:bottom w:val="single" w:sz="4" w:space="0" w:color="auto"/>
            </w:tcBorders>
          </w:tcPr>
          <w:p w14:paraId="476ED638" w14:textId="77777777" w:rsidR="00DD7C4D" w:rsidRDefault="00DD7C4D" w:rsidP="00795F33">
            <w:pPr>
              <w:jc w:val="center"/>
            </w:pPr>
          </w:p>
        </w:tc>
      </w:tr>
      <w:tr w:rsidR="00DD7C4D" w14:paraId="7C2B4FE9" w14:textId="021CFCB6" w:rsidTr="00600CDE">
        <w:tc>
          <w:tcPr>
            <w:tcW w:w="1710" w:type="dxa"/>
            <w:tcBorders>
              <w:top w:val="single" w:sz="4" w:space="0" w:color="auto"/>
              <w:bottom w:val="single" w:sz="4" w:space="0" w:color="auto"/>
            </w:tcBorders>
            <w:vAlign w:val="center"/>
          </w:tcPr>
          <w:p w14:paraId="50AA03CF" w14:textId="5DC02C6E" w:rsidR="00DD7C4D" w:rsidRPr="008F454F" w:rsidRDefault="00DD7C4D" w:rsidP="00795F33">
            <w:pPr>
              <w:rPr>
                <w:b/>
                <w:bCs/>
              </w:rPr>
            </w:pPr>
            <w:r w:rsidRPr="008F454F">
              <w:rPr>
                <w:b/>
                <w:bCs/>
              </w:rPr>
              <w:t xml:space="preserve">XRF (N = </w:t>
            </w:r>
            <w:r>
              <w:rPr>
                <w:b/>
                <w:bCs/>
              </w:rPr>
              <w:t>6</w:t>
            </w:r>
            <w:r w:rsidRPr="008F454F">
              <w:rPr>
                <w:b/>
                <w:bCs/>
              </w:rPr>
              <w:t>)</w:t>
            </w:r>
          </w:p>
        </w:tc>
        <w:tc>
          <w:tcPr>
            <w:tcW w:w="2550" w:type="dxa"/>
            <w:tcBorders>
              <w:top w:val="single" w:sz="4" w:space="0" w:color="auto"/>
              <w:bottom w:val="single" w:sz="4" w:space="0" w:color="auto"/>
            </w:tcBorders>
            <w:vAlign w:val="center"/>
          </w:tcPr>
          <w:p w14:paraId="43ED0016" w14:textId="6FFEA5EF" w:rsidR="00DD7C4D" w:rsidRDefault="00DD7C4D" w:rsidP="00DD7C4D">
            <w:pPr>
              <w:jc w:val="center"/>
            </w:pPr>
            <w:r>
              <w:t>16.7 %</w:t>
            </w:r>
          </w:p>
          <w:p w14:paraId="2560F956" w14:textId="5A4FDAAB" w:rsidR="00DD7C4D" w:rsidRDefault="00DD7C4D" w:rsidP="00DD7C4D">
            <w:pPr>
              <w:jc w:val="center"/>
            </w:pPr>
            <w:r w:rsidRPr="00F65222">
              <w:rPr>
                <w:sz w:val="22"/>
                <w:szCs w:val="22"/>
              </w:rPr>
              <w:t>(</w:t>
            </w:r>
            <w:r>
              <w:rPr>
                <w:sz w:val="22"/>
                <w:szCs w:val="22"/>
              </w:rPr>
              <w:t>3</w:t>
            </w:r>
            <w:r w:rsidRPr="00F65222">
              <w:rPr>
                <w:sz w:val="22"/>
                <w:szCs w:val="22"/>
              </w:rPr>
              <w:t>/</w:t>
            </w:r>
            <w:r>
              <w:rPr>
                <w:sz w:val="22"/>
                <w:szCs w:val="22"/>
              </w:rPr>
              <w:t>18</w:t>
            </w:r>
            <w:r w:rsidRPr="00F65222">
              <w:rPr>
                <w:sz w:val="22"/>
                <w:szCs w:val="22"/>
              </w:rPr>
              <w:t>)</w:t>
            </w:r>
          </w:p>
        </w:tc>
        <w:tc>
          <w:tcPr>
            <w:tcW w:w="2550" w:type="dxa"/>
            <w:tcBorders>
              <w:top w:val="single" w:sz="4" w:space="0" w:color="auto"/>
              <w:bottom w:val="single" w:sz="4" w:space="0" w:color="auto"/>
            </w:tcBorders>
            <w:vAlign w:val="center"/>
          </w:tcPr>
          <w:p w14:paraId="22B178A8" w14:textId="77777777" w:rsidR="00DD7C4D" w:rsidRDefault="00DD7C4D" w:rsidP="00DD7C4D">
            <w:pPr>
              <w:jc w:val="center"/>
            </w:pPr>
            <w:r>
              <w:t>0</w:t>
            </w:r>
          </w:p>
          <w:p w14:paraId="144A299E" w14:textId="5E29CCC8" w:rsidR="00DD7C4D" w:rsidRDefault="00DD7C4D" w:rsidP="00DD7C4D">
            <w:pPr>
              <w:jc w:val="center"/>
            </w:pPr>
            <w:r w:rsidRPr="00F65222">
              <w:rPr>
                <w:sz w:val="22"/>
                <w:szCs w:val="22"/>
              </w:rPr>
              <w:t>(</w:t>
            </w:r>
            <w:r>
              <w:rPr>
                <w:sz w:val="22"/>
                <w:szCs w:val="22"/>
              </w:rPr>
              <w:t>0</w:t>
            </w:r>
            <w:r w:rsidRPr="00F65222">
              <w:rPr>
                <w:sz w:val="22"/>
                <w:szCs w:val="22"/>
              </w:rPr>
              <w:t>/</w:t>
            </w:r>
            <w:r>
              <w:rPr>
                <w:sz w:val="22"/>
                <w:szCs w:val="22"/>
              </w:rPr>
              <w:t>54</w:t>
            </w:r>
            <w:r w:rsidRPr="00F65222">
              <w:rPr>
                <w:sz w:val="22"/>
                <w:szCs w:val="22"/>
              </w:rPr>
              <w:t>)</w:t>
            </w:r>
          </w:p>
        </w:tc>
        <w:tc>
          <w:tcPr>
            <w:tcW w:w="2550" w:type="dxa"/>
            <w:tcBorders>
              <w:top w:val="single" w:sz="4" w:space="0" w:color="auto"/>
              <w:bottom w:val="single" w:sz="4" w:space="0" w:color="auto"/>
            </w:tcBorders>
          </w:tcPr>
          <w:p w14:paraId="2D1787D8" w14:textId="785964CC" w:rsidR="00DD7C4D" w:rsidRDefault="00DD7C4D" w:rsidP="00600CDE">
            <w:r>
              <w:t>All false exclusions were reported by a single lab</w:t>
            </w:r>
          </w:p>
        </w:tc>
      </w:tr>
      <w:tr w:rsidR="00DD7C4D" w14:paraId="0CF63606" w14:textId="7AC32603" w:rsidTr="00600CDE">
        <w:tc>
          <w:tcPr>
            <w:tcW w:w="1710" w:type="dxa"/>
            <w:tcBorders>
              <w:top w:val="single" w:sz="4" w:space="0" w:color="auto"/>
              <w:bottom w:val="single" w:sz="4" w:space="0" w:color="auto"/>
            </w:tcBorders>
            <w:vAlign w:val="center"/>
          </w:tcPr>
          <w:p w14:paraId="24A5A2B8" w14:textId="77777777" w:rsidR="00DD7C4D" w:rsidRPr="008F454F" w:rsidRDefault="00DD7C4D" w:rsidP="00795F33">
            <w:pPr>
              <w:rPr>
                <w:b/>
                <w:bCs/>
              </w:rPr>
            </w:pPr>
            <w:r w:rsidRPr="008F454F">
              <w:rPr>
                <w:b/>
                <w:bCs/>
              </w:rPr>
              <w:t>LIBS (N = 2)</w:t>
            </w:r>
          </w:p>
        </w:tc>
        <w:tc>
          <w:tcPr>
            <w:tcW w:w="2550" w:type="dxa"/>
            <w:tcBorders>
              <w:top w:val="single" w:sz="4" w:space="0" w:color="auto"/>
              <w:bottom w:val="single" w:sz="4" w:space="0" w:color="auto"/>
            </w:tcBorders>
            <w:vAlign w:val="center"/>
          </w:tcPr>
          <w:p w14:paraId="44EEF987" w14:textId="77777777" w:rsidR="00DD7C4D" w:rsidRDefault="00DD7C4D" w:rsidP="00DD7C4D">
            <w:pPr>
              <w:jc w:val="center"/>
            </w:pPr>
            <w:r>
              <w:t>0</w:t>
            </w:r>
          </w:p>
          <w:p w14:paraId="0160371A" w14:textId="2DF7658D" w:rsidR="00DD7C4D" w:rsidRDefault="00DD7C4D" w:rsidP="00DD7C4D">
            <w:pPr>
              <w:jc w:val="center"/>
            </w:pPr>
            <w:r w:rsidRPr="00F65222">
              <w:rPr>
                <w:sz w:val="22"/>
                <w:szCs w:val="22"/>
              </w:rPr>
              <w:t>(</w:t>
            </w:r>
            <w:r>
              <w:rPr>
                <w:sz w:val="22"/>
                <w:szCs w:val="22"/>
              </w:rPr>
              <w:t>0</w:t>
            </w:r>
            <w:r w:rsidRPr="00F65222">
              <w:rPr>
                <w:sz w:val="22"/>
                <w:szCs w:val="22"/>
              </w:rPr>
              <w:t>/</w:t>
            </w:r>
            <w:r>
              <w:rPr>
                <w:sz w:val="22"/>
                <w:szCs w:val="22"/>
              </w:rPr>
              <w:t>6</w:t>
            </w:r>
            <w:r w:rsidRPr="00F65222">
              <w:rPr>
                <w:sz w:val="22"/>
                <w:szCs w:val="22"/>
              </w:rPr>
              <w:t>)</w:t>
            </w:r>
          </w:p>
        </w:tc>
        <w:tc>
          <w:tcPr>
            <w:tcW w:w="2550" w:type="dxa"/>
            <w:tcBorders>
              <w:top w:val="single" w:sz="4" w:space="0" w:color="auto"/>
              <w:bottom w:val="single" w:sz="4" w:space="0" w:color="auto"/>
            </w:tcBorders>
            <w:vAlign w:val="center"/>
          </w:tcPr>
          <w:p w14:paraId="682697EB" w14:textId="77777777" w:rsidR="00DD7C4D" w:rsidRDefault="00DD7C4D" w:rsidP="00DD7C4D">
            <w:pPr>
              <w:jc w:val="center"/>
            </w:pPr>
            <w:r>
              <w:t>0</w:t>
            </w:r>
          </w:p>
          <w:p w14:paraId="632E9425" w14:textId="62E51279" w:rsidR="00DD7C4D" w:rsidRDefault="00DD7C4D" w:rsidP="00DD7C4D">
            <w:pPr>
              <w:jc w:val="center"/>
            </w:pPr>
            <w:r w:rsidRPr="00F65222">
              <w:rPr>
                <w:sz w:val="22"/>
                <w:szCs w:val="22"/>
              </w:rPr>
              <w:t>(</w:t>
            </w:r>
            <w:r>
              <w:rPr>
                <w:sz w:val="22"/>
                <w:szCs w:val="22"/>
              </w:rPr>
              <w:t>0</w:t>
            </w:r>
            <w:r w:rsidRPr="00F65222">
              <w:rPr>
                <w:sz w:val="22"/>
                <w:szCs w:val="22"/>
              </w:rPr>
              <w:t>/</w:t>
            </w:r>
            <w:r>
              <w:rPr>
                <w:sz w:val="22"/>
                <w:szCs w:val="22"/>
              </w:rPr>
              <w:t>18</w:t>
            </w:r>
            <w:r w:rsidRPr="00F65222">
              <w:rPr>
                <w:sz w:val="22"/>
                <w:szCs w:val="22"/>
              </w:rPr>
              <w:t>)</w:t>
            </w:r>
          </w:p>
        </w:tc>
        <w:tc>
          <w:tcPr>
            <w:tcW w:w="2550" w:type="dxa"/>
            <w:tcBorders>
              <w:top w:val="single" w:sz="4" w:space="0" w:color="auto"/>
              <w:bottom w:val="single" w:sz="4" w:space="0" w:color="auto"/>
            </w:tcBorders>
          </w:tcPr>
          <w:p w14:paraId="2B9628F1" w14:textId="77777777" w:rsidR="00DD7C4D" w:rsidRDefault="00DD7C4D" w:rsidP="000562D0">
            <w:pPr>
              <w:jc w:val="center"/>
            </w:pPr>
          </w:p>
        </w:tc>
      </w:tr>
    </w:tbl>
    <w:p w14:paraId="582FF07B" w14:textId="77777777" w:rsidR="00355AB6" w:rsidRPr="00462C97" w:rsidRDefault="00355AB6" w:rsidP="00623324"/>
    <w:p w14:paraId="1FDB8D14" w14:textId="05E6A899" w:rsidR="002E3CDD" w:rsidRDefault="002E3CDD" w:rsidP="00D328DF">
      <w:pPr>
        <w:jc w:val="both"/>
        <w:rPr>
          <w:b/>
          <w:bCs/>
        </w:rPr>
      </w:pPr>
      <w:r>
        <w:rPr>
          <w:b/>
          <w:bCs/>
        </w:rPr>
        <w:t>3.</w:t>
      </w:r>
      <w:r w:rsidR="00AA51CD">
        <w:rPr>
          <w:b/>
          <w:bCs/>
        </w:rPr>
        <w:t>3</w:t>
      </w:r>
      <w:r>
        <w:rPr>
          <w:b/>
          <w:bCs/>
        </w:rPr>
        <w:t xml:space="preserve">.1. </w:t>
      </w:r>
      <w:r w:rsidRPr="0004280E">
        <w:rPr>
          <w:b/>
          <w:bCs/>
        </w:rPr>
        <w:t>Refractive Index Results</w:t>
      </w:r>
      <w:r>
        <w:rPr>
          <w:b/>
          <w:bCs/>
        </w:rPr>
        <w:t xml:space="preserve"> (Interlaboratory </w:t>
      </w:r>
      <w:r w:rsidR="004F3344">
        <w:rPr>
          <w:b/>
          <w:bCs/>
        </w:rPr>
        <w:t>Exercise</w:t>
      </w:r>
      <w:r>
        <w:rPr>
          <w:b/>
          <w:bCs/>
        </w:rPr>
        <w:t xml:space="preserve"> 2)</w:t>
      </w:r>
    </w:p>
    <w:p w14:paraId="53A958B4" w14:textId="7CDEA65B" w:rsidR="005F4DA4" w:rsidRDefault="005F4DA4" w:rsidP="00D328DF">
      <w:pPr>
        <w:jc w:val="both"/>
      </w:pPr>
      <w:r>
        <w:t xml:space="preserve">For the </w:t>
      </w:r>
      <w:r w:rsidR="00EE46F9">
        <w:t>RI</w:t>
      </w:r>
      <w:r>
        <w:t xml:space="preserve"> pairwise comparisons, three labs compared the average of the Q measurements to the average K ±3s (one of these three labs used a minimum standard deviation of 0.0003). One lab used a t-test, one lab compared the Q average to the K range, one lab compared the Q average </w:t>
      </w:r>
      <w:r>
        <w:lastRenderedPageBreak/>
        <w:t>to the K average ±2s (minimum s of 0.0001), one lab compared the Q average to the K average ±0.0001, one lab compared the Q average ±3s to the K average ±3s, and the final lab used a range overlap and a Q average to K average ± 0.0001</w:t>
      </w:r>
      <w:r w:rsidR="002E0308">
        <w:t>; for the final lab, if either of the two match criteria used resulted in an exclusion, K and Q were considered distinguishable.</w:t>
      </w:r>
    </w:p>
    <w:p w14:paraId="120EB1B3" w14:textId="163E6686" w:rsidR="002E3CDD" w:rsidRPr="00F77AE5" w:rsidRDefault="00F77AE5" w:rsidP="00D328DF">
      <w:pPr>
        <w:jc w:val="both"/>
      </w:pPr>
      <w:r w:rsidRPr="00F77AE5">
        <w:t>All labs</w:t>
      </w:r>
      <w:r>
        <w:t xml:space="preserve"> correctly associated two Q1 fragments with the inner K1 pane and one Q1 fragment with the outer K1 pane, resulting in no false exclusions. All labs also correctly excluded </w:t>
      </w:r>
      <w:r w:rsidR="00AA5B6A">
        <w:t xml:space="preserve">all </w:t>
      </w:r>
      <w:r>
        <w:t>K1/Q2 pairs, two Q1 fragments from the outer K1 pane, and one Q1 fragment from the inner K1 pane, resulting in no false inclusions.</w:t>
      </w:r>
    </w:p>
    <w:p w14:paraId="031AA228" w14:textId="77777777" w:rsidR="00F77AE5" w:rsidRPr="0004280E" w:rsidRDefault="00F77AE5" w:rsidP="00D328DF">
      <w:pPr>
        <w:jc w:val="both"/>
        <w:rPr>
          <w:b/>
          <w:bCs/>
        </w:rPr>
      </w:pPr>
    </w:p>
    <w:p w14:paraId="4F8CB925" w14:textId="04A0FAC8" w:rsidR="00623324" w:rsidRDefault="002E3CDD" w:rsidP="00D328DF">
      <w:pPr>
        <w:jc w:val="both"/>
        <w:rPr>
          <w:b/>
          <w:bCs/>
        </w:rPr>
      </w:pPr>
      <w:r>
        <w:rPr>
          <w:b/>
          <w:bCs/>
        </w:rPr>
        <w:t>3.</w:t>
      </w:r>
      <w:r w:rsidR="00AA51CD">
        <w:rPr>
          <w:b/>
          <w:bCs/>
        </w:rPr>
        <w:t>3</w:t>
      </w:r>
      <w:r>
        <w:rPr>
          <w:b/>
          <w:bCs/>
        </w:rPr>
        <w:t>.</w:t>
      </w:r>
      <w:r w:rsidR="00B8415A">
        <w:rPr>
          <w:b/>
          <w:bCs/>
        </w:rPr>
        <w:t>2</w:t>
      </w:r>
      <w:r>
        <w:rPr>
          <w:b/>
          <w:bCs/>
        </w:rPr>
        <w:t xml:space="preserve">. </w:t>
      </w:r>
      <w:r w:rsidR="00B12BA8">
        <w:rPr>
          <w:b/>
          <w:bCs/>
        </w:rPr>
        <w:t>µ</w:t>
      </w:r>
      <w:r>
        <w:rPr>
          <w:b/>
          <w:bCs/>
        </w:rPr>
        <w:t xml:space="preserve">XRF Results (Interlaboratory </w:t>
      </w:r>
      <w:r w:rsidR="004F3344">
        <w:rPr>
          <w:b/>
          <w:bCs/>
        </w:rPr>
        <w:t>Exercise</w:t>
      </w:r>
      <w:r>
        <w:rPr>
          <w:b/>
          <w:bCs/>
        </w:rPr>
        <w:t xml:space="preserve"> 2)</w:t>
      </w:r>
    </w:p>
    <w:p w14:paraId="3208BD18" w14:textId="6C3B0B2E" w:rsidR="009F25B1" w:rsidRPr="00C95D3A" w:rsidDel="00752225" w:rsidRDefault="00AA5B6A" w:rsidP="00D328DF">
      <w:pPr>
        <w:jc w:val="both"/>
        <w:rPr>
          <w:del w:id="66" w:author="Ruthmara Corzo" w:date="2020-06-02T16:52:00Z"/>
        </w:rPr>
      </w:pPr>
      <w:r w:rsidRPr="00C95D3A">
        <w:t xml:space="preserve">For the </w:t>
      </w:r>
      <w:r w:rsidR="00B12BA8" w:rsidRPr="00C95D3A">
        <w:t>µ</w:t>
      </w:r>
      <w:r w:rsidRPr="00C95D3A">
        <w:t>XRF comparisons</w:t>
      </w:r>
      <w:r w:rsidR="00756F91" w:rsidRPr="00C95D3A">
        <w:t xml:space="preserve"> using a</w:t>
      </w:r>
      <w:r w:rsidR="00EA12EF" w:rsidRPr="00C95D3A">
        <w:t xml:space="preserve"> range overlap and/or</w:t>
      </w:r>
      <w:r w:rsidR="00756F91" w:rsidRPr="00C95D3A">
        <w:t xml:space="preserve"> ±3s match criterion</w:t>
      </w:r>
      <w:r w:rsidRPr="00C95D3A">
        <w:t>, f</w:t>
      </w:r>
      <w:r w:rsidR="001341E1" w:rsidRPr="00C95D3A">
        <w:t>our of five labs correctly associated all K1 inner/outer and Q1 pairs. The remaining</w:t>
      </w:r>
      <w:r w:rsidR="00A04DD0" w:rsidRPr="00C95D3A">
        <w:t xml:space="preserve"> lab excluded</w:t>
      </w:r>
      <w:r w:rsidR="009F25B1" w:rsidRPr="00C95D3A">
        <w:t xml:space="preserve"> all</w:t>
      </w:r>
      <w:r w:rsidR="00A04DD0" w:rsidRPr="00C95D3A">
        <w:t xml:space="preserve"> </w:t>
      </w:r>
      <w:r w:rsidR="00AF1821" w:rsidRPr="00C95D3A">
        <w:t xml:space="preserve">three </w:t>
      </w:r>
      <w:r w:rsidR="001341E1" w:rsidRPr="00C95D3A">
        <w:t>K1/Q1 pairs</w:t>
      </w:r>
      <w:r w:rsidR="00A04DD0" w:rsidRPr="00C95D3A">
        <w:t xml:space="preserve">, resulting in a false exclusion rate of </w:t>
      </w:r>
      <w:r w:rsidR="000958A4" w:rsidRPr="00C95D3A">
        <w:t>16.7</w:t>
      </w:r>
      <w:r w:rsidR="00FB56A1" w:rsidRPr="00C95D3A">
        <w:t xml:space="preserve"> </w:t>
      </w:r>
      <w:r w:rsidR="00A04DD0" w:rsidRPr="00C95D3A">
        <w:rPr>
          <w:color w:val="000000" w:themeColor="text1"/>
        </w:rPr>
        <w:t>%.</w:t>
      </w:r>
      <w:r w:rsidR="00A04DD0" w:rsidRPr="00C95D3A">
        <w:rPr>
          <w:color w:val="FF0000"/>
        </w:rPr>
        <w:t xml:space="preserve"> </w:t>
      </w:r>
      <w:r w:rsidR="00DE5335" w:rsidRPr="00C95D3A">
        <w:rPr>
          <w:color w:val="000000" w:themeColor="text1"/>
        </w:rPr>
        <w:t xml:space="preserve">These false exclusions </w:t>
      </w:r>
      <w:r w:rsidR="00E57D24" w:rsidRPr="00C95D3A">
        <w:rPr>
          <w:color w:val="000000" w:themeColor="text1"/>
        </w:rPr>
        <w:t>may have partly been the result of</w:t>
      </w:r>
      <w:r w:rsidR="00DE5335" w:rsidRPr="00C95D3A">
        <w:rPr>
          <w:color w:val="000000" w:themeColor="text1"/>
        </w:rPr>
        <w:t xml:space="preserve"> the small standard deviations in the</w:t>
      </w:r>
      <w:r w:rsidR="000729E7" w:rsidRPr="00C95D3A">
        <w:rPr>
          <w:color w:val="000000" w:themeColor="text1"/>
        </w:rPr>
        <w:t xml:space="preserve"> K</w:t>
      </w:r>
      <w:r w:rsidR="00DE5335" w:rsidRPr="00C95D3A">
        <w:rPr>
          <w:color w:val="000000" w:themeColor="text1"/>
        </w:rPr>
        <w:t xml:space="preserve"> measurements for some element ratios. </w:t>
      </w:r>
      <w:r w:rsidR="009F25B1" w:rsidRPr="00C95D3A">
        <w:rPr>
          <w:color w:val="000000" w:themeColor="text1"/>
        </w:rPr>
        <w:t>The</w:t>
      </w:r>
      <w:r w:rsidR="00DE5335" w:rsidRPr="00C95D3A">
        <w:rPr>
          <w:color w:val="000000" w:themeColor="text1"/>
        </w:rPr>
        <w:t xml:space="preserve"> two</w:t>
      </w:r>
      <w:r w:rsidR="009F25B1" w:rsidRPr="00C95D3A">
        <w:rPr>
          <w:color w:val="000000" w:themeColor="text1"/>
        </w:rPr>
        <w:t xml:space="preserve"> K1</w:t>
      </w:r>
      <w:r w:rsidR="00DE5335" w:rsidRPr="00C95D3A">
        <w:rPr>
          <w:color w:val="000000" w:themeColor="text1"/>
        </w:rPr>
        <w:t xml:space="preserve"> inner</w:t>
      </w:r>
      <w:r w:rsidR="009F25B1" w:rsidRPr="00C95D3A">
        <w:rPr>
          <w:color w:val="000000" w:themeColor="text1"/>
        </w:rPr>
        <w:t xml:space="preserve">/Q1 pairs were excluded based on </w:t>
      </w:r>
      <w:r w:rsidR="006F39DB" w:rsidRPr="00C95D3A">
        <w:rPr>
          <w:color w:val="000000" w:themeColor="text1"/>
        </w:rPr>
        <w:t>the following ratios:</w:t>
      </w:r>
      <w:r w:rsidR="009F25B1" w:rsidRPr="00C95D3A">
        <w:rPr>
          <w:color w:val="000000" w:themeColor="text1"/>
        </w:rPr>
        <w:t xml:space="preserve"> Ca/</w:t>
      </w:r>
      <w:r w:rsidR="003D66ED" w:rsidRPr="00C95D3A">
        <w:rPr>
          <w:color w:val="000000" w:themeColor="text1"/>
        </w:rPr>
        <w:t>K</w:t>
      </w:r>
      <w:r w:rsidR="00DE5335" w:rsidRPr="00C95D3A">
        <w:rPr>
          <w:color w:val="000000" w:themeColor="text1"/>
        </w:rPr>
        <w:t xml:space="preserve"> (1.</w:t>
      </w:r>
      <w:r w:rsidR="003D66ED" w:rsidRPr="00C95D3A">
        <w:rPr>
          <w:color w:val="000000" w:themeColor="text1"/>
        </w:rPr>
        <w:t>43</w:t>
      </w:r>
      <w:r w:rsidR="00FB56A1" w:rsidRPr="00C95D3A">
        <w:rPr>
          <w:color w:val="000000" w:themeColor="text1"/>
        </w:rPr>
        <w:t xml:space="preserve"> </w:t>
      </w:r>
      <w:r w:rsidR="00DE5335" w:rsidRPr="00C95D3A">
        <w:rPr>
          <w:color w:val="000000" w:themeColor="text1"/>
        </w:rPr>
        <w:t>% RSD), Ca/Fe (0.</w:t>
      </w:r>
      <w:r w:rsidR="000729E7" w:rsidRPr="00C95D3A">
        <w:rPr>
          <w:color w:val="000000" w:themeColor="text1"/>
        </w:rPr>
        <w:t>31</w:t>
      </w:r>
      <w:r w:rsidR="00DE5335" w:rsidRPr="00C95D3A">
        <w:rPr>
          <w:color w:val="000000" w:themeColor="text1"/>
        </w:rPr>
        <w:t xml:space="preserve"> </w:t>
      </w:r>
      <w:r w:rsidR="00FB56A1" w:rsidRPr="00C95D3A">
        <w:rPr>
          <w:color w:val="000000" w:themeColor="text1"/>
        </w:rPr>
        <w:t xml:space="preserve">% </w:t>
      </w:r>
      <w:r w:rsidR="00DE5335" w:rsidRPr="00C95D3A">
        <w:rPr>
          <w:color w:val="000000" w:themeColor="text1"/>
        </w:rPr>
        <w:t xml:space="preserve">RSD), </w:t>
      </w:r>
      <w:r w:rsidR="003D66ED" w:rsidRPr="00C95D3A">
        <w:rPr>
          <w:color w:val="000000" w:themeColor="text1"/>
        </w:rPr>
        <w:t xml:space="preserve">and/or </w:t>
      </w:r>
      <w:r w:rsidR="00DE5335" w:rsidRPr="00C95D3A">
        <w:rPr>
          <w:color w:val="000000" w:themeColor="text1"/>
        </w:rPr>
        <w:t>Fe/Zr (</w:t>
      </w:r>
      <w:r w:rsidR="001341E1" w:rsidRPr="00C95D3A">
        <w:rPr>
          <w:color w:val="000000" w:themeColor="text1"/>
        </w:rPr>
        <w:t>5.21</w:t>
      </w:r>
      <w:r w:rsidR="00FB56A1" w:rsidRPr="00C95D3A">
        <w:rPr>
          <w:color w:val="000000" w:themeColor="text1"/>
        </w:rPr>
        <w:t xml:space="preserve"> </w:t>
      </w:r>
      <w:r w:rsidR="00DE5335" w:rsidRPr="00C95D3A">
        <w:rPr>
          <w:color w:val="000000" w:themeColor="text1"/>
        </w:rPr>
        <w:t>% RSD)</w:t>
      </w:r>
      <w:r w:rsidR="009F25B1" w:rsidRPr="00C95D3A">
        <w:rPr>
          <w:color w:val="000000" w:themeColor="text1"/>
        </w:rPr>
        <w:t xml:space="preserve">. </w:t>
      </w:r>
      <w:r w:rsidR="00DE5335" w:rsidRPr="00C95D3A">
        <w:rPr>
          <w:color w:val="000000" w:themeColor="text1"/>
        </w:rPr>
        <w:t xml:space="preserve">The K1 outer/Q1 </w:t>
      </w:r>
      <w:r w:rsidR="00AF1821" w:rsidRPr="00C95D3A">
        <w:rPr>
          <w:color w:val="000000" w:themeColor="text1"/>
        </w:rPr>
        <w:t xml:space="preserve">pair </w:t>
      </w:r>
      <w:r w:rsidR="00DE5335" w:rsidRPr="00C95D3A">
        <w:rPr>
          <w:color w:val="000000" w:themeColor="text1"/>
        </w:rPr>
        <w:t>was excluded on the basis of Ca/Mg (0.62</w:t>
      </w:r>
      <w:r w:rsidR="00FB56A1" w:rsidRPr="00C95D3A">
        <w:rPr>
          <w:color w:val="000000" w:themeColor="text1"/>
        </w:rPr>
        <w:t xml:space="preserve"> </w:t>
      </w:r>
      <w:r w:rsidR="00DE5335" w:rsidRPr="00C95D3A">
        <w:rPr>
          <w:color w:val="000000" w:themeColor="text1"/>
        </w:rPr>
        <w:t>% RSD), Ca/Fe (0.26</w:t>
      </w:r>
      <w:r w:rsidR="00FB56A1" w:rsidRPr="00C95D3A">
        <w:rPr>
          <w:color w:val="000000" w:themeColor="text1"/>
        </w:rPr>
        <w:t xml:space="preserve"> </w:t>
      </w:r>
      <w:r w:rsidR="00DE5335" w:rsidRPr="00C95D3A">
        <w:rPr>
          <w:color w:val="000000" w:themeColor="text1"/>
        </w:rPr>
        <w:t>% RSD), and Fe/Zr (2.61</w:t>
      </w:r>
      <w:r w:rsidR="00FB56A1" w:rsidRPr="00C95D3A">
        <w:rPr>
          <w:color w:val="000000" w:themeColor="text1"/>
        </w:rPr>
        <w:t xml:space="preserve"> </w:t>
      </w:r>
      <w:r w:rsidR="00DE5335" w:rsidRPr="00C95D3A">
        <w:rPr>
          <w:color w:val="000000" w:themeColor="text1"/>
        </w:rPr>
        <w:t xml:space="preserve">% RSD). </w:t>
      </w:r>
      <w:r w:rsidR="00310590" w:rsidRPr="00C95D3A">
        <w:t>If a minimum 3</w:t>
      </w:r>
      <w:r w:rsidR="00FB56A1" w:rsidRPr="00C95D3A">
        <w:t xml:space="preserve"> </w:t>
      </w:r>
      <w:r w:rsidR="00310590" w:rsidRPr="00C95D3A">
        <w:t xml:space="preserve">% RSD is </w:t>
      </w:r>
      <w:r w:rsidR="0063304A" w:rsidRPr="00C95D3A">
        <w:t xml:space="preserve">applied to each element ratio used </w:t>
      </w:r>
      <w:r w:rsidR="00B76D6B" w:rsidRPr="00C95D3A">
        <w:t>for</w:t>
      </w:r>
      <w:r w:rsidR="0063304A" w:rsidRPr="00C95D3A">
        <w:t xml:space="preserve"> the pairwise </w:t>
      </w:r>
      <w:r w:rsidR="00310590" w:rsidRPr="00C95D3A">
        <w:t>comparisons</w:t>
      </w:r>
      <w:r w:rsidR="00DF48A3" w:rsidRPr="00C95D3A">
        <w:t>,</w:t>
      </w:r>
      <w:r w:rsidR="00310590" w:rsidRPr="00C95D3A">
        <w:t xml:space="preserve"> the ratios Ca/K, Ca/Mg, and Ca/Fe</w:t>
      </w:r>
      <w:r w:rsidR="00DF48A3" w:rsidRPr="00C95D3A">
        <w:t xml:space="preserve"> no longer result in a false exclusion. However, Fe/Zr still results in a false exclusion for two of the three Q1 fragments</w:t>
      </w:r>
      <w:r w:rsidR="00F809A3" w:rsidRPr="00C95D3A">
        <w:t>.</w:t>
      </w:r>
      <w:r w:rsidR="00E57D24" w:rsidRPr="00C95D3A">
        <w:t xml:space="preserve"> </w:t>
      </w:r>
      <w:del w:id="67" w:author="Ruthmara Corzo" w:date="2020-06-03T12:57:00Z">
        <w:r w:rsidR="00E57D24" w:rsidRPr="00C95D3A" w:rsidDel="00A6536D">
          <w:delText xml:space="preserve">Considering the fact that all other labs correctly associated K1 inner/outer and Q1, it is possible that the one lab that </w:delText>
        </w:r>
        <w:r w:rsidR="00772D50" w:rsidRPr="00C95D3A" w:rsidDel="00A6536D">
          <w:delText>incorrectly</w:delText>
        </w:r>
        <w:r w:rsidR="00E57D24" w:rsidRPr="00C95D3A" w:rsidDel="00A6536D">
          <w:delText xml:space="preserve"> excluded these samples did not </w:delText>
        </w:r>
        <w:r w:rsidR="00013DA0" w:rsidRPr="00C95D3A" w:rsidDel="00A6536D">
          <w:delText>follow the proper protocol as recommended in ASTM E2926</w:delText>
        </w:r>
        <w:r w:rsidR="00772D50" w:rsidRPr="00C95D3A" w:rsidDel="00A6536D">
          <w:delText>.</w:delText>
        </w:r>
      </w:del>
      <w:ins w:id="68" w:author="Ruthmara Corzo" w:date="2020-06-03T12:57:00Z">
        <w:r w:rsidR="00A6536D">
          <w:t>I</w:t>
        </w:r>
      </w:ins>
      <w:ins w:id="69" w:author="Ruthmara Corzo" w:date="2020-06-02T16:58:00Z">
        <w:r w:rsidR="00C95D3A">
          <w:t xml:space="preserve">t is worth noting that this lab </w:t>
        </w:r>
      </w:ins>
      <w:ins w:id="70" w:author="Ruthmara Corzo" w:date="2020-06-02T16:59:00Z">
        <w:r w:rsidR="00C95D3A">
          <w:t xml:space="preserve">was the only lab that </w:t>
        </w:r>
      </w:ins>
      <w:ins w:id="71" w:author="Ruthmara Corzo" w:date="2020-06-02T16:58:00Z">
        <w:r w:rsidR="00C95D3A">
          <w:t>used a Mo X-ray tube for their anal</w:t>
        </w:r>
      </w:ins>
      <w:ins w:id="72" w:author="Ruthmara Corzo" w:date="2020-06-02T16:59:00Z">
        <w:r w:rsidR="00C95D3A">
          <w:t>yses</w:t>
        </w:r>
      </w:ins>
      <w:ins w:id="73" w:author="Ruthmara Corzo" w:date="2020-06-02T17:15:00Z">
        <w:r w:rsidR="004F70D3">
          <w:t xml:space="preserve">, and </w:t>
        </w:r>
      </w:ins>
      <w:ins w:id="74" w:author="Ruthmara Corzo" w:date="2020-06-02T17:18:00Z">
        <w:r w:rsidR="0008371B">
          <w:t xml:space="preserve">the </w:t>
        </w:r>
      </w:ins>
      <w:ins w:id="75" w:author="Ruthmara Corzo" w:date="2020-06-02T17:15:00Z">
        <w:r w:rsidR="004F70D3">
          <w:t xml:space="preserve">Mo </w:t>
        </w:r>
      </w:ins>
      <w:ins w:id="76" w:author="Ruthmara Corzo" w:date="2020-06-02T17:18:00Z">
        <w:r w:rsidR="0008371B">
          <w:t xml:space="preserve">X-ray lines </w:t>
        </w:r>
      </w:ins>
      <w:ins w:id="77" w:author="Ruthmara Corzo" w:date="2020-06-02T17:16:00Z">
        <w:r w:rsidR="00764339">
          <w:t xml:space="preserve">interfere with </w:t>
        </w:r>
      </w:ins>
      <w:ins w:id="78" w:author="Ruthmara Corzo" w:date="2020-06-02T17:18:00Z">
        <w:r w:rsidR="0008371B">
          <w:t xml:space="preserve">the </w:t>
        </w:r>
      </w:ins>
      <w:ins w:id="79" w:author="Ruthmara Corzo" w:date="2020-06-02T17:16:00Z">
        <w:r w:rsidR="00764339">
          <w:t>Zr</w:t>
        </w:r>
      </w:ins>
      <w:ins w:id="80" w:author="Ruthmara Corzo" w:date="2020-06-02T17:19:00Z">
        <w:r w:rsidR="0008371B">
          <w:t xml:space="preserve"> X-ray lines</w:t>
        </w:r>
      </w:ins>
      <w:ins w:id="81" w:author="Ruthmara Corzo" w:date="2020-06-02T16:59:00Z">
        <w:r w:rsidR="00C95D3A">
          <w:t xml:space="preserve">. </w:t>
        </w:r>
      </w:ins>
      <w:ins w:id="82" w:author="Ruthmara Corzo" w:date="2020-06-03T12:58:00Z">
        <w:r w:rsidR="009468AE">
          <w:t xml:space="preserve">Thus, it is possible that the differences in instrumental configuration or relative location of the sample during measurement produced these differing results. </w:t>
        </w:r>
      </w:ins>
    </w:p>
    <w:p w14:paraId="5B75E472" w14:textId="0CF0BD80" w:rsidR="00A04DD0" w:rsidRDefault="00A04DD0" w:rsidP="00D328DF">
      <w:pPr>
        <w:jc w:val="both"/>
      </w:pPr>
      <w:r w:rsidRPr="00C95D3A">
        <w:t xml:space="preserve">All </w:t>
      </w:r>
      <w:r w:rsidR="000D2336" w:rsidRPr="00C95D3A">
        <w:t xml:space="preserve">five </w:t>
      </w:r>
      <w:r w:rsidRPr="00C95D3A">
        <w:t>labs correctly excluded all K/Q pairs that originated from different sources, resulting in no false inclusions.</w:t>
      </w:r>
    </w:p>
    <w:p w14:paraId="59620316" w14:textId="1773F91A" w:rsidR="006A6C43" w:rsidRDefault="006A6C43" w:rsidP="00D328DF">
      <w:pPr>
        <w:jc w:val="both"/>
      </w:pPr>
      <w:r w:rsidRPr="00D74412">
        <w:t xml:space="preserve">In an effort to improve the interpretation of forensic evidence, the potential for </w:t>
      </w:r>
      <w:ins w:id="83" w:author="Ruthmara Corzo" w:date="2020-06-02T17:30:00Z">
        <w:r w:rsidR="00065CAC">
          <w:t xml:space="preserve">developing a shared glass database using </w:t>
        </w:r>
      </w:ins>
      <w:del w:id="84" w:author="Ruthmara Corzo" w:date="2020-06-02T17:30:00Z">
        <w:r w:rsidRPr="00D74412" w:rsidDel="00065CAC">
          <w:delText xml:space="preserve">combining </w:delText>
        </w:r>
      </w:del>
      <w:ins w:id="85" w:author="Ruthmara Corzo" w:date="2020-06-02T17:23:00Z">
        <w:r w:rsidR="00546A2E">
          <w:t>data</w:t>
        </w:r>
      </w:ins>
      <w:del w:id="86" w:author="Ruthmara Corzo" w:date="2020-06-02T17:23:00Z">
        <w:r w:rsidR="00E6495E" w:rsidRPr="00D74412" w:rsidDel="00546A2E">
          <w:delText>XRF</w:delText>
        </w:r>
      </w:del>
      <w:r w:rsidR="00E6495E" w:rsidRPr="00D74412">
        <w:t xml:space="preserve"> </w:t>
      </w:r>
      <w:ins w:id="87" w:author="Ruthmara Corzo" w:date="2020-06-02T17:23:00Z">
        <w:r w:rsidR="00546A2E">
          <w:t>(</w:t>
        </w:r>
      </w:ins>
      <w:ins w:id="88" w:author="Ruthmara Corzo" w:date="2020-06-02T17:29:00Z">
        <w:r w:rsidR="00065CAC">
          <w:t xml:space="preserve">XRF </w:t>
        </w:r>
      </w:ins>
      <w:r w:rsidRPr="00D74412">
        <w:t>element ratio</w:t>
      </w:r>
      <w:ins w:id="89" w:author="Ruthmara Corzo" w:date="2020-06-02T17:21:00Z">
        <w:r w:rsidR="00546A2E">
          <w:t>s</w:t>
        </w:r>
      </w:ins>
      <w:ins w:id="90" w:author="Ruthmara Corzo" w:date="2020-06-02T17:24:00Z">
        <w:r w:rsidR="00546A2E">
          <w:t>)</w:t>
        </w:r>
      </w:ins>
      <w:r w:rsidRPr="00D74412">
        <w:t xml:space="preserve"> </w:t>
      </w:r>
      <w:ins w:id="91" w:author="Ruthmara Corzo" w:date="2020-06-02T17:22:00Z">
        <w:r w:rsidR="00546A2E">
          <w:t>collected by</w:t>
        </w:r>
      </w:ins>
      <w:ins w:id="92" w:author="Ruthmara Corzo" w:date="2020-06-02T17:21:00Z">
        <w:r w:rsidR="00546A2E">
          <w:t xml:space="preserve"> different laboratories was explored</w:t>
        </w:r>
      </w:ins>
      <w:del w:id="93" w:author="Ruthmara Corzo" w:date="2020-06-02T17:21:00Z">
        <w:r w:rsidRPr="00D74412" w:rsidDel="00546A2E">
          <w:delText xml:space="preserve">databases was </w:delText>
        </w:r>
        <w:r w:rsidR="000B1D33" w:rsidDel="00546A2E">
          <w:delText>explored</w:delText>
        </w:r>
      </w:del>
      <w:r w:rsidRPr="00D74412">
        <w:t>.</w:t>
      </w:r>
      <w:r w:rsidR="004A056C" w:rsidRPr="00D74412">
        <w:t xml:space="preserve"> The six element ratios recommended in ASTM E2926 were </w:t>
      </w:r>
      <w:r w:rsidR="001D3D7B" w:rsidRPr="00D74412">
        <w:t xml:space="preserve">used to </w:t>
      </w:r>
      <w:r w:rsidR="004A056C" w:rsidRPr="00D74412">
        <w:t>compare</w:t>
      </w:r>
      <w:r w:rsidR="001D3D7B" w:rsidRPr="00D74412">
        <w:t xml:space="preserve"> the same sample</w:t>
      </w:r>
      <w:r w:rsidR="004A056C" w:rsidRPr="00D74412">
        <w:t xml:space="preserve"> across </w:t>
      </w:r>
      <w:r w:rsidR="00772449">
        <w:t>five</w:t>
      </w:r>
      <w:r w:rsidR="004A056C" w:rsidRPr="00D74412">
        <w:t xml:space="preserve"> participating laboratories</w:t>
      </w:r>
      <w:r w:rsidR="00772449">
        <w:t xml:space="preserve">; that is, K1 inner was compared to K1 inner between labs, K1 outer to K1 outer, Q1 to Q1, and Q2 to Q2. One of the six labs was excluded for the between-lab comparisons because that lab did not provide SRM 1831 data (SRM 1831 was used for normalization, discussed below). </w:t>
      </w:r>
      <w:r w:rsidR="004A2382">
        <w:t>Using the ASTM ±3s match criterion</w:t>
      </w:r>
      <w:r w:rsidR="00F451C5">
        <w:t>,</w:t>
      </w:r>
      <w:r w:rsidR="004A2382">
        <w:t xml:space="preserve"> 99.</w:t>
      </w:r>
      <w:r w:rsidR="00323DF9">
        <w:t>6</w:t>
      </w:r>
      <w:r w:rsidR="005D25A3">
        <w:t xml:space="preserve"> </w:t>
      </w:r>
      <w:r w:rsidR="004A2382">
        <w:t xml:space="preserve">% of the pairwise comparisons between labs were falsely excluded. The large differences in element ratios between labs are </w:t>
      </w:r>
      <w:r w:rsidR="00772449">
        <w:t xml:space="preserve">partly </w:t>
      </w:r>
      <w:r w:rsidR="004A2382">
        <w:t xml:space="preserve">due to different instrumental geometries and detector efficiencies. Trejos et al. suggested </w:t>
      </w:r>
      <w:r w:rsidR="002A7F04">
        <w:t>normalizing</w:t>
      </w:r>
      <w:r w:rsidR="004A2382">
        <w:t xml:space="preserve"> the element ratios</w:t>
      </w:r>
      <w:r w:rsidR="002A7F04">
        <w:t xml:space="preserve"> to a </w:t>
      </w:r>
      <w:r w:rsidR="00183143">
        <w:t>standard reference material</w:t>
      </w:r>
      <w:r w:rsidR="002A7F04">
        <w:t xml:space="preserve"> (SRM 1831)</w:t>
      </w:r>
      <w:r w:rsidR="004A2382">
        <w:t xml:space="preserve"> </w:t>
      </w:r>
      <w:r w:rsidR="002A7F04">
        <w:t xml:space="preserve">so that the between-lab ratios would be more comparable </w:t>
      </w:r>
      <w:r w:rsidR="002A7F04">
        <w:fldChar w:fldCharType="begin"/>
      </w:r>
      <w:r w:rsidR="00B354B2">
        <w:instrText xml:space="preserve"> ADDIN EN.CITE &lt;EndNote&gt;&lt;Cite&gt;&lt;Author&gt;Trejos&lt;/Author&gt;&lt;Year&gt;2013&lt;/Year&gt;&lt;RecNum&gt;270&lt;/RecNum&gt;&lt;DisplayText&gt;[13]&lt;/DisplayText&gt;&lt;record&gt;&lt;rec-number&gt;270&lt;/rec-number&gt;&lt;foreign-keys&gt;&lt;key app="EN" db-id="fr9vvptf250p5nep5txvee2lfae9r9sxzxxr" timestamp="1570637577"&gt;270&lt;/key&gt;&lt;/foreign-keys&gt;&lt;ref-type name="Journal Article"&gt;17&lt;/ref-type&gt;&lt;contributors&gt;&lt;authors&gt;&lt;author&gt;Trejos, T.&lt;/author&gt;&lt;author&gt;Koons, R.&lt;/author&gt;&lt;author&gt;Becker, S.&lt;/author&gt;&lt;author&gt;Berman, T.&lt;/author&gt;&lt;author&gt;Buscaglia, J.&lt;/author&gt;&lt;author&gt;Duecking, M.&lt;/author&gt;&lt;author&gt;Eckert-Lumsdon, T.&lt;/author&gt;&lt;author&gt;Ernst, T.&lt;/author&gt;&lt;author&gt;Hanlon, C.&lt;/author&gt;&lt;author&gt;Heydon, A.&lt;/author&gt;&lt;author&gt;Mooney, K.&lt;/author&gt;&lt;author&gt;Nelson, R.&lt;/author&gt;&lt;author&gt;Olsson, K.&lt;/author&gt;&lt;author&gt;Palenik, C.&lt;/author&gt;&lt;author&gt;Pollock, E. C.&lt;/author&gt;&lt;author&gt;Rudell, D.&lt;/author&gt;&lt;author&gt;Ryland, S.&lt;/author&gt;&lt;author&gt;Tarifa, A.&lt;/author&gt;&lt;author&gt;Valadez, M.&lt;/author&gt;&lt;author&gt;Weis, P.&lt;/author&gt;&lt;author&gt;Almirall, J.&lt;/author&gt;&lt;/authors&gt;&lt;/contributors&gt;&lt;auth-address&gt;International Forensic Research Institute, Florida International University, OE116 11200 SW 8th St, Miami, FL 33199, USA.&lt;/auth-address&gt;&lt;titles&gt;&lt;title&gt;Cross-validation and evaluation of the performance of methods for the elemental analysis of forensic glass by µ-XRF, ICP-MS, and LA-ICP-MS&lt;/title&gt;&lt;secondary-title&gt;Analytical and Bioanalytical Chemistry&lt;/secondary-title&gt;&lt;/titles&gt;&lt;periodical&gt;&lt;full-title&gt;Analytical and Bioanalytical Chemistry&lt;/full-title&gt;&lt;abbr-1&gt;Anal. Bioanal. Chem.&lt;/abbr-1&gt;&lt;/periodical&gt;&lt;pages&gt;5393-409&lt;/pages&gt;&lt;volume&gt;405&lt;/volume&gt;&lt;number&gt;16&lt;/number&gt;&lt;dates&gt;&lt;year&gt;2013&lt;/year&gt;&lt;pub-dates&gt;&lt;date&gt;Jun&lt;/date&gt;&lt;/pub-dates&gt;&lt;/dates&gt;&lt;isbn&gt;1618-2650 (Electronic)&lt;/isbn&gt;&lt;accession-num&gt;23673570&lt;/accession-num&gt;&lt;urls&gt;&lt;related-urls&gt;&lt;url&gt;http://www.ncbi.nlm.nih.gov/pubmed/23673570&lt;/url&gt;&lt;/related-urls&gt;&lt;/urls&gt;&lt;electronic-resource-num&gt;10.1007/s00216-013-6978-y&lt;/electronic-resource-num&gt;&lt;/record&gt;&lt;/Cite&gt;&lt;/EndNote&gt;</w:instrText>
      </w:r>
      <w:r w:rsidR="002A7F04">
        <w:fldChar w:fldCharType="separate"/>
      </w:r>
      <w:r w:rsidR="00B354B2">
        <w:rPr>
          <w:noProof/>
        </w:rPr>
        <w:t>[13]</w:t>
      </w:r>
      <w:r w:rsidR="002A7F04">
        <w:fldChar w:fldCharType="end"/>
      </w:r>
      <w:r w:rsidR="002A7F04">
        <w:t>.</w:t>
      </w:r>
      <w:r w:rsidR="00183143">
        <w:t xml:space="preserve"> A similar approach was implemented in this study</w:t>
      </w:r>
      <w:r w:rsidR="00EF0C7F">
        <w:t xml:space="preserve"> (Equation 1).</w:t>
      </w:r>
    </w:p>
    <w:p w14:paraId="1A72383F" w14:textId="2AE495B1" w:rsidR="00EF0C7F" w:rsidRDefault="00EF0C7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5040"/>
        <w:gridCol w:w="2065"/>
      </w:tblGrid>
      <w:tr w:rsidR="00EF0C7F" w14:paraId="5AA7DA94" w14:textId="77777777" w:rsidTr="00EF0C7F">
        <w:tc>
          <w:tcPr>
            <w:tcW w:w="2245" w:type="dxa"/>
          </w:tcPr>
          <w:p w14:paraId="1971B97B" w14:textId="77777777" w:rsidR="00EF0C7F" w:rsidRDefault="00EF0C7F"/>
        </w:tc>
        <w:tc>
          <w:tcPr>
            <w:tcW w:w="5040" w:type="dxa"/>
          </w:tcPr>
          <w:p w14:paraId="3AE57189" w14:textId="21F2201E" w:rsidR="00EF0C7F" w:rsidRPr="00EF0C7F" w:rsidRDefault="00512074">
            <w:pPr>
              <w:rPr>
                <w:rFonts w:eastAsiaTheme="minorEastAsia"/>
              </w:rPr>
            </w:pPr>
            <m:oMathPara>
              <m:oMath>
                <m:sSub>
                  <m:sSubPr>
                    <m:ctrlPr>
                      <w:rPr>
                        <w:rFonts w:ascii="Cambria Math" w:hAnsi="Cambria Math"/>
                        <w:i/>
                      </w:rPr>
                    </m:ctrlPr>
                  </m:sSubPr>
                  <m:e>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j</m:t>
                                </m:r>
                              </m:sub>
                            </m:sSub>
                          </m:num>
                          <m:den>
                            <m:sSub>
                              <m:sSubPr>
                                <m:ctrlPr>
                                  <w:rPr>
                                    <w:rFonts w:ascii="Cambria Math" w:hAnsi="Cambria Math"/>
                                    <w:i/>
                                  </w:rPr>
                                </m:ctrlPr>
                              </m:sSubPr>
                              <m:e>
                                <m:r>
                                  <w:rPr>
                                    <w:rFonts w:ascii="Cambria Math" w:hAnsi="Cambria Math"/>
                                  </w:rPr>
                                  <m:t>E</m:t>
                                </m:r>
                              </m:e>
                              <m:sub>
                                <m:r>
                                  <w:rPr>
                                    <w:rFonts w:ascii="Cambria Math" w:hAnsi="Cambria Math"/>
                                  </w:rPr>
                                  <m:t>k</m:t>
                                </m:r>
                              </m:sub>
                            </m:sSub>
                          </m:den>
                        </m:f>
                      </m:e>
                    </m:d>
                  </m:e>
                  <m:sub>
                    <m:r>
                      <w:rPr>
                        <w:rFonts w:ascii="Cambria Math" w:hAnsi="Cambria Math"/>
                      </w:rPr>
                      <m:t>normalized</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j</m:t>
                                        </m:r>
                                      </m:sub>
                                    </m:sSub>
                                  </m:num>
                                  <m:den>
                                    <m:sSub>
                                      <m:sSubPr>
                                        <m:ctrlPr>
                                          <w:rPr>
                                            <w:rFonts w:ascii="Cambria Math" w:hAnsi="Cambria Math"/>
                                            <w:i/>
                                          </w:rPr>
                                        </m:ctrlPr>
                                      </m:sSubPr>
                                      <m:e>
                                        <m:r>
                                          <w:rPr>
                                            <w:rFonts w:ascii="Cambria Math" w:hAnsi="Cambria Math"/>
                                          </w:rPr>
                                          <m:t>E</m:t>
                                        </m:r>
                                      </m:e>
                                      <m:sub>
                                        <m:r>
                                          <w:rPr>
                                            <w:rFonts w:ascii="Cambria Math" w:hAnsi="Cambria Math"/>
                                          </w:rPr>
                                          <m:t>k</m:t>
                                        </m:r>
                                      </m:sub>
                                    </m:sSub>
                                  </m:den>
                                </m:f>
                              </m:e>
                            </m:nary>
                          </m:e>
                        </m:d>
                      </m:e>
                      <m:sub>
                        <m:r>
                          <w:rPr>
                            <w:rFonts w:ascii="Cambria Math" w:hAnsi="Cambria Math"/>
                          </w:rPr>
                          <m:t>sample</m:t>
                        </m:r>
                      </m:sub>
                    </m:sSub>
                  </m:num>
                  <m:den>
                    <m:sSub>
                      <m:sSubPr>
                        <m:ctrlPr>
                          <w:rPr>
                            <w:rFonts w:ascii="Cambria Math" w:hAnsi="Cambria Math"/>
                            <w:i/>
                          </w:rPr>
                        </m:ctrlPr>
                      </m:sSubPr>
                      <m:e>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j</m:t>
                                        </m:r>
                                      </m:sub>
                                    </m:sSub>
                                  </m:num>
                                  <m:den>
                                    <m:sSub>
                                      <m:sSubPr>
                                        <m:ctrlPr>
                                          <w:rPr>
                                            <w:rFonts w:ascii="Cambria Math" w:hAnsi="Cambria Math"/>
                                            <w:i/>
                                          </w:rPr>
                                        </m:ctrlPr>
                                      </m:sSubPr>
                                      <m:e>
                                        <m:r>
                                          <w:rPr>
                                            <w:rFonts w:ascii="Cambria Math" w:hAnsi="Cambria Math"/>
                                          </w:rPr>
                                          <m:t>E</m:t>
                                        </m:r>
                                      </m:e>
                                      <m:sub>
                                        <m:r>
                                          <w:rPr>
                                            <w:rFonts w:ascii="Cambria Math" w:hAnsi="Cambria Math"/>
                                          </w:rPr>
                                          <m:t>k</m:t>
                                        </m:r>
                                      </m:sub>
                                    </m:sSub>
                                  </m:den>
                                </m:f>
                              </m:e>
                            </m:nary>
                          </m:e>
                        </m:d>
                      </m:e>
                      <m:sub>
                        <m:r>
                          <w:rPr>
                            <w:rFonts w:ascii="Cambria Math" w:hAnsi="Cambria Math"/>
                          </w:rPr>
                          <m:t>SRM</m:t>
                        </m:r>
                      </m:sub>
                    </m:sSub>
                  </m:den>
                </m:f>
              </m:oMath>
            </m:oMathPara>
          </w:p>
        </w:tc>
        <w:tc>
          <w:tcPr>
            <w:tcW w:w="2065" w:type="dxa"/>
            <w:vAlign w:val="center"/>
          </w:tcPr>
          <w:p w14:paraId="0F41640C" w14:textId="5EA58273" w:rsidR="00EF0C7F" w:rsidRDefault="00EF0C7F" w:rsidP="00EF0C7F">
            <w:pPr>
              <w:jc w:val="right"/>
            </w:pPr>
            <w:r>
              <w:t>Equation 1</w:t>
            </w:r>
          </w:p>
        </w:tc>
      </w:tr>
    </w:tbl>
    <w:p w14:paraId="1E4F61BF" w14:textId="77777777" w:rsidR="00EF0C7F" w:rsidRPr="00EF0C7F" w:rsidRDefault="00EF0C7F"/>
    <w:p w14:paraId="6C7483FE" w14:textId="4CF88BC0" w:rsidR="00183143" w:rsidRDefault="00183143"/>
    <w:p w14:paraId="1B061603" w14:textId="531F49A1" w:rsidR="00EF0C7F" w:rsidRDefault="00EF0C7F" w:rsidP="00D328DF">
      <w:pPr>
        <w:jc w:val="both"/>
      </w:pPr>
      <w:r>
        <w:lastRenderedPageBreak/>
        <w:t xml:space="preserve">In Equation 1, the normalized ratio of element </w:t>
      </w:r>
      <w:r w:rsidRPr="001E42E1">
        <w:rPr>
          <w:i/>
          <w:iCs/>
        </w:rPr>
        <w:t>j</w:t>
      </w:r>
      <w:r>
        <w:t xml:space="preserve"> (E</w:t>
      </w:r>
      <w:r w:rsidRPr="00EF0C7F">
        <w:rPr>
          <w:vertAlign w:val="subscript"/>
        </w:rPr>
        <w:t>j</w:t>
      </w:r>
      <w:r>
        <w:t xml:space="preserve">) </w:t>
      </w:r>
      <w:r w:rsidR="001E42E1">
        <w:t>to</w:t>
      </w:r>
      <w:r>
        <w:t xml:space="preserve"> element </w:t>
      </w:r>
      <w:r w:rsidRPr="001E42E1">
        <w:rPr>
          <w:i/>
          <w:iCs/>
        </w:rPr>
        <w:t>k</w:t>
      </w:r>
      <w:r>
        <w:t xml:space="preserve"> (E</w:t>
      </w:r>
      <w:r w:rsidRPr="00EF0C7F">
        <w:rPr>
          <w:vertAlign w:val="subscript"/>
        </w:rPr>
        <w:t>k</w:t>
      </w:r>
      <w:r>
        <w:t>) is calculated by dividing the average E</w:t>
      </w:r>
      <w:r w:rsidRPr="00EF0C7F">
        <w:rPr>
          <w:vertAlign w:val="subscript"/>
        </w:rPr>
        <w:t>j</w:t>
      </w:r>
      <w:r>
        <w:t>/E</w:t>
      </w:r>
      <w:r w:rsidRPr="00EF0C7F">
        <w:rPr>
          <w:vertAlign w:val="subscript"/>
        </w:rPr>
        <w:t>k</w:t>
      </w:r>
      <w:r>
        <w:t xml:space="preserve"> of the sample by the average E</w:t>
      </w:r>
      <w:r w:rsidRPr="00EF0C7F">
        <w:rPr>
          <w:vertAlign w:val="subscript"/>
        </w:rPr>
        <w:t>j</w:t>
      </w:r>
      <w:r>
        <w:t>/E</w:t>
      </w:r>
      <w:r w:rsidRPr="00EF0C7F">
        <w:rPr>
          <w:vertAlign w:val="subscript"/>
        </w:rPr>
        <w:t>k</w:t>
      </w:r>
      <w:r>
        <w:t xml:space="preserve"> of the SRM (n is the number of replicate measurements). The standard deviation </w:t>
      </w:r>
      <w:r w:rsidR="00334E25">
        <w:t>was estimated using a propagation of errors</w:t>
      </w:r>
      <w:r w:rsidR="008B4B3D">
        <w:t xml:space="preserve"> </w:t>
      </w:r>
      <w:r w:rsidR="008B4B3D">
        <w:fldChar w:fldCharType="begin"/>
      </w:r>
      <w:r w:rsidR="0029575F">
        <w:instrText xml:space="preserve"> ADDIN EN.CITE &lt;EndNote&gt;&lt;Cite&gt;&lt;Author&gt;Miller&lt;/Author&gt;&lt;Year&gt;2010&lt;/Year&gt;&lt;RecNum&gt;437&lt;/RecNum&gt;&lt;DisplayText&gt;[31]&lt;/DisplayText&gt;&lt;record&gt;&lt;rec-number&gt;437&lt;/rec-number&gt;&lt;foreign-keys&gt;&lt;key app="EN" db-id="fr9vvptf250p5nep5txvee2lfae9r9sxzxxr" timestamp="1570637581"&gt;437&lt;/key&gt;&lt;/foreign-keys&gt;&lt;ref-type name="Book"&gt;6&lt;/ref-type&gt;&lt;contributors&gt;&lt;authors&gt;&lt;author&gt;Miller, J. N.&lt;/author&gt;&lt;author&gt;Miller, J. C.&lt;/author&gt;&lt;/authors&gt;&lt;/contributors&gt;&lt;titles&gt;&lt;title&gt;Statistics and Chemometrics for Analytical Chemistry&lt;/title&gt;&lt;/titles&gt;&lt;edition&gt;6&lt;/edition&gt;&lt;dates&gt;&lt;year&gt;2010&lt;/year&gt;&lt;/dates&gt;&lt;pub-location&gt;England, UK&lt;/pub-location&gt;&lt;publisher&gt;Pearson&lt;/publisher&gt;&lt;urls&gt;&lt;/urls&gt;&lt;/record&gt;&lt;/Cite&gt;&lt;/EndNote&gt;</w:instrText>
      </w:r>
      <w:r w:rsidR="008B4B3D">
        <w:fldChar w:fldCharType="separate"/>
      </w:r>
      <w:r w:rsidR="0029575F">
        <w:rPr>
          <w:noProof/>
        </w:rPr>
        <w:t>[31]</w:t>
      </w:r>
      <w:r w:rsidR="008B4B3D">
        <w:fldChar w:fldCharType="end"/>
      </w:r>
      <w:r w:rsidR="00334E25">
        <w:t>.</w:t>
      </w:r>
    </w:p>
    <w:p w14:paraId="2B95BB67" w14:textId="2EE54A38" w:rsidR="008B4B3D" w:rsidRDefault="008B4B3D" w:rsidP="00D328DF">
      <w:pPr>
        <w:jc w:val="both"/>
      </w:pPr>
      <w:r>
        <w:t>After normalization</w:t>
      </w:r>
      <w:r w:rsidR="00772449">
        <w:t xml:space="preserve"> to SRM 1831</w:t>
      </w:r>
      <w:r>
        <w:t>, the ASTM ±3s match criterion was used for between-lab pairwise comparisons</w:t>
      </w:r>
      <w:r w:rsidR="007A3577">
        <w:t>, which</w:t>
      </w:r>
      <w:r>
        <w:t xml:space="preserve"> </w:t>
      </w:r>
      <w:r w:rsidR="007A3577">
        <w:t>led to a</w:t>
      </w:r>
      <w:r>
        <w:t xml:space="preserve"> false exclusion rate </w:t>
      </w:r>
      <w:r w:rsidR="007A3577">
        <w:t>of</w:t>
      </w:r>
      <w:r>
        <w:t xml:space="preserve"> 7</w:t>
      </w:r>
      <w:r w:rsidR="00323DF9">
        <w:t>7</w:t>
      </w:r>
      <w:r>
        <w:t>.</w:t>
      </w:r>
      <w:r w:rsidR="00323DF9">
        <w:t>1</w:t>
      </w:r>
      <w:r w:rsidR="00FB56A1">
        <w:t xml:space="preserve"> </w:t>
      </w:r>
      <w:r>
        <w:t xml:space="preserve">%. </w:t>
      </w:r>
      <w:r w:rsidR="007A3577">
        <w:t>Establishing a</w:t>
      </w:r>
      <w:r>
        <w:t xml:space="preserve"> minimum 3</w:t>
      </w:r>
      <w:r w:rsidR="00FB56A1">
        <w:t xml:space="preserve"> </w:t>
      </w:r>
      <w:r>
        <w:t xml:space="preserve">% RSD </w:t>
      </w:r>
      <w:r w:rsidR="007A3577">
        <w:t xml:space="preserve">with the normalized ratios </w:t>
      </w:r>
      <w:r>
        <w:t>further reduced the false exclusion rate to 7</w:t>
      </w:r>
      <w:r w:rsidR="000E57CC">
        <w:t>1</w:t>
      </w:r>
      <w:r>
        <w:t>.</w:t>
      </w:r>
      <w:r w:rsidR="000E57CC">
        <w:t>7</w:t>
      </w:r>
      <w:r>
        <w:t>%</w:t>
      </w:r>
      <w:r w:rsidR="00DC299F">
        <w:t>.</w:t>
      </w:r>
      <w:r w:rsidR="0045504F">
        <w:t xml:space="preserve"> Figure 1 shows the overall false exclusion rate (using all six ratios) as well as the relative false exclusion rate for each individual ratio</w:t>
      </w:r>
      <w:r w:rsidR="00772449">
        <w:t xml:space="preserve"> using the raw ratios, the normalized ratios, and the normalized ratios with a minimum 3</w:t>
      </w:r>
      <w:r w:rsidR="00FB56A1">
        <w:t xml:space="preserve"> </w:t>
      </w:r>
      <w:r w:rsidR="00772449">
        <w:t>% RSD</w:t>
      </w:r>
      <w:r w:rsidR="0045504F">
        <w:t>.</w:t>
      </w:r>
      <w:r w:rsidR="007A3577">
        <w:t xml:space="preserve"> After normalization, the relative false exclusion rate improved for all six element ratios; </w:t>
      </w:r>
      <w:r w:rsidR="00A54A05">
        <w:t xml:space="preserve">additionally, </w:t>
      </w:r>
      <w:r w:rsidR="000E57CC">
        <w:t>using a</w:t>
      </w:r>
      <w:r w:rsidR="007A3577">
        <w:t xml:space="preserve"> minimum 3% RSD improved Ca/Mg, Ca/Fe, and Ca/K</w:t>
      </w:r>
      <w:r w:rsidR="00883DAD">
        <w:t xml:space="preserve"> (ratios that often exhibited RSDs &lt; 1</w:t>
      </w:r>
      <w:r w:rsidR="00FB56A1">
        <w:t xml:space="preserve"> </w:t>
      </w:r>
      <w:r w:rsidR="00883DAD">
        <w:t>%)</w:t>
      </w:r>
      <w:r w:rsidR="007A3577">
        <w:t xml:space="preserve"> but did not improve Ca/Ti, Sr/Zr, and Fe/Zr</w:t>
      </w:r>
      <w:r w:rsidR="00883DAD">
        <w:t xml:space="preserve"> (ratios that typically exhibited higher RSDs)</w:t>
      </w:r>
      <w:r w:rsidR="007A3577">
        <w:t>.</w:t>
      </w:r>
    </w:p>
    <w:p w14:paraId="3E1B7FFB" w14:textId="40098498" w:rsidR="00DC299F" w:rsidRDefault="00DC299F" w:rsidP="00D328DF">
      <w:pPr>
        <w:jc w:val="both"/>
      </w:pPr>
    </w:p>
    <w:p w14:paraId="1568F7F7" w14:textId="7E7A0A7B" w:rsidR="0045504F" w:rsidRDefault="003756B0" w:rsidP="0045504F">
      <w:pPr>
        <w:keepNext/>
      </w:pPr>
      <w:r>
        <w:rPr>
          <w:noProof/>
        </w:rPr>
        <w:drawing>
          <wp:inline distT="0" distB="0" distL="0" distR="0" wp14:anchorId="2AF11695" wp14:editId="7A1B217B">
            <wp:extent cx="5943600" cy="3496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df"/>
                    <pic:cNvPicPr/>
                  </pic:nvPicPr>
                  <pic:blipFill>
                    <a:blip r:embed="rId6">
                      <a:extLst>
                        <a:ext uri="{28A0092B-C50C-407E-A947-70E740481C1C}">
                          <a14:useLocalDpi xmlns:a14="http://schemas.microsoft.com/office/drawing/2010/main" val="0"/>
                        </a:ext>
                      </a:extLst>
                    </a:blip>
                    <a:stretch>
                      <a:fillRect/>
                    </a:stretch>
                  </pic:blipFill>
                  <pic:spPr>
                    <a:xfrm>
                      <a:off x="0" y="0"/>
                      <a:ext cx="5943600" cy="3496945"/>
                    </a:xfrm>
                    <a:prstGeom prst="rect">
                      <a:avLst/>
                    </a:prstGeom>
                  </pic:spPr>
                </pic:pic>
              </a:graphicData>
            </a:graphic>
          </wp:inline>
        </w:drawing>
      </w:r>
    </w:p>
    <w:p w14:paraId="48308ED7" w14:textId="03FE6A5F" w:rsidR="00DC299F" w:rsidRPr="0045504F" w:rsidRDefault="0045504F" w:rsidP="0045504F">
      <w:pPr>
        <w:pStyle w:val="Caption"/>
        <w:rPr>
          <w:color w:val="000000" w:themeColor="text1"/>
        </w:rPr>
      </w:pPr>
      <w:r w:rsidRPr="0045504F">
        <w:rPr>
          <w:b/>
          <w:bCs/>
          <w:color w:val="000000" w:themeColor="text1"/>
        </w:rPr>
        <w:t xml:space="preserve">Figure </w:t>
      </w:r>
      <w:r w:rsidRPr="0045504F">
        <w:rPr>
          <w:b/>
          <w:bCs/>
          <w:color w:val="000000" w:themeColor="text1"/>
        </w:rPr>
        <w:fldChar w:fldCharType="begin"/>
      </w:r>
      <w:r w:rsidRPr="0045504F">
        <w:rPr>
          <w:b/>
          <w:bCs/>
          <w:color w:val="000000" w:themeColor="text1"/>
        </w:rPr>
        <w:instrText xml:space="preserve"> SEQ Figure \* ARABIC </w:instrText>
      </w:r>
      <w:r w:rsidRPr="0045504F">
        <w:rPr>
          <w:b/>
          <w:bCs/>
          <w:color w:val="000000" w:themeColor="text1"/>
        </w:rPr>
        <w:fldChar w:fldCharType="separate"/>
      </w:r>
      <w:r w:rsidRPr="0045504F">
        <w:rPr>
          <w:b/>
          <w:bCs/>
          <w:noProof/>
          <w:color w:val="000000" w:themeColor="text1"/>
        </w:rPr>
        <w:t>1</w:t>
      </w:r>
      <w:r w:rsidRPr="0045504F">
        <w:rPr>
          <w:b/>
          <w:bCs/>
          <w:color w:val="000000" w:themeColor="text1"/>
        </w:rPr>
        <w:fldChar w:fldCharType="end"/>
      </w:r>
      <w:r w:rsidRPr="0045504F">
        <w:rPr>
          <w:color w:val="000000" w:themeColor="text1"/>
        </w:rPr>
        <w:t xml:space="preserve"> – Overall</w:t>
      </w:r>
      <w:r w:rsidR="004B6F40">
        <w:rPr>
          <w:color w:val="000000" w:themeColor="text1"/>
        </w:rPr>
        <w:t xml:space="preserve"> (all six ratios)</w:t>
      </w:r>
      <w:r w:rsidRPr="0045504F">
        <w:rPr>
          <w:color w:val="000000" w:themeColor="text1"/>
        </w:rPr>
        <w:t xml:space="preserve"> and individual </w:t>
      </w:r>
      <w:r w:rsidR="004B6F40">
        <w:rPr>
          <w:color w:val="000000" w:themeColor="text1"/>
        </w:rPr>
        <w:t xml:space="preserve">ratio </w:t>
      </w:r>
      <w:r w:rsidRPr="0045504F">
        <w:rPr>
          <w:color w:val="000000" w:themeColor="text1"/>
        </w:rPr>
        <w:t>false exclusion rates</w:t>
      </w:r>
      <w:r w:rsidR="00CA0149">
        <w:rPr>
          <w:color w:val="000000" w:themeColor="text1"/>
        </w:rPr>
        <w:t xml:space="preserve">, using the ASTM E2926 match criterion, </w:t>
      </w:r>
      <w:r>
        <w:rPr>
          <w:color w:val="000000" w:themeColor="text1"/>
        </w:rPr>
        <w:t>for between-lab comparisons</w:t>
      </w:r>
      <w:r w:rsidR="00F451C5">
        <w:rPr>
          <w:color w:val="000000" w:themeColor="text1"/>
        </w:rPr>
        <w:t xml:space="preserve"> of samples originating from the same source. The false exclusion rate </w:t>
      </w:r>
      <w:r w:rsidRPr="0045504F">
        <w:rPr>
          <w:color w:val="000000" w:themeColor="text1"/>
        </w:rPr>
        <w:t>using raw ratios</w:t>
      </w:r>
      <w:r w:rsidR="00F451C5">
        <w:rPr>
          <w:color w:val="000000" w:themeColor="text1"/>
        </w:rPr>
        <w:t xml:space="preserve"> (blue)</w:t>
      </w:r>
      <w:r w:rsidRPr="0045504F">
        <w:rPr>
          <w:color w:val="000000" w:themeColor="text1"/>
        </w:rPr>
        <w:t xml:space="preserve">, </w:t>
      </w:r>
      <w:r w:rsidR="00F451C5">
        <w:rPr>
          <w:color w:val="000000" w:themeColor="text1"/>
        </w:rPr>
        <w:t xml:space="preserve">SRM 1831 </w:t>
      </w:r>
      <w:r w:rsidRPr="0045504F">
        <w:rPr>
          <w:color w:val="000000" w:themeColor="text1"/>
        </w:rPr>
        <w:t>normalized ratios</w:t>
      </w:r>
      <w:r w:rsidR="00F451C5">
        <w:rPr>
          <w:color w:val="000000" w:themeColor="text1"/>
        </w:rPr>
        <w:t xml:space="preserve"> (red)</w:t>
      </w:r>
      <w:r w:rsidRPr="0045504F">
        <w:rPr>
          <w:color w:val="000000" w:themeColor="text1"/>
        </w:rPr>
        <w:t xml:space="preserve">, and </w:t>
      </w:r>
      <w:r w:rsidR="00F451C5">
        <w:rPr>
          <w:color w:val="000000" w:themeColor="text1"/>
        </w:rPr>
        <w:t xml:space="preserve">SRM 1831 </w:t>
      </w:r>
      <w:r w:rsidRPr="0045504F">
        <w:rPr>
          <w:color w:val="000000" w:themeColor="text1"/>
        </w:rPr>
        <w:t>normalized ratios with a minimum 3% RSD</w:t>
      </w:r>
      <w:r w:rsidR="00F451C5">
        <w:rPr>
          <w:color w:val="000000" w:themeColor="text1"/>
        </w:rPr>
        <w:t xml:space="preserve"> (green) is shown.</w:t>
      </w:r>
    </w:p>
    <w:p w14:paraId="539E1E23" w14:textId="76BAFA9E" w:rsidR="002A0C59" w:rsidRPr="00772449" w:rsidRDefault="00772449" w:rsidP="00D328DF">
      <w:pPr>
        <w:jc w:val="both"/>
      </w:pPr>
      <w:r>
        <w:t>Although the overall false exclusion rate improved after normalization and after establishing a minimum 3% RSD with the normalized ratios, the false exclusion rate</w:t>
      </w:r>
      <w:ins w:id="94" w:author="Ruthmara Corzo" w:date="2020-06-02T17:32:00Z">
        <w:r w:rsidR="008438A6">
          <w:t xml:space="preserve"> for data acquired by different laboratories, with different instrument configurations</w:t>
        </w:r>
      </w:ins>
      <w:r>
        <w:t xml:space="preserve"> was still unacceptably high. This suggests that combining element ratio databases from multiple labs is not currently feasible.</w:t>
      </w:r>
      <w:r w:rsidR="002A0C59">
        <w:t xml:space="preserve"> It should be noted, however, that the K1/Q1/Q2 specimens used for these comparisons were thin, irregular fragments. Therefore, </w:t>
      </w:r>
      <w:r w:rsidR="002911F4">
        <w:t xml:space="preserve">shape effects and </w:t>
      </w:r>
      <w:r w:rsidR="002A0C59">
        <w:t>escape depth effects also play</w:t>
      </w:r>
      <w:r w:rsidR="00AB3487">
        <w:t>ed</w:t>
      </w:r>
      <w:r w:rsidR="002A0C59">
        <w:t xml:space="preserve"> a role in the element ratio differences observed between labs. It may be possible to develop a shared database using only flat, full-thickness specimens that are infinitely thick for the elements of interest; full-thickness fragments are usually available for the known sample.</w:t>
      </w:r>
    </w:p>
    <w:p w14:paraId="1A160E87" w14:textId="77777777" w:rsidR="00772449" w:rsidRDefault="00772449" w:rsidP="00D328DF">
      <w:pPr>
        <w:jc w:val="both"/>
        <w:rPr>
          <w:b/>
          <w:bCs/>
        </w:rPr>
      </w:pPr>
    </w:p>
    <w:p w14:paraId="16285230" w14:textId="276FE771" w:rsidR="002E3CDD" w:rsidRDefault="002E3CDD" w:rsidP="00D328DF">
      <w:pPr>
        <w:jc w:val="both"/>
        <w:rPr>
          <w:b/>
          <w:bCs/>
        </w:rPr>
      </w:pPr>
      <w:r>
        <w:rPr>
          <w:b/>
          <w:bCs/>
        </w:rPr>
        <w:t>3.</w:t>
      </w:r>
      <w:r w:rsidR="00AA51CD">
        <w:rPr>
          <w:b/>
          <w:bCs/>
        </w:rPr>
        <w:t>3</w:t>
      </w:r>
      <w:r>
        <w:rPr>
          <w:b/>
          <w:bCs/>
        </w:rPr>
        <w:t>.</w:t>
      </w:r>
      <w:r w:rsidR="00B8415A">
        <w:rPr>
          <w:b/>
          <w:bCs/>
        </w:rPr>
        <w:t>3</w:t>
      </w:r>
      <w:r>
        <w:rPr>
          <w:b/>
          <w:bCs/>
        </w:rPr>
        <w:t xml:space="preserve">. LIBS Results (Interlaboratory </w:t>
      </w:r>
      <w:r w:rsidR="004F3344">
        <w:rPr>
          <w:b/>
          <w:bCs/>
        </w:rPr>
        <w:t>Exercise</w:t>
      </w:r>
      <w:r>
        <w:rPr>
          <w:b/>
          <w:bCs/>
        </w:rPr>
        <w:t xml:space="preserve"> 2)</w:t>
      </w:r>
    </w:p>
    <w:p w14:paraId="0DC1C7F3" w14:textId="41C7A3B1" w:rsidR="003A4364" w:rsidRPr="007832EB" w:rsidRDefault="003A4364" w:rsidP="00D328DF">
      <w:pPr>
        <w:pStyle w:val="Default"/>
        <w:spacing w:after="30"/>
        <w:jc w:val="both"/>
        <w:rPr>
          <w:rFonts w:asciiTheme="minorHAnsi" w:hAnsiTheme="minorHAnsi" w:cstheme="minorHAnsi"/>
        </w:rPr>
      </w:pPr>
      <w:r w:rsidRPr="007832EB">
        <w:rPr>
          <w:rFonts w:asciiTheme="minorHAnsi" w:hAnsiTheme="minorHAnsi" w:cstheme="minorHAnsi"/>
        </w:rPr>
        <w:t xml:space="preserve">The </w:t>
      </w:r>
      <w:r w:rsidR="00FD650E" w:rsidRPr="007832EB">
        <w:rPr>
          <w:rFonts w:asciiTheme="minorHAnsi" w:hAnsiTheme="minorHAnsi" w:cstheme="minorHAnsi"/>
        </w:rPr>
        <w:t xml:space="preserve">LIBS </w:t>
      </w:r>
      <w:r w:rsidRPr="007832EB">
        <w:rPr>
          <w:rFonts w:asciiTheme="minorHAnsi" w:hAnsiTheme="minorHAnsi" w:cstheme="minorHAnsi"/>
        </w:rPr>
        <w:t>element ratios and the element emission lines used for the comparisons differed between the two participating labs. The following elements were reported by the two labs: Si, Al, Mg, Ca, Na, K, Sr, Fe, Ti</w:t>
      </w:r>
      <w:r w:rsidR="00D90EAA" w:rsidRPr="007832EB">
        <w:rPr>
          <w:rFonts w:asciiTheme="minorHAnsi" w:hAnsiTheme="minorHAnsi" w:cstheme="minorHAnsi"/>
        </w:rPr>
        <w:t>, and Ba.</w:t>
      </w:r>
    </w:p>
    <w:p w14:paraId="780835F8" w14:textId="273F956C" w:rsidR="002E3CDD" w:rsidRPr="007832EB" w:rsidRDefault="00C72FA7" w:rsidP="00D328DF">
      <w:pPr>
        <w:pStyle w:val="Default"/>
        <w:spacing w:after="30"/>
        <w:jc w:val="both"/>
        <w:rPr>
          <w:rFonts w:asciiTheme="minorHAnsi" w:eastAsia="Calibri" w:hAnsiTheme="minorHAnsi" w:cstheme="minorHAnsi"/>
          <w:sz w:val="22"/>
          <w:szCs w:val="22"/>
        </w:rPr>
      </w:pPr>
      <w:r w:rsidRPr="007832EB">
        <w:rPr>
          <w:rFonts w:asciiTheme="minorHAnsi" w:hAnsiTheme="minorHAnsi" w:cstheme="minorHAnsi"/>
        </w:rPr>
        <w:t xml:space="preserve">For </w:t>
      </w:r>
      <w:r w:rsidR="009A2D89" w:rsidRPr="007832EB">
        <w:rPr>
          <w:rFonts w:asciiTheme="minorHAnsi" w:hAnsiTheme="minorHAnsi" w:cstheme="minorHAnsi"/>
        </w:rPr>
        <w:t>the pairwise comparisons</w:t>
      </w:r>
      <w:r w:rsidRPr="007832EB">
        <w:rPr>
          <w:rFonts w:asciiTheme="minorHAnsi" w:hAnsiTheme="minorHAnsi" w:cstheme="minorHAnsi"/>
        </w:rPr>
        <w:t xml:space="preserve">, one lab </w:t>
      </w:r>
      <w:r w:rsidR="005A0AAA" w:rsidRPr="007832EB">
        <w:rPr>
          <w:rFonts w:asciiTheme="minorHAnsi" w:hAnsiTheme="minorHAnsi" w:cstheme="minorHAnsi"/>
        </w:rPr>
        <w:t>compared the Q average ±3s to the K average ±3s</w:t>
      </w:r>
      <w:r w:rsidR="00CF475F" w:rsidRPr="007832EB">
        <w:rPr>
          <w:rFonts w:asciiTheme="minorHAnsi" w:hAnsiTheme="minorHAnsi" w:cstheme="minorHAnsi"/>
        </w:rPr>
        <w:t>. This lab excluded</w:t>
      </w:r>
      <w:r w:rsidR="005E2952" w:rsidRPr="007832EB">
        <w:rPr>
          <w:rFonts w:asciiTheme="minorHAnsi" w:hAnsiTheme="minorHAnsi" w:cstheme="minorHAnsi"/>
        </w:rPr>
        <w:t xml:space="preserve"> </w:t>
      </w:r>
      <w:r w:rsidR="00CF475F" w:rsidRPr="007832EB">
        <w:rPr>
          <w:rFonts w:asciiTheme="minorHAnsi" w:hAnsiTheme="minorHAnsi" w:cstheme="minorHAnsi"/>
        </w:rPr>
        <w:t xml:space="preserve">element </w:t>
      </w:r>
      <w:r w:rsidR="005E2952" w:rsidRPr="007832EB">
        <w:rPr>
          <w:rFonts w:asciiTheme="minorHAnsi" w:hAnsiTheme="minorHAnsi" w:cstheme="minorHAnsi"/>
        </w:rPr>
        <w:t xml:space="preserve">ratios </w:t>
      </w:r>
      <w:r w:rsidR="00CF475F" w:rsidRPr="007832EB">
        <w:rPr>
          <w:rFonts w:asciiTheme="minorHAnsi" w:hAnsiTheme="minorHAnsi" w:cstheme="minorHAnsi"/>
        </w:rPr>
        <w:t>with RSDs</w:t>
      </w:r>
      <w:r w:rsidR="00F64B5E" w:rsidRPr="007832EB">
        <w:rPr>
          <w:rFonts w:asciiTheme="minorHAnsi" w:hAnsiTheme="minorHAnsi" w:cstheme="minorHAnsi"/>
        </w:rPr>
        <w:t xml:space="preserve"> </w:t>
      </w:r>
      <w:r w:rsidR="00CF475F" w:rsidRPr="007832EB">
        <w:rPr>
          <w:rFonts w:asciiTheme="minorHAnsi" w:hAnsiTheme="minorHAnsi" w:cstheme="minorHAnsi"/>
        </w:rPr>
        <w:t xml:space="preserve">that were considered too low or too high </w:t>
      </w:r>
      <w:r w:rsidR="00F64B5E" w:rsidRPr="007832EB">
        <w:rPr>
          <w:rFonts w:asciiTheme="minorHAnsi" w:hAnsiTheme="minorHAnsi" w:cstheme="minorHAnsi"/>
        </w:rPr>
        <w:t>(</w:t>
      </w:r>
      <w:r w:rsidR="00CF475F" w:rsidRPr="007832EB">
        <w:rPr>
          <w:rFonts w:asciiTheme="minorHAnsi" w:hAnsiTheme="minorHAnsi" w:cstheme="minorHAnsi"/>
        </w:rPr>
        <w:t xml:space="preserve">all </w:t>
      </w:r>
      <w:r w:rsidR="00F64B5E" w:rsidRPr="007832EB">
        <w:rPr>
          <w:rFonts w:asciiTheme="minorHAnsi" w:hAnsiTheme="minorHAnsi" w:cstheme="minorHAnsi"/>
        </w:rPr>
        <w:t>excluded ratios had RSDs less than 7 % or greater than 20 %)</w:t>
      </w:r>
      <w:r w:rsidR="005E2952" w:rsidRPr="007832EB">
        <w:rPr>
          <w:rFonts w:asciiTheme="minorHAnsi" w:hAnsiTheme="minorHAnsi" w:cstheme="minorHAnsi"/>
        </w:rPr>
        <w:t>. The</w:t>
      </w:r>
      <w:r w:rsidR="006C77EB" w:rsidRPr="007832EB">
        <w:rPr>
          <w:rFonts w:asciiTheme="minorHAnsi" w:hAnsiTheme="minorHAnsi" w:cstheme="minorHAnsi"/>
        </w:rPr>
        <w:t xml:space="preserve"> </w:t>
      </w:r>
      <w:r w:rsidR="005E2952" w:rsidRPr="007832EB">
        <w:rPr>
          <w:rFonts w:asciiTheme="minorHAnsi" w:hAnsiTheme="minorHAnsi" w:cstheme="minorHAnsi"/>
        </w:rPr>
        <w:t>second</w:t>
      </w:r>
      <w:r w:rsidR="006C77EB" w:rsidRPr="007832EB">
        <w:rPr>
          <w:rFonts w:asciiTheme="minorHAnsi" w:hAnsiTheme="minorHAnsi" w:cstheme="minorHAnsi"/>
        </w:rPr>
        <w:t xml:space="preserve"> lab</w:t>
      </w:r>
      <w:r w:rsidRPr="007832EB">
        <w:rPr>
          <w:rFonts w:asciiTheme="minorHAnsi" w:hAnsiTheme="minorHAnsi" w:cstheme="minorHAnsi"/>
        </w:rPr>
        <w:t xml:space="preserve"> </w:t>
      </w:r>
      <w:r w:rsidR="005A0AAA" w:rsidRPr="007832EB">
        <w:rPr>
          <w:rFonts w:asciiTheme="minorHAnsi" w:hAnsiTheme="minorHAnsi" w:cstheme="minorHAnsi"/>
        </w:rPr>
        <w:t>compared the Q average to the K</w:t>
      </w:r>
      <w:r w:rsidRPr="007832EB">
        <w:rPr>
          <w:rFonts w:asciiTheme="minorHAnsi" w:hAnsiTheme="minorHAnsi" w:cstheme="minorHAnsi"/>
        </w:rPr>
        <w:t xml:space="preserve"> a</w:t>
      </w:r>
      <w:r w:rsidR="005A0AAA" w:rsidRPr="007832EB">
        <w:rPr>
          <w:rFonts w:asciiTheme="minorHAnsi" w:hAnsiTheme="minorHAnsi" w:cstheme="minorHAnsi"/>
        </w:rPr>
        <w:t>verage</w:t>
      </w:r>
      <w:r w:rsidRPr="007832EB">
        <w:rPr>
          <w:rFonts w:asciiTheme="minorHAnsi" w:hAnsiTheme="minorHAnsi" w:cstheme="minorHAnsi"/>
        </w:rPr>
        <w:t xml:space="preserve"> ±4s</w:t>
      </w:r>
      <w:r w:rsidR="006C77EB" w:rsidRPr="007832EB">
        <w:rPr>
          <w:rFonts w:asciiTheme="minorHAnsi" w:hAnsiTheme="minorHAnsi" w:cstheme="minorHAnsi"/>
        </w:rPr>
        <w:t>.</w:t>
      </w:r>
      <w:r w:rsidR="00FA07C8" w:rsidRPr="007832EB">
        <w:rPr>
          <w:rFonts w:asciiTheme="minorHAnsi" w:hAnsiTheme="minorHAnsi" w:cstheme="minorHAnsi"/>
        </w:rPr>
        <w:t xml:space="preserve"> </w:t>
      </w:r>
      <w:r w:rsidRPr="007832EB">
        <w:rPr>
          <w:rFonts w:asciiTheme="minorHAnsi" w:hAnsiTheme="minorHAnsi" w:cstheme="minorHAnsi"/>
        </w:rPr>
        <w:t>Both</w:t>
      </w:r>
      <w:r w:rsidR="00C43E3D" w:rsidRPr="007832EB">
        <w:rPr>
          <w:rFonts w:asciiTheme="minorHAnsi" w:hAnsiTheme="minorHAnsi" w:cstheme="minorHAnsi"/>
        </w:rPr>
        <w:t xml:space="preserve"> labs correctly associated the K1/Q1 pairs, resulting in no false exclusions. </w:t>
      </w:r>
      <w:r w:rsidRPr="007832EB">
        <w:rPr>
          <w:rFonts w:asciiTheme="minorHAnsi" w:hAnsiTheme="minorHAnsi" w:cstheme="minorHAnsi"/>
        </w:rPr>
        <w:t>Both</w:t>
      </w:r>
      <w:r w:rsidR="00C43E3D" w:rsidRPr="007832EB">
        <w:rPr>
          <w:rFonts w:asciiTheme="minorHAnsi" w:hAnsiTheme="minorHAnsi" w:cstheme="minorHAnsi"/>
        </w:rPr>
        <w:t xml:space="preserve"> labs correctly excluded K/Q pairs that originated from different sources, resulting in no false inclusions.</w:t>
      </w:r>
      <w:r w:rsidR="00E368C9" w:rsidRPr="007832EB">
        <w:rPr>
          <w:rFonts w:asciiTheme="minorHAnsi" w:hAnsiTheme="minorHAnsi" w:cstheme="minorHAnsi"/>
        </w:rPr>
        <w:t xml:space="preserve"> </w:t>
      </w:r>
    </w:p>
    <w:p w14:paraId="03F53E61" w14:textId="77777777" w:rsidR="00C43E3D" w:rsidRDefault="00C43E3D" w:rsidP="00D328DF">
      <w:pPr>
        <w:jc w:val="both"/>
        <w:rPr>
          <w:b/>
          <w:bCs/>
        </w:rPr>
      </w:pPr>
    </w:p>
    <w:p w14:paraId="57709766" w14:textId="4D542594" w:rsidR="002C2B54" w:rsidRDefault="002E3CDD" w:rsidP="00D328DF">
      <w:pPr>
        <w:jc w:val="both"/>
        <w:rPr>
          <w:b/>
          <w:bCs/>
        </w:rPr>
      </w:pPr>
      <w:r>
        <w:rPr>
          <w:b/>
          <w:bCs/>
        </w:rPr>
        <w:t>3.</w:t>
      </w:r>
      <w:r w:rsidR="00AA51CD">
        <w:rPr>
          <w:b/>
          <w:bCs/>
        </w:rPr>
        <w:t>3</w:t>
      </w:r>
      <w:r>
        <w:rPr>
          <w:b/>
          <w:bCs/>
        </w:rPr>
        <w:t>.</w:t>
      </w:r>
      <w:r w:rsidR="00B8415A">
        <w:rPr>
          <w:b/>
          <w:bCs/>
        </w:rPr>
        <w:t>4</w:t>
      </w:r>
      <w:r>
        <w:rPr>
          <w:b/>
          <w:bCs/>
        </w:rPr>
        <w:t xml:space="preserve">. </w:t>
      </w:r>
      <w:r w:rsidRPr="008D715C">
        <w:rPr>
          <w:b/>
          <w:bCs/>
        </w:rPr>
        <w:t>Interpretation of Results</w:t>
      </w:r>
      <w:r>
        <w:rPr>
          <w:b/>
          <w:bCs/>
        </w:rPr>
        <w:t xml:space="preserve"> (Interlaboratory </w:t>
      </w:r>
      <w:r w:rsidR="004F3344">
        <w:rPr>
          <w:b/>
          <w:bCs/>
        </w:rPr>
        <w:t>Exercise</w:t>
      </w:r>
      <w:r>
        <w:rPr>
          <w:b/>
          <w:bCs/>
        </w:rPr>
        <w:t xml:space="preserve"> </w:t>
      </w:r>
      <w:r w:rsidR="006D21AC">
        <w:rPr>
          <w:b/>
          <w:bCs/>
        </w:rPr>
        <w:t>2</w:t>
      </w:r>
      <w:r>
        <w:rPr>
          <w:b/>
          <w:bCs/>
        </w:rPr>
        <w:t>)</w:t>
      </w:r>
    </w:p>
    <w:p w14:paraId="4955184B" w14:textId="30327456" w:rsidR="002C2B54" w:rsidRPr="002C2B54" w:rsidRDefault="002C2B54" w:rsidP="00D328DF">
      <w:pPr>
        <w:jc w:val="both"/>
        <w:rPr>
          <w:b/>
          <w:bCs/>
        </w:rPr>
      </w:pPr>
      <w:r>
        <w:t>All labs reported an elimination for K/Q pairs that exhibited reproducible physical or chemical properties.</w:t>
      </w:r>
      <w:r w:rsidR="002426F5">
        <w:t xml:space="preserve"> One lab calculated a likelihood ratio (LR) using the </w:t>
      </w:r>
      <w:r w:rsidR="00EE46F9">
        <w:t>RI</w:t>
      </w:r>
      <w:r w:rsidR="002426F5">
        <w:t xml:space="preserve"> measurements. This lab reported that the LR provided “moderately strong support” for an exclusion of K1 and Q2.</w:t>
      </w:r>
    </w:p>
    <w:p w14:paraId="2B29478E" w14:textId="5DFB3303" w:rsidR="004C4106" w:rsidRDefault="002C2B54" w:rsidP="00D328DF">
      <w:pPr>
        <w:jc w:val="both"/>
      </w:pPr>
      <w:r>
        <w:t xml:space="preserve">For the second interlaboratory exercise, two Q1 fragments originated from the inner K1 pane and one Q1 fragment originated from the outer K1 pane; </w:t>
      </w:r>
      <w:r w:rsidR="006C2A6B">
        <w:t xml:space="preserve">as mentioned earlier, </w:t>
      </w:r>
      <w:r>
        <w:t xml:space="preserve">the inner and outer </w:t>
      </w:r>
      <w:r w:rsidR="006C2A6B">
        <w:t xml:space="preserve">K1 </w:t>
      </w:r>
      <w:r>
        <w:t>pane</w:t>
      </w:r>
      <w:r w:rsidR="006C2A6B">
        <w:t>s</w:t>
      </w:r>
      <w:r>
        <w:t xml:space="preserve"> </w:t>
      </w:r>
      <w:r w:rsidR="006C2A6B">
        <w:t>were chemically distinguishable.</w:t>
      </w:r>
      <w:r>
        <w:t xml:space="preserve"> The aim of this second exercise was to evaluate whether practitioners would increase their level of support based on the presence of Q1 fragments that matched both K panes. </w:t>
      </w:r>
      <w:r w:rsidR="00EA12EF">
        <w:t xml:space="preserve">As observed in exercise one, in the second exercise, the association level reported for the indistinguishable K/Q pairs differed between labs. </w:t>
      </w:r>
      <w:r w:rsidR="0013643F">
        <w:t>One lab</w:t>
      </w:r>
      <w:r w:rsidR="00EA12EF">
        <w:t xml:space="preserve"> simply stated that </w:t>
      </w:r>
      <w:r w:rsidR="0013643F">
        <w:t xml:space="preserve">two </w:t>
      </w:r>
      <w:r w:rsidR="00EA12EF">
        <w:t xml:space="preserve">Q1 </w:t>
      </w:r>
      <w:r w:rsidR="0013643F">
        <w:t xml:space="preserve">fragments </w:t>
      </w:r>
      <w:r w:rsidR="00EA12EF">
        <w:t>w</w:t>
      </w:r>
      <w:r w:rsidR="0013643F">
        <w:t>ere</w:t>
      </w:r>
      <w:r w:rsidR="00EA12EF">
        <w:t xml:space="preserve"> associated with K1 inner</w:t>
      </w:r>
      <w:r w:rsidR="0013643F">
        <w:t xml:space="preserve"> and one Q1 fragment was associated with K1 </w:t>
      </w:r>
      <w:r w:rsidR="00EA12EF">
        <w:t>outer</w:t>
      </w:r>
      <w:r w:rsidR="0013643F">
        <w:t>.</w:t>
      </w:r>
      <w:r w:rsidR="00AC39F5">
        <w:t xml:space="preserve"> </w:t>
      </w:r>
      <w:r w:rsidR="003821EA">
        <w:t>One lab stated that the results “strongly suggest</w:t>
      </w:r>
      <w:r w:rsidR="00647AB0">
        <w:t>”</w:t>
      </w:r>
      <w:r w:rsidR="003821EA">
        <w:t xml:space="preserve"> that Q1 originated from K1; this lab did not include a qualifier that states other sources of glass may have similar physical and chemical composition to the known source. </w:t>
      </w:r>
      <w:r w:rsidR="00AC39F5">
        <w:t>Most labs used some variation of the statement “the Q sample originated from the K (inner or outer) source, or another two sources with the same physical and chemical properties</w:t>
      </w:r>
      <w:r w:rsidR="00C5610B">
        <w:t>;” though, two labs stated that other glass sources with similar characteristics are limited.</w:t>
      </w:r>
      <w:r w:rsidR="00AC39F5">
        <w:t xml:space="preserve"> T</w:t>
      </w:r>
      <w:r w:rsidR="00895A10">
        <w:t>hree</w:t>
      </w:r>
      <w:r w:rsidR="00AC39F5">
        <w:t xml:space="preserve"> labs included an association scale with five levels</w:t>
      </w:r>
      <w:r w:rsidR="00895A10">
        <w:t>. Two of these three labs</w:t>
      </w:r>
      <w:r w:rsidR="00AC39F5">
        <w:t xml:space="preserve"> reported a level 3 association, which states that the Q “could have originated” from the K source</w:t>
      </w:r>
      <w:r w:rsidR="00A74DFD">
        <w:t xml:space="preserve"> or a similar source</w:t>
      </w:r>
      <w:r w:rsidR="00AC39F5">
        <w:t xml:space="preserve">. </w:t>
      </w:r>
      <w:r w:rsidR="00895A10">
        <w:t>The third lab</w:t>
      </w:r>
      <w:r w:rsidR="00895A10" w:rsidRPr="00EE180F">
        <w:t xml:space="preserve"> calculated </w:t>
      </w:r>
      <w:r w:rsidR="00646D25">
        <w:t>a frequency for</w:t>
      </w:r>
      <w:r w:rsidR="00895A10" w:rsidRPr="00EE180F">
        <w:t xml:space="preserve"> </w:t>
      </w:r>
      <w:r w:rsidR="00EE46F9">
        <w:t>RI</w:t>
      </w:r>
      <w:r w:rsidR="00895A10" w:rsidRPr="00EE180F">
        <w:t xml:space="preserve"> and </w:t>
      </w:r>
      <w:r w:rsidR="00646D25">
        <w:t xml:space="preserve">an RMP for </w:t>
      </w:r>
      <w:r w:rsidR="00895A10" w:rsidRPr="00EE180F">
        <w:t>elemental data (LA-ICP-MS)</w:t>
      </w:r>
      <w:r w:rsidR="00895A10">
        <w:t xml:space="preserve"> but </w:t>
      </w:r>
      <w:r w:rsidR="00895A10" w:rsidRPr="00EE180F">
        <w:t xml:space="preserve">does not currently report </w:t>
      </w:r>
      <w:r w:rsidR="00646D25">
        <w:t>a combined abundance</w:t>
      </w:r>
      <w:r w:rsidR="00895A10" w:rsidRPr="00EE180F">
        <w:t xml:space="preserve"> since, as discussed in exercise 1, there is a lack of independence between </w:t>
      </w:r>
      <w:r w:rsidR="00EE46F9">
        <w:t>RI</w:t>
      </w:r>
      <w:r w:rsidR="00895A10" w:rsidRPr="00EE180F">
        <w:t xml:space="preserve"> and chemical composition</w:t>
      </w:r>
      <w:r w:rsidR="001F0665">
        <w:t>. U</w:t>
      </w:r>
      <w:r w:rsidR="00895A10">
        <w:t>sing their conclusion scale, this lab reported that the results provided “very strong support” for an association</w:t>
      </w:r>
      <w:r w:rsidR="004C4106">
        <w:t>, which is the highest level of association within a class association with “conventional characteristics.”</w:t>
      </w:r>
      <w:r w:rsidR="00895A10">
        <w:t xml:space="preserve"> </w:t>
      </w:r>
      <w:r w:rsidR="009B0BEA" w:rsidRPr="00EE180F">
        <w:t>One lab compared Q1 to a database of 661 glass samples</w:t>
      </w:r>
      <w:r w:rsidR="00415346">
        <w:t xml:space="preserve"> and</w:t>
      </w:r>
      <w:r w:rsidR="009B0BEA" w:rsidRPr="00EE180F">
        <w:t xml:space="preserve"> reported that no database sample matched Q1 on the basis of glass type (e.g., float, tempered), color, thickness, </w:t>
      </w:r>
      <w:r w:rsidR="00415346">
        <w:t>and</w:t>
      </w:r>
      <w:r w:rsidR="009B0BEA" w:rsidRPr="00EE180F">
        <w:t xml:space="preserve"> </w:t>
      </w:r>
      <w:r w:rsidR="00EE46F9">
        <w:t>RI</w:t>
      </w:r>
      <w:r w:rsidR="009B0BEA" w:rsidRPr="00EE180F">
        <w:t xml:space="preserve">. </w:t>
      </w:r>
      <w:r w:rsidR="00415346">
        <w:t xml:space="preserve">One lab compared K1 to a </w:t>
      </w:r>
      <w:r w:rsidR="00EE46F9">
        <w:t>RI</w:t>
      </w:r>
      <w:r w:rsidR="00415346">
        <w:t xml:space="preserve"> database and reported that K1 inner was indistinguishable with 2.3</w:t>
      </w:r>
      <w:r w:rsidR="00FB56A1">
        <w:t xml:space="preserve"> </w:t>
      </w:r>
      <w:r w:rsidR="00415346">
        <w:t>% of the samples in the database and K1 outer was indistinguishable with 1.2</w:t>
      </w:r>
      <w:r w:rsidR="00FB56A1">
        <w:t xml:space="preserve"> </w:t>
      </w:r>
      <w:r w:rsidR="00415346">
        <w:t xml:space="preserve">% of the samples in the database. </w:t>
      </w:r>
      <w:r w:rsidR="009B0BEA" w:rsidRPr="00EE180F">
        <w:t>Finally, o</w:t>
      </w:r>
      <w:r w:rsidR="002426F5" w:rsidRPr="00EE180F">
        <w:t xml:space="preserve">ne lab calculated a likelihood ratio using the </w:t>
      </w:r>
      <w:r w:rsidR="00EE46F9">
        <w:t>RI</w:t>
      </w:r>
      <w:r w:rsidR="002426F5" w:rsidRPr="00EE180F">
        <w:t xml:space="preserve"> measurements</w:t>
      </w:r>
      <w:r w:rsidR="00DC65E2">
        <w:t xml:space="preserve"> following the procedure outlined in Curran et al. </w:t>
      </w:r>
      <w:r w:rsidR="00DC65E2">
        <w:fldChar w:fldCharType="begin"/>
      </w:r>
      <w:r w:rsidR="0029575F">
        <w:instrText xml:space="preserve"> ADDIN EN.CITE &lt;EndNote&gt;&lt;Cite&gt;&lt;Author&gt;Curran&lt;/Author&gt;&lt;Year&gt;2000&lt;/Year&gt;&lt;RecNum&gt;1093&lt;/RecNum&gt;&lt;DisplayText&gt;[32]&lt;/DisplayText&gt;&lt;record&gt;&lt;rec-number&gt;1093&lt;/rec-number&gt;&lt;foreign-keys&gt;&lt;key app="EN" db-id="fr9vvptf250p5nep5txvee2lfae9r9sxzxxr" timestamp="1570637589"&gt;1093&lt;/key&gt;&lt;/foreign-keys&gt;&lt;ref-type name="Book"&gt;6&lt;/ref-type&gt;&lt;contributors&gt;&lt;authors&gt;&lt;author&gt;James Curran&lt;/author&gt;&lt;author&gt;Tasha Hicks&lt;/author&gt;&lt;author&gt;John Buckleton&lt;/author&gt;&lt;/authors&gt;&lt;/contributors&gt;&lt;titles&gt;&lt;title&gt;Forensic Interpretation of Glass Evidence&lt;/title&gt;&lt;/titles&gt;&lt;dates&gt;&lt;year&gt;2000&lt;/year&gt;&lt;/dates&gt;&lt;pub-location&gt;Boca Raton, Florida, USA&lt;/pub-location&gt;&lt;publisher&gt;CRC Press&lt;/publisher&gt;&lt;urls&gt;&lt;/urls&gt;&lt;/record&gt;&lt;/Cite&gt;&lt;/EndNote&gt;</w:instrText>
      </w:r>
      <w:r w:rsidR="00DC65E2">
        <w:fldChar w:fldCharType="separate"/>
      </w:r>
      <w:r w:rsidR="0029575F">
        <w:rPr>
          <w:noProof/>
        </w:rPr>
        <w:t>[32]</w:t>
      </w:r>
      <w:r w:rsidR="00DC65E2">
        <w:fldChar w:fldCharType="end"/>
      </w:r>
      <w:r w:rsidR="00DC65E2">
        <w:t>.</w:t>
      </w:r>
      <w:r w:rsidR="002426F5" w:rsidRPr="00EE180F">
        <w:t xml:space="preserve"> </w:t>
      </w:r>
      <w:r w:rsidR="006D359E">
        <w:t xml:space="preserve">This lab also </w:t>
      </w:r>
      <w:r w:rsidR="006E2A99">
        <w:t>compared Q1 to</w:t>
      </w:r>
      <w:r w:rsidR="006D359E">
        <w:t xml:space="preserve"> a database that included thickness and </w:t>
      </w:r>
      <w:r w:rsidR="00EE46F9">
        <w:t>RI</w:t>
      </w:r>
      <w:r w:rsidR="006D359E">
        <w:t xml:space="preserve"> measurements</w:t>
      </w:r>
      <w:r w:rsidR="006E2A99">
        <w:t xml:space="preserve"> for vehicle glass (n = 2017) and reported that one Q1 fragment was indistinguishable with less than 0.02</w:t>
      </w:r>
      <w:r w:rsidR="00FB56A1">
        <w:t xml:space="preserve"> </w:t>
      </w:r>
      <w:r w:rsidR="006E2A99">
        <w:t xml:space="preserve">% </w:t>
      </w:r>
      <w:r w:rsidR="006E2A99">
        <w:lastRenderedPageBreak/>
        <w:t>of the database samples and the other two Q1 fragments were indistinguishable with less than 5</w:t>
      </w:r>
      <w:r w:rsidR="00FB56A1">
        <w:t xml:space="preserve"> </w:t>
      </w:r>
      <w:r w:rsidR="006E2A99">
        <w:t>% of the database samples</w:t>
      </w:r>
      <w:r w:rsidR="006D359E">
        <w:t>.</w:t>
      </w:r>
      <w:r w:rsidR="009B0BEA" w:rsidRPr="00EE180F">
        <w:t xml:space="preserve"> </w:t>
      </w:r>
    </w:p>
    <w:p w14:paraId="6F89C39E" w14:textId="08E0EC22" w:rsidR="002426F5" w:rsidRPr="002E3CDD" w:rsidRDefault="008920B6" w:rsidP="00D328DF">
      <w:pPr>
        <w:jc w:val="both"/>
      </w:pPr>
      <w:r w:rsidRPr="00922196">
        <w:t>Although</w:t>
      </w:r>
      <w:r w:rsidR="009B0BEA" w:rsidRPr="00922196">
        <w:t xml:space="preserve"> </w:t>
      </w:r>
      <w:r w:rsidR="00A12628" w:rsidRPr="00922196">
        <w:t>the majority of</w:t>
      </w:r>
      <w:r w:rsidR="009B0BEA" w:rsidRPr="00922196">
        <w:t xml:space="preserve"> labs noted that Q1 </w:t>
      </w:r>
      <w:r w:rsidR="00C50262" w:rsidRPr="00922196">
        <w:t>included</w:t>
      </w:r>
      <w:r w:rsidR="009B0BEA" w:rsidRPr="00922196">
        <w:t xml:space="preserve"> specimens that matched both K1 panes, </w:t>
      </w:r>
      <w:r w:rsidR="00CB780D" w:rsidRPr="00922196">
        <w:t xml:space="preserve">only </w:t>
      </w:r>
      <w:r w:rsidR="00895A10" w:rsidRPr="00922196">
        <w:t>three</w:t>
      </w:r>
      <w:r w:rsidR="009B0BEA" w:rsidRPr="00922196">
        <w:t xml:space="preserve"> labs increased their level </w:t>
      </w:r>
      <w:r w:rsidR="00161EE9" w:rsidRPr="00922196">
        <w:t>o</w:t>
      </w:r>
      <w:r w:rsidR="009B0BEA" w:rsidRPr="00922196">
        <w:t>f support based on the presence of two distinct glass sources</w:t>
      </w:r>
      <w:r w:rsidR="001F0665">
        <w:t>.</w:t>
      </w:r>
      <w:r w:rsidR="001F0665" w:rsidRPr="00922196">
        <w:t xml:space="preserve"> </w:t>
      </w:r>
      <w:r w:rsidR="001F0665">
        <w:t>O</w:t>
      </w:r>
      <w:r w:rsidR="001F0665" w:rsidRPr="00922196">
        <w:t xml:space="preserve">ne </w:t>
      </w:r>
      <w:r w:rsidR="00CB780D" w:rsidRPr="00922196">
        <w:t>lab stated that, considering the characteristics of the case, it was “unlikely” that Q</w:t>
      </w:r>
      <w:r w:rsidR="00506659" w:rsidRPr="00922196">
        <w:t>1</w:t>
      </w:r>
      <w:r w:rsidR="00CB780D" w:rsidRPr="00922196">
        <w:t xml:space="preserve"> originated from two other sources </w:t>
      </w:r>
      <w:r w:rsidR="00506659" w:rsidRPr="00922196">
        <w:t>o</w:t>
      </w:r>
      <w:r w:rsidR="00CB780D" w:rsidRPr="00922196">
        <w:t xml:space="preserve">f glass with the same characteristics as the </w:t>
      </w:r>
      <w:r w:rsidR="00506659" w:rsidRPr="00922196">
        <w:t xml:space="preserve">two </w:t>
      </w:r>
      <w:r w:rsidR="00CB780D" w:rsidRPr="00922196">
        <w:t>K1 panes</w:t>
      </w:r>
      <w:r w:rsidR="001F0665">
        <w:t xml:space="preserve">. The second lab </w:t>
      </w:r>
      <w:r w:rsidR="00CB780D" w:rsidRPr="00922196">
        <w:t>s</w:t>
      </w:r>
      <w:r w:rsidR="00922196" w:rsidRPr="00922196">
        <w:t>tated</w:t>
      </w:r>
      <w:r w:rsidR="001F0665">
        <w:t xml:space="preserve"> that</w:t>
      </w:r>
      <w:r w:rsidR="00922196" w:rsidRPr="00922196">
        <w:t xml:space="preserve"> the presence of Q1 specimens that matched both K1 panes “gives additional significance to the findings</w:t>
      </w:r>
      <w:r w:rsidR="008A404C">
        <w:t>.</w:t>
      </w:r>
      <w:r w:rsidR="00922196" w:rsidRPr="00922196">
        <w:t>”</w:t>
      </w:r>
      <w:r w:rsidR="001F0665">
        <w:t xml:space="preserve"> </w:t>
      </w:r>
      <w:r w:rsidR="008A404C">
        <w:t>Finally</w:t>
      </w:r>
      <w:r w:rsidR="00922196" w:rsidRPr="00922196">
        <w:t>, the third</w:t>
      </w:r>
      <w:r w:rsidRPr="00922196">
        <w:t xml:space="preserve"> lab</w:t>
      </w:r>
      <w:r w:rsidR="002E7C2C">
        <w:t xml:space="preserve"> is the one lab that</w:t>
      </w:r>
      <w:r w:rsidRPr="00922196">
        <w:t xml:space="preserve"> calculated a likelihood ratio</w:t>
      </w:r>
      <w:r w:rsidR="008A404C">
        <w:t xml:space="preserve"> (LR ≈ 7.</w:t>
      </w:r>
      <w:r w:rsidR="00CC521C">
        <w:t>9</w:t>
      </w:r>
      <w:r w:rsidR="008A404C">
        <w:t xml:space="preserve"> × 10</w:t>
      </w:r>
      <w:r w:rsidR="008A404C">
        <w:rPr>
          <w:vertAlign w:val="superscript"/>
        </w:rPr>
        <w:t>6</w:t>
      </w:r>
      <w:r w:rsidR="008A404C">
        <w:t>)</w:t>
      </w:r>
      <w:r w:rsidR="002E7C2C">
        <w:t xml:space="preserve">. The LR calculations </w:t>
      </w:r>
      <w:r w:rsidRPr="00922196">
        <w:t xml:space="preserve">included the number of recovered fragments as well as the frequency of the two distinct refractive indexes </w:t>
      </w:r>
      <w:r w:rsidR="00B03844" w:rsidRPr="00922196">
        <w:t>(</w:t>
      </w:r>
      <w:r w:rsidRPr="00922196">
        <w:t>one for</w:t>
      </w:r>
      <w:r w:rsidR="00B03844" w:rsidRPr="00922196">
        <w:t xml:space="preserve"> each of</w:t>
      </w:r>
      <w:r w:rsidRPr="00922196">
        <w:t xml:space="preserve"> the K1 pane</w:t>
      </w:r>
      <w:r w:rsidR="00B03844" w:rsidRPr="00922196">
        <w:t>s)</w:t>
      </w:r>
      <w:r w:rsidR="001F0665">
        <w:t xml:space="preserve">. </w:t>
      </w:r>
      <w:r w:rsidR="008A404C">
        <w:t xml:space="preserve">Using their verbal </w:t>
      </w:r>
      <w:r w:rsidR="00CC521C">
        <w:t>translation scale</w:t>
      </w:r>
      <w:r w:rsidR="008A404C">
        <w:t xml:space="preserve"> for the LR, the lab reported that the evidence provided “extremely strong support” for an association.</w:t>
      </w:r>
    </w:p>
    <w:p w14:paraId="4D77A305" w14:textId="77777777" w:rsidR="002E3CDD" w:rsidRDefault="002E3CDD" w:rsidP="00D328DF">
      <w:pPr>
        <w:jc w:val="both"/>
        <w:rPr>
          <w:b/>
          <w:bCs/>
        </w:rPr>
      </w:pPr>
    </w:p>
    <w:p w14:paraId="0C715E68" w14:textId="37CF995D" w:rsidR="00623324" w:rsidRPr="009474B8" w:rsidRDefault="00623324" w:rsidP="00D328DF">
      <w:pPr>
        <w:jc w:val="both"/>
        <w:rPr>
          <w:b/>
          <w:bCs/>
        </w:rPr>
      </w:pPr>
      <w:r>
        <w:rPr>
          <w:b/>
          <w:bCs/>
        </w:rPr>
        <w:t>3.</w:t>
      </w:r>
      <w:r w:rsidR="00AA51CD">
        <w:rPr>
          <w:b/>
          <w:bCs/>
        </w:rPr>
        <w:t>4</w:t>
      </w:r>
      <w:r>
        <w:rPr>
          <w:b/>
          <w:bCs/>
        </w:rPr>
        <w:t xml:space="preserve">. Interlaboratory </w:t>
      </w:r>
      <w:r w:rsidR="004F3344">
        <w:rPr>
          <w:b/>
          <w:bCs/>
        </w:rPr>
        <w:t>Exercise</w:t>
      </w:r>
      <w:r>
        <w:rPr>
          <w:b/>
          <w:bCs/>
        </w:rPr>
        <w:t xml:space="preserve"> 3</w:t>
      </w:r>
    </w:p>
    <w:p w14:paraId="21687B2E" w14:textId="323B436D" w:rsidR="00462C97" w:rsidRDefault="008C31B1" w:rsidP="00D328DF">
      <w:pPr>
        <w:jc w:val="both"/>
      </w:pPr>
      <w:r w:rsidRPr="004E37B9">
        <w:t xml:space="preserve">In the </w:t>
      </w:r>
      <w:r>
        <w:t xml:space="preserve">third interlaboratory exercise, one known sample (K1, inner and outer pane) and two questioned samples (Q1 and Q2) were submitted to each participating laboratory. Three fragments were submitted for each K pane and each Q. </w:t>
      </w:r>
      <w:r w:rsidR="009068C5">
        <w:t xml:space="preserve">All three Q1 fragments originated from the K1 outer pane. </w:t>
      </w:r>
      <w:r>
        <w:t xml:space="preserve">A </w:t>
      </w:r>
      <w:r w:rsidR="008C14E7">
        <w:t>total of</w:t>
      </w:r>
      <w:r w:rsidR="009261E4">
        <w:t xml:space="preserve"> seven laboratories collected </w:t>
      </w:r>
      <w:r w:rsidR="00EE46F9">
        <w:t>RI</w:t>
      </w:r>
      <w:r w:rsidR="009261E4">
        <w:t xml:space="preserve"> measurements,</w:t>
      </w:r>
      <w:r w:rsidR="008C14E7">
        <w:t xml:space="preserve"> </w:t>
      </w:r>
      <w:r w:rsidR="00462C97">
        <w:t>four laboratories collected XRF measurements, and t</w:t>
      </w:r>
      <w:r w:rsidR="008C14E7">
        <w:t>hree</w:t>
      </w:r>
      <w:r w:rsidR="00462C97">
        <w:t xml:space="preserve"> laboratories collected LIBS measurements</w:t>
      </w:r>
      <w:r w:rsidR="009261E4">
        <w:t>.</w:t>
      </w:r>
    </w:p>
    <w:p w14:paraId="01154ADF" w14:textId="00623C61" w:rsidR="005D2AF8" w:rsidRDefault="005D2AF8" w:rsidP="00D328DF">
      <w:pPr>
        <w:jc w:val="both"/>
      </w:pPr>
      <w:r w:rsidRPr="005D2AF8">
        <w:t>A case scenario, similar to that given in the second exercise, was provided to participants in the third interlaboratory exercise:</w:t>
      </w:r>
      <w:r>
        <w:t xml:space="preserve">  the hit-and-run scenario stated that a 2007 Honda Civic (K1) was found with a broken windshield; three questioned fragments (Q1) were found on the clothing of suspect 1 and three fragments (Q2) were found on the clothing of suspect 2. The Q fragments were provided as small (</w:t>
      </w:r>
      <w:r w:rsidR="008E1A5C">
        <w:t xml:space="preserve">≈ </w:t>
      </w:r>
      <w:r>
        <w:t xml:space="preserve">1 mm), irregular specimens and the known fragments were provided as full-thickness specimens. Participants were asked to follow ASTM E1967 (for </w:t>
      </w:r>
      <w:r w:rsidR="00EE46F9">
        <w:t>RI</w:t>
      </w:r>
      <w:r>
        <w:t xml:space="preserve">) and ASTM E2926 (for </w:t>
      </w:r>
      <w:r w:rsidR="00B12BA8">
        <w:t>µ</w:t>
      </w:r>
      <w:r>
        <w:t>XRF).</w:t>
      </w:r>
      <w:ins w:id="95" w:author="Ruthmara Corzo" w:date="2020-06-02T17:33:00Z">
        <w:r w:rsidR="007832EB">
          <w:t xml:space="preserve"> </w:t>
        </w:r>
      </w:ins>
      <w:r>
        <w:t xml:space="preserve">Table </w:t>
      </w:r>
      <w:r w:rsidR="00697FC3">
        <w:t>6</w:t>
      </w:r>
      <w:r>
        <w:t xml:space="preserve"> summarizes the false exclusion and false inclusion rates for each technique.</w:t>
      </w:r>
    </w:p>
    <w:p w14:paraId="75A95BCC" w14:textId="28E61086" w:rsidR="005D2AF8" w:rsidRDefault="005D2AF8" w:rsidP="00462C97"/>
    <w:p w14:paraId="30C73C08" w14:textId="6656D5BF" w:rsidR="00355AB6" w:rsidRDefault="00355AB6" w:rsidP="00462C97"/>
    <w:p w14:paraId="32DEBE8D" w14:textId="33C80CC7" w:rsidR="004F058A" w:rsidRDefault="004F058A" w:rsidP="004F058A">
      <w:pPr>
        <w:pStyle w:val="Caption"/>
        <w:keepNext/>
      </w:pPr>
      <w:r w:rsidRPr="004F058A">
        <w:rPr>
          <w:b/>
          <w:bCs/>
          <w:color w:val="000000" w:themeColor="text1"/>
        </w:rPr>
        <w:t xml:space="preserve">Table </w:t>
      </w:r>
      <w:r w:rsidRPr="004F058A">
        <w:rPr>
          <w:b/>
          <w:bCs/>
          <w:color w:val="000000" w:themeColor="text1"/>
        </w:rPr>
        <w:fldChar w:fldCharType="begin"/>
      </w:r>
      <w:r w:rsidRPr="004F058A">
        <w:rPr>
          <w:b/>
          <w:bCs/>
          <w:color w:val="000000" w:themeColor="text1"/>
        </w:rPr>
        <w:instrText xml:space="preserve"> SEQ Table \* ARABIC </w:instrText>
      </w:r>
      <w:r w:rsidRPr="004F058A">
        <w:rPr>
          <w:b/>
          <w:bCs/>
          <w:color w:val="000000" w:themeColor="text1"/>
        </w:rPr>
        <w:fldChar w:fldCharType="separate"/>
      </w:r>
      <w:r w:rsidR="000F2BCC">
        <w:rPr>
          <w:b/>
          <w:bCs/>
          <w:noProof/>
          <w:color w:val="000000" w:themeColor="text1"/>
        </w:rPr>
        <w:t>6</w:t>
      </w:r>
      <w:r w:rsidRPr="004F058A">
        <w:rPr>
          <w:b/>
          <w:bCs/>
          <w:color w:val="000000" w:themeColor="text1"/>
        </w:rPr>
        <w:fldChar w:fldCharType="end"/>
      </w:r>
      <w:r w:rsidRPr="004F058A">
        <w:rPr>
          <w:color w:val="000000" w:themeColor="text1"/>
        </w:rPr>
        <w:t xml:space="preserve"> –</w:t>
      </w:r>
      <w:r w:rsidRPr="006B5285">
        <w:rPr>
          <w:color w:val="000000" w:themeColor="text1"/>
        </w:rPr>
        <w:t xml:space="preserve"> Inter</w:t>
      </w:r>
      <w:r w:rsidRPr="00525ADE">
        <w:rPr>
          <w:color w:val="000000" w:themeColor="text1"/>
        </w:rPr>
        <w:t xml:space="preserve">laboratory </w:t>
      </w:r>
      <w:r w:rsidR="004F3344">
        <w:rPr>
          <w:color w:val="000000" w:themeColor="text1"/>
        </w:rPr>
        <w:t>exercise</w:t>
      </w:r>
      <w:r w:rsidRPr="00525ADE">
        <w:rPr>
          <w:color w:val="000000" w:themeColor="text1"/>
        </w:rPr>
        <w:t xml:space="preserve"> </w:t>
      </w:r>
      <w:r>
        <w:rPr>
          <w:color w:val="000000" w:themeColor="text1"/>
        </w:rPr>
        <w:t>3</w:t>
      </w:r>
      <w:r w:rsidRPr="00525ADE">
        <w:rPr>
          <w:color w:val="000000" w:themeColor="text1"/>
        </w:rPr>
        <w:t xml:space="preserve"> false exclusion and</w:t>
      </w:r>
      <w:r>
        <w:rPr>
          <w:color w:val="000000" w:themeColor="text1"/>
        </w:rPr>
        <w:t xml:space="preserve"> false</w:t>
      </w:r>
      <w:r w:rsidRPr="00525ADE">
        <w:rPr>
          <w:color w:val="000000" w:themeColor="text1"/>
        </w:rPr>
        <w:t xml:space="preserve"> inclusion rates for</w:t>
      </w:r>
      <w:r w:rsidR="001C609C">
        <w:rPr>
          <w:color w:val="000000" w:themeColor="text1"/>
        </w:rPr>
        <w:t xml:space="preserve"> refractive index, </w:t>
      </w:r>
      <w:r w:rsidRPr="00525ADE">
        <w:rPr>
          <w:color w:val="000000" w:themeColor="text1"/>
        </w:rPr>
        <w:t>XRF</w:t>
      </w:r>
      <w:r w:rsidR="001C609C">
        <w:rPr>
          <w:color w:val="000000" w:themeColor="text1"/>
        </w:rPr>
        <w:t>,</w:t>
      </w:r>
      <w:r w:rsidRPr="00525ADE">
        <w:rPr>
          <w:color w:val="000000" w:themeColor="text1"/>
        </w:rPr>
        <w:t xml:space="preserve"> and </w:t>
      </w:r>
      <w:r>
        <w:rPr>
          <w:color w:val="000000" w:themeColor="text1"/>
        </w:rPr>
        <w:t>L</w:t>
      </w:r>
      <w:r w:rsidRPr="00525ADE">
        <w:rPr>
          <w:color w:val="000000" w:themeColor="text1"/>
        </w:rPr>
        <w:t>IBS</w:t>
      </w:r>
      <w:r>
        <w:rPr>
          <w:color w:val="000000" w:themeColor="text1"/>
        </w:rPr>
        <w:t>; the number of participating labs (N) is indicated next to each technique.</w:t>
      </w:r>
      <w:r w:rsidR="00450475">
        <w:rPr>
          <w:color w:val="000000" w:themeColor="text1"/>
        </w:rPr>
        <w:t xml:space="preserve"> Fractions in parentheses indicate the number of false exclusions/inclusions </w:t>
      </w:r>
      <w:r w:rsidR="00AD144D">
        <w:rPr>
          <w:color w:val="000000" w:themeColor="text1"/>
        </w:rPr>
        <w:t>divided by</w:t>
      </w:r>
      <w:r w:rsidR="00450475">
        <w:rPr>
          <w:color w:val="000000" w:themeColor="text1"/>
        </w:rPr>
        <w:t xml:space="preserve"> the total number of pairwise comparisons.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116"/>
        <w:gridCol w:w="3117"/>
        <w:gridCol w:w="3117"/>
      </w:tblGrid>
      <w:tr w:rsidR="00355AB6" w14:paraId="63C66D92" w14:textId="77777777" w:rsidTr="007367F5">
        <w:tc>
          <w:tcPr>
            <w:tcW w:w="3116" w:type="dxa"/>
            <w:tcBorders>
              <w:top w:val="single" w:sz="4" w:space="0" w:color="auto"/>
              <w:bottom w:val="single" w:sz="4" w:space="0" w:color="auto"/>
            </w:tcBorders>
          </w:tcPr>
          <w:p w14:paraId="048A3237" w14:textId="77777777" w:rsidR="00355AB6" w:rsidRDefault="00355AB6" w:rsidP="007367F5"/>
        </w:tc>
        <w:tc>
          <w:tcPr>
            <w:tcW w:w="3117" w:type="dxa"/>
            <w:tcBorders>
              <w:top w:val="single" w:sz="4" w:space="0" w:color="auto"/>
              <w:bottom w:val="single" w:sz="4" w:space="0" w:color="auto"/>
            </w:tcBorders>
          </w:tcPr>
          <w:p w14:paraId="6E74A3D9" w14:textId="77777777" w:rsidR="00355AB6" w:rsidRDefault="00355AB6" w:rsidP="007367F5">
            <w:pPr>
              <w:jc w:val="center"/>
              <w:rPr>
                <w:b/>
                <w:bCs/>
              </w:rPr>
            </w:pPr>
            <w:r w:rsidRPr="008F454F">
              <w:rPr>
                <w:b/>
                <w:bCs/>
              </w:rPr>
              <w:t>False Exclusion</w:t>
            </w:r>
          </w:p>
          <w:p w14:paraId="44B52738" w14:textId="7593CF61" w:rsidR="0092690E" w:rsidRPr="008F454F" w:rsidRDefault="0092690E" w:rsidP="007367F5">
            <w:pPr>
              <w:jc w:val="center"/>
              <w:rPr>
                <w:b/>
                <w:bCs/>
              </w:rPr>
            </w:pPr>
            <w:r w:rsidRPr="00522F22">
              <w:rPr>
                <w:sz w:val="22"/>
                <w:szCs w:val="22"/>
              </w:rPr>
              <w:t>(K</w:t>
            </w:r>
            <w:r>
              <w:rPr>
                <w:sz w:val="22"/>
                <w:szCs w:val="22"/>
              </w:rPr>
              <w:t>1</w:t>
            </w:r>
            <w:r w:rsidR="00150848" w:rsidRPr="004714C8">
              <w:rPr>
                <w:sz w:val="22"/>
                <w:szCs w:val="22"/>
                <w:vertAlign w:val="subscript"/>
              </w:rPr>
              <w:t>O</w:t>
            </w:r>
            <w:r w:rsidRPr="004714C8">
              <w:rPr>
                <w:sz w:val="22"/>
                <w:szCs w:val="22"/>
                <w:vertAlign w:val="subscript"/>
              </w:rPr>
              <w:t>uter</w:t>
            </w:r>
            <w:r w:rsidR="00150848">
              <w:rPr>
                <w:sz w:val="22"/>
                <w:szCs w:val="22"/>
              </w:rPr>
              <w:t>/</w:t>
            </w:r>
            <w:r w:rsidRPr="00522F22">
              <w:rPr>
                <w:sz w:val="22"/>
                <w:szCs w:val="22"/>
              </w:rPr>
              <w:t>Q</w:t>
            </w:r>
            <w:r>
              <w:rPr>
                <w:sz w:val="22"/>
                <w:szCs w:val="22"/>
              </w:rPr>
              <w:t>1</w:t>
            </w:r>
            <w:r w:rsidRPr="00522F22">
              <w:rPr>
                <w:sz w:val="22"/>
                <w:szCs w:val="22"/>
              </w:rPr>
              <w:t>)</w:t>
            </w:r>
          </w:p>
        </w:tc>
        <w:tc>
          <w:tcPr>
            <w:tcW w:w="3117" w:type="dxa"/>
            <w:tcBorders>
              <w:top w:val="single" w:sz="4" w:space="0" w:color="auto"/>
              <w:bottom w:val="single" w:sz="4" w:space="0" w:color="auto"/>
            </w:tcBorders>
          </w:tcPr>
          <w:p w14:paraId="4C1414CD" w14:textId="77777777" w:rsidR="00355AB6" w:rsidRDefault="00355AB6" w:rsidP="007367F5">
            <w:pPr>
              <w:jc w:val="center"/>
              <w:rPr>
                <w:b/>
                <w:bCs/>
              </w:rPr>
            </w:pPr>
            <w:r w:rsidRPr="008F454F">
              <w:rPr>
                <w:b/>
                <w:bCs/>
              </w:rPr>
              <w:t>False Inclusion</w:t>
            </w:r>
          </w:p>
          <w:p w14:paraId="74AE74DE" w14:textId="7FB9BA86" w:rsidR="0092690E" w:rsidRPr="008F454F" w:rsidRDefault="0092690E" w:rsidP="00150848">
            <w:pPr>
              <w:jc w:val="center"/>
              <w:rPr>
                <w:b/>
                <w:bCs/>
              </w:rPr>
            </w:pPr>
            <w:r w:rsidRPr="00522F22">
              <w:rPr>
                <w:sz w:val="22"/>
                <w:szCs w:val="22"/>
              </w:rPr>
              <w:t>(</w:t>
            </w:r>
            <w:r w:rsidR="00150848">
              <w:rPr>
                <w:sz w:val="22"/>
                <w:szCs w:val="22"/>
              </w:rPr>
              <w:t>K1</w:t>
            </w:r>
            <w:r w:rsidR="004714C8" w:rsidRPr="004714C8">
              <w:rPr>
                <w:sz w:val="22"/>
                <w:szCs w:val="22"/>
                <w:vertAlign w:val="subscript"/>
              </w:rPr>
              <w:t>Inn</w:t>
            </w:r>
            <w:r w:rsidR="00150848" w:rsidRPr="004714C8">
              <w:rPr>
                <w:sz w:val="22"/>
                <w:szCs w:val="22"/>
                <w:vertAlign w:val="subscript"/>
              </w:rPr>
              <w:t>er</w:t>
            </w:r>
            <w:r w:rsidR="00150848">
              <w:rPr>
                <w:sz w:val="22"/>
                <w:szCs w:val="22"/>
              </w:rPr>
              <w:t>/Q1</w:t>
            </w:r>
            <w:r w:rsidR="004714C8">
              <w:rPr>
                <w:sz w:val="22"/>
                <w:szCs w:val="22"/>
              </w:rPr>
              <w:t xml:space="preserve"> and K1/Q2</w:t>
            </w:r>
            <w:r w:rsidRPr="00522F22">
              <w:rPr>
                <w:sz w:val="22"/>
                <w:szCs w:val="22"/>
              </w:rPr>
              <w:t>)</w:t>
            </w:r>
          </w:p>
        </w:tc>
      </w:tr>
      <w:tr w:rsidR="009261E4" w14:paraId="7481CD87" w14:textId="77777777" w:rsidTr="00600CDE">
        <w:tc>
          <w:tcPr>
            <w:tcW w:w="3116" w:type="dxa"/>
            <w:tcBorders>
              <w:bottom w:val="single" w:sz="4" w:space="0" w:color="auto"/>
            </w:tcBorders>
            <w:vAlign w:val="center"/>
          </w:tcPr>
          <w:p w14:paraId="5FCCD29C" w14:textId="7D0D9DED" w:rsidR="009261E4" w:rsidRPr="008F454F" w:rsidRDefault="009261E4" w:rsidP="009261E4">
            <w:pPr>
              <w:rPr>
                <w:b/>
                <w:bCs/>
              </w:rPr>
            </w:pPr>
            <w:r>
              <w:rPr>
                <w:b/>
                <w:bCs/>
              </w:rPr>
              <w:t>Refractive Index (N = 7)</w:t>
            </w:r>
          </w:p>
        </w:tc>
        <w:tc>
          <w:tcPr>
            <w:tcW w:w="3117" w:type="dxa"/>
            <w:tcBorders>
              <w:bottom w:val="single" w:sz="4" w:space="0" w:color="auto"/>
            </w:tcBorders>
          </w:tcPr>
          <w:p w14:paraId="370B3C53" w14:textId="77777777" w:rsidR="009261E4" w:rsidRDefault="009261E4" w:rsidP="009261E4">
            <w:pPr>
              <w:jc w:val="center"/>
            </w:pPr>
            <w:r>
              <w:t>0</w:t>
            </w:r>
          </w:p>
          <w:p w14:paraId="4FB88EED" w14:textId="5B807CCC" w:rsidR="009261E4" w:rsidRDefault="009261E4" w:rsidP="009261E4">
            <w:pPr>
              <w:jc w:val="center"/>
            </w:pPr>
            <w:r w:rsidRPr="00F65222">
              <w:rPr>
                <w:sz w:val="22"/>
                <w:szCs w:val="22"/>
              </w:rPr>
              <w:t>(</w:t>
            </w:r>
            <w:r>
              <w:rPr>
                <w:sz w:val="22"/>
                <w:szCs w:val="22"/>
              </w:rPr>
              <w:t>0</w:t>
            </w:r>
            <w:r w:rsidRPr="00F65222">
              <w:rPr>
                <w:sz w:val="22"/>
                <w:szCs w:val="22"/>
              </w:rPr>
              <w:t>/</w:t>
            </w:r>
            <w:r>
              <w:rPr>
                <w:sz w:val="22"/>
                <w:szCs w:val="22"/>
              </w:rPr>
              <w:t>18</w:t>
            </w:r>
            <w:r w:rsidRPr="00F65222">
              <w:rPr>
                <w:sz w:val="22"/>
                <w:szCs w:val="22"/>
              </w:rPr>
              <w:t>)</w:t>
            </w:r>
          </w:p>
        </w:tc>
        <w:tc>
          <w:tcPr>
            <w:tcW w:w="3117" w:type="dxa"/>
            <w:tcBorders>
              <w:bottom w:val="single" w:sz="4" w:space="0" w:color="auto"/>
            </w:tcBorders>
          </w:tcPr>
          <w:p w14:paraId="7A343001" w14:textId="6CB5DAD4" w:rsidR="009261E4" w:rsidRDefault="009261E4" w:rsidP="009261E4">
            <w:pPr>
              <w:jc w:val="center"/>
            </w:pPr>
            <w:r>
              <w:t>0</w:t>
            </w:r>
          </w:p>
          <w:p w14:paraId="764FF548" w14:textId="4E243F96" w:rsidR="009261E4" w:rsidRDefault="009261E4" w:rsidP="009261E4">
            <w:pPr>
              <w:jc w:val="center"/>
            </w:pPr>
            <w:r w:rsidRPr="00F65222">
              <w:rPr>
                <w:sz w:val="22"/>
                <w:szCs w:val="22"/>
              </w:rPr>
              <w:t>(</w:t>
            </w:r>
            <w:r>
              <w:rPr>
                <w:sz w:val="22"/>
                <w:szCs w:val="22"/>
              </w:rPr>
              <w:t>0</w:t>
            </w:r>
            <w:r w:rsidRPr="00F65222">
              <w:rPr>
                <w:sz w:val="22"/>
                <w:szCs w:val="22"/>
              </w:rPr>
              <w:t>/</w:t>
            </w:r>
            <w:r>
              <w:rPr>
                <w:sz w:val="22"/>
                <w:szCs w:val="22"/>
              </w:rPr>
              <w:t>45</w:t>
            </w:r>
            <w:r w:rsidRPr="00F65222">
              <w:rPr>
                <w:sz w:val="22"/>
                <w:szCs w:val="22"/>
              </w:rPr>
              <w:t>)</w:t>
            </w:r>
          </w:p>
        </w:tc>
      </w:tr>
      <w:tr w:rsidR="009261E4" w14:paraId="05164C61" w14:textId="77777777" w:rsidTr="00600CDE">
        <w:tc>
          <w:tcPr>
            <w:tcW w:w="3116" w:type="dxa"/>
            <w:tcBorders>
              <w:top w:val="single" w:sz="4" w:space="0" w:color="auto"/>
              <w:bottom w:val="single" w:sz="4" w:space="0" w:color="auto"/>
            </w:tcBorders>
            <w:vAlign w:val="center"/>
          </w:tcPr>
          <w:p w14:paraId="6DA344AB" w14:textId="77777777" w:rsidR="009261E4" w:rsidRPr="008F454F" w:rsidRDefault="009261E4" w:rsidP="009261E4">
            <w:pPr>
              <w:rPr>
                <w:b/>
                <w:bCs/>
              </w:rPr>
            </w:pPr>
            <w:r w:rsidRPr="008F454F">
              <w:rPr>
                <w:b/>
                <w:bCs/>
              </w:rPr>
              <w:t>XRF (N = 4)</w:t>
            </w:r>
          </w:p>
        </w:tc>
        <w:tc>
          <w:tcPr>
            <w:tcW w:w="3117" w:type="dxa"/>
            <w:tcBorders>
              <w:top w:val="single" w:sz="4" w:space="0" w:color="auto"/>
              <w:bottom w:val="single" w:sz="4" w:space="0" w:color="auto"/>
            </w:tcBorders>
          </w:tcPr>
          <w:p w14:paraId="498D2740" w14:textId="337189A6" w:rsidR="009261E4" w:rsidRDefault="009261E4" w:rsidP="009261E4">
            <w:pPr>
              <w:jc w:val="center"/>
            </w:pPr>
            <w:r>
              <w:t>0</w:t>
            </w:r>
          </w:p>
          <w:p w14:paraId="2B8E3514" w14:textId="555A57DA" w:rsidR="009261E4" w:rsidRDefault="009261E4" w:rsidP="009261E4">
            <w:pPr>
              <w:jc w:val="center"/>
            </w:pPr>
            <w:r w:rsidRPr="00F65222">
              <w:rPr>
                <w:sz w:val="22"/>
                <w:szCs w:val="22"/>
              </w:rPr>
              <w:t>(</w:t>
            </w:r>
            <w:r>
              <w:rPr>
                <w:sz w:val="22"/>
                <w:szCs w:val="22"/>
              </w:rPr>
              <w:t>0</w:t>
            </w:r>
            <w:r w:rsidRPr="00F65222">
              <w:rPr>
                <w:sz w:val="22"/>
                <w:szCs w:val="22"/>
              </w:rPr>
              <w:t>/</w:t>
            </w:r>
            <w:r>
              <w:rPr>
                <w:sz w:val="22"/>
                <w:szCs w:val="22"/>
              </w:rPr>
              <w:t>12</w:t>
            </w:r>
            <w:r w:rsidRPr="00F65222">
              <w:rPr>
                <w:sz w:val="22"/>
                <w:szCs w:val="22"/>
              </w:rPr>
              <w:t>)</w:t>
            </w:r>
          </w:p>
        </w:tc>
        <w:tc>
          <w:tcPr>
            <w:tcW w:w="3117" w:type="dxa"/>
            <w:tcBorders>
              <w:top w:val="single" w:sz="4" w:space="0" w:color="auto"/>
              <w:bottom w:val="single" w:sz="4" w:space="0" w:color="auto"/>
            </w:tcBorders>
          </w:tcPr>
          <w:p w14:paraId="53CA44FA" w14:textId="51C3E87E" w:rsidR="009261E4" w:rsidRDefault="00E3622B" w:rsidP="009261E4">
            <w:pPr>
              <w:jc w:val="center"/>
            </w:pPr>
            <w:r>
              <w:t>0</w:t>
            </w:r>
          </w:p>
          <w:p w14:paraId="09971BE8" w14:textId="1863F143" w:rsidR="009261E4" w:rsidRDefault="009261E4" w:rsidP="009261E4">
            <w:pPr>
              <w:jc w:val="center"/>
            </w:pPr>
            <w:r w:rsidRPr="00F65222">
              <w:rPr>
                <w:sz w:val="22"/>
                <w:szCs w:val="22"/>
              </w:rPr>
              <w:t>(</w:t>
            </w:r>
            <w:r w:rsidR="00E3622B">
              <w:rPr>
                <w:sz w:val="22"/>
                <w:szCs w:val="22"/>
              </w:rPr>
              <w:t>0</w:t>
            </w:r>
            <w:r w:rsidRPr="00F65222">
              <w:rPr>
                <w:sz w:val="22"/>
                <w:szCs w:val="22"/>
              </w:rPr>
              <w:t>/</w:t>
            </w:r>
            <w:r>
              <w:rPr>
                <w:sz w:val="22"/>
                <w:szCs w:val="22"/>
              </w:rPr>
              <w:t>35</w:t>
            </w:r>
            <w:r w:rsidRPr="00F65222">
              <w:rPr>
                <w:sz w:val="22"/>
                <w:szCs w:val="22"/>
              </w:rPr>
              <w:t>)</w:t>
            </w:r>
          </w:p>
        </w:tc>
      </w:tr>
      <w:tr w:rsidR="009261E4" w14:paraId="185B39C2" w14:textId="77777777" w:rsidTr="00600CDE">
        <w:tc>
          <w:tcPr>
            <w:tcW w:w="3116" w:type="dxa"/>
            <w:tcBorders>
              <w:top w:val="single" w:sz="4" w:space="0" w:color="auto"/>
              <w:bottom w:val="single" w:sz="4" w:space="0" w:color="auto"/>
            </w:tcBorders>
            <w:vAlign w:val="center"/>
          </w:tcPr>
          <w:p w14:paraId="437CE873" w14:textId="2F36C2E5" w:rsidR="009261E4" w:rsidRPr="008F454F" w:rsidRDefault="009261E4" w:rsidP="009261E4">
            <w:pPr>
              <w:rPr>
                <w:b/>
                <w:bCs/>
              </w:rPr>
            </w:pPr>
            <w:r w:rsidRPr="008F454F">
              <w:rPr>
                <w:b/>
                <w:bCs/>
              </w:rPr>
              <w:t xml:space="preserve">LIBS (N = </w:t>
            </w:r>
            <w:r>
              <w:rPr>
                <w:b/>
                <w:bCs/>
              </w:rPr>
              <w:t>3</w:t>
            </w:r>
            <w:r w:rsidRPr="008F454F">
              <w:rPr>
                <w:b/>
                <w:bCs/>
              </w:rPr>
              <w:t>)</w:t>
            </w:r>
          </w:p>
        </w:tc>
        <w:tc>
          <w:tcPr>
            <w:tcW w:w="3117" w:type="dxa"/>
            <w:tcBorders>
              <w:top w:val="single" w:sz="4" w:space="0" w:color="auto"/>
              <w:bottom w:val="single" w:sz="4" w:space="0" w:color="auto"/>
            </w:tcBorders>
          </w:tcPr>
          <w:p w14:paraId="508F7F33" w14:textId="05110874" w:rsidR="009261E4" w:rsidRDefault="00EF1DD6" w:rsidP="009261E4">
            <w:pPr>
              <w:jc w:val="center"/>
            </w:pPr>
            <w:r>
              <w:t>0</w:t>
            </w:r>
          </w:p>
          <w:p w14:paraId="29EE5AFF" w14:textId="6EE8058E" w:rsidR="009261E4" w:rsidRDefault="009261E4" w:rsidP="009261E4">
            <w:pPr>
              <w:jc w:val="center"/>
            </w:pPr>
            <w:r w:rsidRPr="00F65222">
              <w:rPr>
                <w:sz w:val="22"/>
                <w:szCs w:val="22"/>
              </w:rPr>
              <w:t>(</w:t>
            </w:r>
            <w:r w:rsidR="00EF1DD6">
              <w:rPr>
                <w:sz w:val="22"/>
                <w:szCs w:val="22"/>
              </w:rPr>
              <w:t>0</w:t>
            </w:r>
            <w:r w:rsidRPr="00F65222">
              <w:rPr>
                <w:sz w:val="22"/>
                <w:szCs w:val="22"/>
              </w:rPr>
              <w:t>/</w:t>
            </w:r>
            <w:r>
              <w:rPr>
                <w:sz w:val="22"/>
                <w:szCs w:val="22"/>
              </w:rPr>
              <w:t>9</w:t>
            </w:r>
            <w:r w:rsidRPr="00F65222">
              <w:rPr>
                <w:sz w:val="22"/>
                <w:szCs w:val="22"/>
              </w:rPr>
              <w:t>)</w:t>
            </w:r>
          </w:p>
        </w:tc>
        <w:tc>
          <w:tcPr>
            <w:tcW w:w="3117" w:type="dxa"/>
            <w:tcBorders>
              <w:top w:val="single" w:sz="4" w:space="0" w:color="auto"/>
              <w:bottom w:val="single" w:sz="4" w:space="0" w:color="auto"/>
            </w:tcBorders>
          </w:tcPr>
          <w:p w14:paraId="71940374" w14:textId="7E05AE19" w:rsidR="009261E4" w:rsidRDefault="00EF1DD6" w:rsidP="009261E4">
            <w:pPr>
              <w:jc w:val="center"/>
            </w:pPr>
            <w:r>
              <w:t>0</w:t>
            </w:r>
          </w:p>
          <w:p w14:paraId="3825AC99" w14:textId="250EF146" w:rsidR="009261E4" w:rsidRDefault="009261E4" w:rsidP="009261E4">
            <w:pPr>
              <w:jc w:val="center"/>
            </w:pPr>
            <w:r w:rsidRPr="00F65222">
              <w:rPr>
                <w:sz w:val="22"/>
                <w:szCs w:val="22"/>
              </w:rPr>
              <w:t>(</w:t>
            </w:r>
            <w:r w:rsidR="00EF1DD6">
              <w:rPr>
                <w:sz w:val="22"/>
                <w:szCs w:val="22"/>
              </w:rPr>
              <w:t>0</w:t>
            </w:r>
            <w:r w:rsidRPr="00F65222">
              <w:rPr>
                <w:sz w:val="22"/>
                <w:szCs w:val="22"/>
              </w:rPr>
              <w:t>/</w:t>
            </w:r>
            <w:r>
              <w:rPr>
                <w:sz w:val="22"/>
                <w:szCs w:val="22"/>
              </w:rPr>
              <w:t>26</w:t>
            </w:r>
            <w:r w:rsidRPr="00F65222">
              <w:rPr>
                <w:sz w:val="22"/>
                <w:szCs w:val="22"/>
              </w:rPr>
              <w:t>)</w:t>
            </w:r>
          </w:p>
        </w:tc>
      </w:tr>
    </w:tbl>
    <w:p w14:paraId="2C52EE3C" w14:textId="77777777" w:rsidR="00355AB6" w:rsidRDefault="00355AB6" w:rsidP="00462C97"/>
    <w:p w14:paraId="67088B7D" w14:textId="76D5D22F" w:rsidR="006D21AC" w:rsidRDefault="006D21AC" w:rsidP="00D328DF">
      <w:pPr>
        <w:jc w:val="both"/>
        <w:rPr>
          <w:b/>
          <w:bCs/>
        </w:rPr>
      </w:pPr>
      <w:r>
        <w:rPr>
          <w:b/>
          <w:bCs/>
        </w:rPr>
        <w:t>3.</w:t>
      </w:r>
      <w:r w:rsidR="00AA51CD">
        <w:rPr>
          <w:b/>
          <w:bCs/>
        </w:rPr>
        <w:t>4</w:t>
      </w:r>
      <w:r>
        <w:rPr>
          <w:b/>
          <w:bCs/>
        </w:rPr>
        <w:t xml:space="preserve">.1. </w:t>
      </w:r>
      <w:r w:rsidRPr="0004280E">
        <w:rPr>
          <w:b/>
          <w:bCs/>
        </w:rPr>
        <w:t>Refractive Index Results</w:t>
      </w:r>
      <w:r>
        <w:rPr>
          <w:b/>
          <w:bCs/>
        </w:rPr>
        <w:t xml:space="preserve"> (Interlaboratory Exercise 3)</w:t>
      </w:r>
    </w:p>
    <w:p w14:paraId="172EFF90" w14:textId="03ED5B20" w:rsidR="00EC3BDA" w:rsidRDefault="00EC3BDA" w:rsidP="00D328DF">
      <w:pPr>
        <w:jc w:val="both"/>
      </w:pPr>
      <w:r w:rsidRPr="00087931">
        <w:t xml:space="preserve">For the </w:t>
      </w:r>
      <w:r w:rsidR="00EE46F9">
        <w:t>RI</w:t>
      </w:r>
      <w:r w:rsidRPr="00087931">
        <w:t xml:space="preserve"> pairwise comparisons, t</w:t>
      </w:r>
      <w:r w:rsidR="003821EA" w:rsidRPr="00087931">
        <w:t>wo</w:t>
      </w:r>
      <w:r w:rsidRPr="00087931">
        <w:t xml:space="preserve"> labs compared the average Q to the average K ±3s (one </w:t>
      </w:r>
      <w:r w:rsidR="00087931" w:rsidRPr="00087931">
        <w:t>lab</w:t>
      </w:r>
      <w:r w:rsidRPr="00087931">
        <w:t xml:space="preserve"> used a minimum standard deviation of 0.0003). One lab used a t-test, one lab compared the Q </w:t>
      </w:r>
      <w:r w:rsidRPr="00087931">
        <w:lastRenderedPageBreak/>
        <w:t>average to the K average ±2s (minimum s of 0.0001), one lab compared the Q average to the K average ±0.0001, one lab compared the Q average ±3s to the K average ±3s, and the final lab used a range overlap and a Q average to K average ± 0.0001; for the final lab, if either of the two match criteria used resulted in an exclusion, K and Q were considered distinguishable.</w:t>
      </w:r>
    </w:p>
    <w:p w14:paraId="010EE672" w14:textId="5AFFF584" w:rsidR="00EC3BDA" w:rsidRPr="00F77AE5" w:rsidRDefault="00EC3BDA" w:rsidP="00D328DF">
      <w:pPr>
        <w:jc w:val="both"/>
      </w:pPr>
      <w:r w:rsidRPr="00F77AE5">
        <w:t>All labs</w:t>
      </w:r>
      <w:r>
        <w:t xml:space="preserve"> correctly associated Q1 to K1 outer, resulting in no false exclusions. All labs also correctly excluded all K1 inner/Q1 and K1/Q2 pairs, resulting in no false inclusions.</w:t>
      </w:r>
    </w:p>
    <w:p w14:paraId="4DDC26D5" w14:textId="77777777" w:rsidR="006D21AC" w:rsidRPr="00EC3BDA" w:rsidRDefault="006D21AC" w:rsidP="00D328DF">
      <w:pPr>
        <w:jc w:val="both"/>
      </w:pPr>
    </w:p>
    <w:p w14:paraId="11CA8CDA" w14:textId="43CD8C74" w:rsidR="006D21AC" w:rsidRDefault="006D21AC" w:rsidP="00D328DF">
      <w:pPr>
        <w:jc w:val="both"/>
        <w:rPr>
          <w:b/>
          <w:bCs/>
        </w:rPr>
      </w:pPr>
      <w:r>
        <w:rPr>
          <w:b/>
          <w:bCs/>
        </w:rPr>
        <w:t>3.</w:t>
      </w:r>
      <w:r w:rsidR="00AA51CD">
        <w:rPr>
          <w:b/>
          <w:bCs/>
        </w:rPr>
        <w:t>4</w:t>
      </w:r>
      <w:r>
        <w:rPr>
          <w:b/>
          <w:bCs/>
        </w:rPr>
        <w:t>.</w:t>
      </w:r>
      <w:r w:rsidR="00B8415A">
        <w:rPr>
          <w:b/>
          <w:bCs/>
        </w:rPr>
        <w:t>2</w:t>
      </w:r>
      <w:r>
        <w:rPr>
          <w:b/>
          <w:bCs/>
        </w:rPr>
        <w:t xml:space="preserve">. </w:t>
      </w:r>
      <w:r w:rsidR="00B12BA8">
        <w:rPr>
          <w:b/>
          <w:bCs/>
        </w:rPr>
        <w:t>µ</w:t>
      </w:r>
      <w:r>
        <w:rPr>
          <w:b/>
          <w:bCs/>
        </w:rPr>
        <w:t>XRF Results (Interlaboratory Exercise 3)</w:t>
      </w:r>
    </w:p>
    <w:p w14:paraId="5D9C2B32" w14:textId="17F1811A" w:rsidR="005F4702" w:rsidRDefault="005F4702" w:rsidP="00D328DF">
      <w:pPr>
        <w:jc w:val="both"/>
      </w:pPr>
      <w:r>
        <w:t xml:space="preserve">For the </w:t>
      </w:r>
      <w:r w:rsidR="00B12BA8">
        <w:t>µ</w:t>
      </w:r>
      <w:r>
        <w:t xml:space="preserve">XRF comparisons (range overlap and/or ±3s), all labs correctly associated Q1 with the outer pane of K1, resulting in no false exclusions. </w:t>
      </w:r>
      <w:r w:rsidR="000B750F">
        <w:t>All labs correctly distinguished all K1 inner/Q1 and K1/Q2 pairs, resulting in no false inclusions.</w:t>
      </w:r>
    </w:p>
    <w:p w14:paraId="2C0F4FAF" w14:textId="0E83EA3E" w:rsidR="00AA220C" w:rsidRPr="00AA220C" w:rsidRDefault="00AA220C" w:rsidP="00D328DF">
      <w:pPr>
        <w:jc w:val="both"/>
      </w:pPr>
      <w:r>
        <w:t>As was observed in the exercise 2 results, the between-lab comparisons for exercise 3 resulted in a high false exclusion rate: 100</w:t>
      </w:r>
      <w:r w:rsidR="00FB56A1">
        <w:t xml:space="preserve"> </w:t>
      </w:r>
      <w:r>
        <w:t>% false exclusion using the raw ratios and 94.4</w:t>
      </w:r>
      <w:r w:rsidR="00FB56A1">
        <w:t xml:space="preserve"> </w:t>
      </w:r>
      <w:r>
        <w:t>% false exclusion using the (SRM1831) normalized ratios with and without a minimum 3% RSD. When using the normalized ratios with a minimum 3</w:t>
      </w:r>
      <w:r w:rsidR="00FB56A1">
        <w:t xml:space="preserve"> </w:t>
      </w:r>
      <w:r>
        <w:t>% RSD, the false exclusion for</w:t>
      </w:r>
      <w:r w:rsidR="005F7A4C">
        <w:t xml:space="preserve"> the individual ratios</w:t>
      </w:r>
      <w:r>
        <w:t xml:space="preserve"> Ca/Mg, Ca/Fe, and Ca/Ti improved. However, the overall false exclusion rate (94.4</w:t>
      </w:r>
      <w:r w:rsidR="00FB56A1">
        <w:t xml:space="preserve"> </w:t>
      </w:r>
      <w:r>
        <w:t>%), using all six ratios, did not improve</w:t>
      </w:r>
      <w:r w:rsidR="005F7A4C">
        <w:t>.</w:t>
      </w:r>
      <w:r>
        <w:t xml:space="preserve"> </w:t>
      </w:r>
    </w:p>
    <w:p w14:paraId="228A4803" w14:textId="77777777" w:rsidR="006D21AC" w:rsidRDefault="006D21AC" w:rsidP="00D328DF">
      <w:pPr>
        <w:jc w:val="both"/>
        <w:rPr>
          <w:b/>
          <w:bCs/>
        </w:rPr>
      </w:pPr>
    </w:p>
    <w:p w14:paraId="2DF95323" w14:textId="3F920FF6" w:rsidR="006D21AC" w:rsidRDefault="006D21AC" w:rsidP="00D328DF">
      <w:pPr>
        <w:jc w:val="both"/>
        <w:rPr>
          <w:b/>
          <w:bCs/>
        </w:rPr>
      </w:pPr>
      <w:r>
        <w:rPr>
          <w:b/>
          <w:bCs/>
        </w:rPr>
        <w:t>3.</w:t>
      </w:r>
      <w:r w:rsidR="00AA51CD">
        <w:rPr>
          <w:b/>
          <w:bCs/>
        </w:rPr>
        <w:t>4</w:t>
      </w:r>
      <w:r>
        <w:rPr>
          <w:b/>
          <w:bCs/>
        </w:rPr>
        <w:t>.</w:t>
      </w:r>
      <w:r w:rsidR="00B8415A">
        <w:rPr>
          <w:b/>
          <w:bCs/>
        </w:rPr>
        <w:t>3</w:t>
      </w:r>
      <w:r>
        <w:rPr>
          <w:b/>
          <w:bCs/>
        </w:rPr>
        <w:t>. LIBS Results (Interlaboratory Exercise 3)</w:t>
      </w:r>
    </w:p>
    <w:p w14:paraId="4D005A6B" w14:textId="1CD65F94" w:rsidR="00FA07C8" w:rsidRDefault="00FA07C8" w:rsidP="00D328DF">
      <w:pPr>
        <w:pStyle w:val="Default"/>
        <w:spacing w:after="30"/>
        <w:jc w:val="both"/>
        <w:rPr>
          <w:rFonts w:asciiTheme="minorHAnsi" w:hAnsiTheme="minorHAnsi" w:cstheme="minorHAnsi"/>
        </w:rPr>
      </w:pPr>
      <w:r>
        <w:t xml:space="preserve">The </w:t>
      </w:r>
      <w:r w:rsidR="00FD650E">
        <w:t xml:space="preserve">LIBS </w:t>
      </w:r>
      <w:r>
        <w:t xml:space="preserve">element ratios and the element emission lines used for the comparisons differed between the three participating labs. The following elements were reported by the three labs: Si, Al, Mg, Ca, Na, K, Sr, Fe, </w:t>
      </w:r>
      <w:r w:rsidR="00EC7DF1">
        <w:t xml:space="preserve">and </w:t>
      </w:r>
      <w:r>
        <w:t>Ti</w:t>
      </w:r>
      <w:r w:rsidR="00EC7DF1">
        <w:t>.</w:t>
      </w:r>
    </w:p>
    <w:p w14:paraId="50F73A75" w14:textId="617B37B1" w:rsidR="006D21AC" w:rsidRPr="00466C8C" w:rsidRDefault="00E32731" w:rsidP="00D328DF">
      <w:pPr>
        <w:pStyle w:val="Default"/>
        <w:spacing w:after="30"/>
        <w:jc w:val="both"/>
        <w:rPr>
          <w:rFonts w:asciiTheme="minorHAnsi" w:eastAsia="Calibri" w:hAnsiTheme="minorHAnsi" w:cstheme="minorHAnsi"/>
          <w:sz w:val="22"/>
          <w:szCs w:val="22"/>
        </w:rPr>
      </w:pPr>
      <w:r w:rsidRPr="000D7420">
        <w:rPr>
          <w:rFonts w:asciiTheme="minorHAnsi" w:hAnsiTheme="minorHAnsi" w:cstheme="minorHAnsi"/>
        </w:rPr>
        <w:t xml:space="preserve">For the LIBS pairwise comparisons, </w:t>
      </w:r>
      <w:r w:rsidR="00344227">
        <w:rPr>
          <w:rFonts w:asciiTheme="minorHAnsi" w:hAnsiTheme="minorHAnsi" w:cstheme="minorHAnsi"/>
        </w:rPr>
        <w:t>one</w:t>
      </w:r>
      <w:r>
        <w:rPr>
          <w:rFonts w:asciiTheme="minorHAnsi" w:hAnsiTheme="minorHAnsi" w:cstheme="minorHAnsi"/>
        </w:rPr>
        <w:t xml:space="preserve"> lab used </w:t>
      </w:r>
      <w:r w:rsidR="00344227">
        <w:rPr>
          <w:rFonts w:asciiTheme="minorHAnsi" w:hAnsiTheme="minorHAnsi" w:cstheme="minorHAnsi"/>
        </w:rPr>
        <w:t>the Q average and the K average</w:t>
      </w:r>
      <w:r w:rsidRPr="000D7420">
        <w:rPr>
          <w:rFonts w:asciiTheme="minorHAnsi" w:hAnsiTheme="minorHAnsi" w:cstheme="minorHAnsi"/>
        </w:rPr>
        <w:t xml:space="preserve"> ±3s</w:t>
      </w:r>
      <w:r>
        <w:rPr>
          <w:rFonts w:asciiTheme="minorHAnsi" w:hAnsiTheme="minorHAnsi" w:cstheme="minorHAnsi"/>
        </w:rPr>
        <w:t xml:space="preserve">, </w:t>
      </w:r>
      <w:r w:rsidR="00344227">
        <w:rPr>
          <w:rFonts w:asciiTheme="minorHAnsi" w:hAnsiTheme="minorHAnsi" w:cstheme="minorHAnsi"/>
        </w:rPr>
        <w:t>one lab used the Q average ±3s and the K average ±3s, and</w:t>
      </w:r>
      <w:r>
        <w:rPr>
          <w:rFonts w:asciiTheme="minorHAnsi" w:hAnsiTheme="minorHAnsi" w:cstheme="minorHAnsi"/>
        </w:rPr>
        <w:t xml:space="preserve"> the third lab</w:t>
      </w:r>
      <w:r>
        <w:t xml:space="preserve"> used </w:t>
      </w:r>
      <w:r w:rsidR="00630380">
        <w:t xml:space="preserve">the Q average and the K </w:t>
      </w:r>
      <w:r>
        <w:t>a</w:t>
      </w:r>
      <w:r w:rsidR="00630380">
        <w:t>verage</w:t>
      </w:r>
      <w:r>
        <w:t xml:space="preserve"> ±4s</w:t>
      </w:r>
      <w:r w:rsidR="00D86FFD">
        <w:t xml:space="preserve"> (using only ratios with RSD &lt; 20</w:t>
      </w:r>
      <w:r w:rsidR="00FB56A1">
        <w:t xml:space="preserve"> </w:t>
      </w:r>
      <w:r w:rsidR="00D86FFD">
        <w:t>%)</w:t>
      </w:r>
      <w:r>
        <w:t>.</w:t>
      </w:r>
      <w:r w:rsidR="00FA07C8">
        <w:t xml:space="preserve"> </w:t>
      </w:r>
      <w:r w:rsidR="00466C8C">
        <w:t>All labs correctly associated the K1/Q1 pairs, resulting in no false exclusions. All labs correctly excluded K/Q pairs that originated from different sources, resulting in no false inclusions.</w:t>
      </w:r>
    </w:p>
    <w:p w14:paraId="6AD07662" w14:textId="77777777" w:rsidR="00E32731" w:rsidRPr="00E32731" w:rsidRDefault="00E32731" w:rsidP="00D328DF">
      <w:pPr>
        <w:jc w:val="both"/>
      </w:pPr>
    </w:p>
    <w:p w14:paraId="378A850E" w14:textId="57246315" w:rsidR="006D21AC" w:rsidRPr="008D715C" w:rsidRDefault="006D21AC" w:rsidP="00D328DF">
      <w:pPr>
        <w:jc w:val="both"/>
        <w:rPr>
          <w:b/>
          <w:bCs/>
        </w:rPr>
      </w:pPr>
      <w:r>
        <w:rPr>
          <w:b/>
          <w:bCs/>
        </w:rPr>
        <w:t>3.3.</w:t>
      </w:r>
      <w:r w:rsidR="00B8415A">
        <w:rPr>
          <w:b/>
          <w:bCs/>
        </w:rPr>
        <w:t>4</w:t>
      </w:r>
      <w:r>
        <w:rPr>
          <w:b/>
          <w:bCs/>
        </w:rPr>
        <w:t xml:space="preserve">. </w:t>
      </w:r>
      <w:r w:rsidRPr="008D715C">
        <w:rPr>
          <w:b/>
          <w:bCs/>
        </w:rPr>
        <w:t>Interpretation of Results</w:t>
      </w:r>
      <w:r>
        <w:rPr>
          <w:b/>
          <w:bCs/>
        </w:rPr>
        <w:t xml:space="preserve"> (Interlaboratory Exercise 3)</w:t>
      </w:r>
    </w:p>
    <w:p w14:paraId="05C50116" w14:textId="60DB9B5D" w:rsidR="00AE3DF7" w:rsidRPr="003E318E" w:rsidRDefault="006B7125" w:rsidP="00D328DF">
      <w:pPr>
        <w:jc w:val="both"/>
        <w:rPr>
          <w:highlight w:val="yellow"/>
        </w:rPr>
      </w:pPr>
      <w:r>
        <w:t>All K/Q pairs that exhibited reproducible physical or chemical properties</w:t>
      </w:r>
      <w:r w:rsidR="00D76BC1">
        <w:t xml:space="preserve"> were repo</w:t>
      </w:r>
      <w:r w:rsidR="003E2A07">
        <w:t>r</w:t>
      </w:r>
      <w:r w:rsidR="00D76BC1">
        <w:t>ted as an exclusion.</w:t>
      </w:r>
      <w:r w:rsidR="002F5861">
        <w:t xml:space="preserve"> </w:t>
      </w:r>
      <w:r w:rsidR="00AE3DF7">
        <w:t xml:space="preserve">As observed in the previous two exercises, the association level reported for the indistinguishable K/Q pairs differed between labs. </w:t>
      </w:r>
      <w:r w:rsidR="00AE3DF7" w:rsidRPr="00C5610B">
        <w:t xml:space="preserve">One lab simply stated that </w:t>
      </w:r>
      <w:r w:rsidR="00BB71B7" w:rsidRPr="00C5610B">
        <w:t>the</w:t>
      </w:r>
      <w:r w:rsidR="00AE3DF7" w:rsidRPr="00C5610B">
        <w:t xml:space="preserve"> Q1 fragments were associated with K1 </w:t>
      </w:r>
      <w:r w:rsidR="00BB71B7" w:rsidRPr="00C5610B">
        <w:t>outer</w:t>
      </w:r>
      <w:r w:rsidR="00AE3DF7" w:rsidRPr="00C5610B">
        <w:t xml:space="preserve">. Most labs used some variation of the statement “the Q sample originated from the K outer source, or another </w:t>
      </w:r>
      <w:r w:rsidR="00C5610B" w:rsidRPr="00C5610B">
        <w:t>source</w:t>
      </w:r>
      <w:r w:rsidR="00AE3DF7" w:rsidRPr="00C5610B">
        <w:t xml:space="preserve"> with the same physical and chemical properties</w:t>
      </w:r>
      <w:r w:rsidR="00C5610B" w:rsidRPr="00C5610B">
        <w:t>;</w:t>
      </w:r>
      <w:r w:rsidR="00AE3DF7" w:rsidRPr="00C5610B">
        <w:t>”</w:t>
      </w:r>
      <w:r w:rsidR="00C5610B" w:rsidRPr="00C5610B">
        <w:t xml:space="preserve"> though, two labs stated that other glass sources with similar characteristics are limited.</w:t>
      </w:r>
      <w:r w:rsidR="00AE3DF7" w:rsidRPr="00C5610B">
        <w:t xml:space="preserve"> T</w:t>
      </w:r>
      <w:r w:rsidR="00A81AE4">
        <w:t>hree</w:t>
      </w:r>
      <w:r w:rsidR="00AE3DF7" w:rsidRPr="00C5610B">
        <w:t xml:space="preserve"> labs included an association scale</w:t>
      </w:r>
      <w:r w:rsidR="00A81AE4">
        <w:t xml:space="preserve"> in their report; two</w:t>
      </w:r>
      <w:r w:rsidR="00AE3DF7" w:rsidRPr="00C5610B">
        <w:t xml:space="preserve"> labs reported a level 3 association, which states that the Q “could have originated” from the K source or a similar source</w:t>
      </w:r>
      <w:r w:rsidR="00A81AE4">
        <w:t>, and the third</w:t>
      </w:r>
      <w:r w:rsidR="00A81AE4" w:rsidRPr="007809F6">
        <w:t xml:space="preserve"> lab calculated </w:t>
      </w:r>
      <w:r w:rsidR="00B15B73">
        <w:t>a frequency</w:t>
      </w:r>
      <w:r w:rsidR="00A81AE4" w:rsidRPr="007809F6">
        <w:t xml:space="preserve"> using </w:t>
      </w:r>
      <w:r w:rsidR="00B15B73">
        <w:t xml:space="preserve">a </w:t>
      </w:r>
      <w:r w:rsidR="00EE46F9">
        <w:t>RI</w:t>
      </w:r>
      <w:r w:rsidR="00A81AE4" w:rsidRPr="007809F6">
        <w:t xml:space="preserve"> </w:t>
      </w:r>
      <w:r w:rsidR="00B15B73">
        <w:t xml:space="preserve">database </w:t>
      </w:r>
      <w:r w:rsidR="00A81AE4" w:rsidRPr="007809F6">
        <w:t>and</w:t>
      </w:r>
      <w:r w:rsidR="00B15B73">
        <w:t xml:space="preserve"> an RMP using</w:t>
      </w:r>
      <w:r w:rsidR="00A81AE4" w:rsidRPr="007809F6">
        <w:t xml:space="preserve"> </w:t>
      </w:r>
      <w:r w:rsidR="00B15B73">
        <w:t xml:space="preserve">an </w:t>
      </w:r>
      <w:r w:rsidR="00A81AE4" w:rsidRPr="007809F6">
        <w:t>elemental data</w:t>
      </w:r>
      <w:r w:rsidR="00B15B73">
        <w:t>base</w:t>
      </w:r>
      <w:r w:rsidR="00A81AE4" w:rsidRPr="007809F6">
        <w:t xml:space="preserve"> (LA-ICP-MS) and reported that there is “very strong support” that K1 outer and Q1 originated from the same source.</w:t>
      </w:r>
      <w:r w:rsidR="00A81AE4">
        <w:t xml:space="preserve"> </w:t>
      </w:r>
      <w:r w:rsidR="00E45A54">
        <w:t>Two</w:t>
      </w:r>
      <w:r w:rsidR="00AE3DF7" w:rsidRPr="00C5610B">
        <w:t xml:space="preserve"> lab</w:t>
      </w:r>
      <w:r w:rsidR="00E45A54">
        <w:t>s</w:t>
      </w:r>
      <w:r w:rsidR="00AE3DF7" w:rsidRPr="00C5610B">
        <w:t xml:space="preserve"> compared Q1 to </w:t>
      </w:r>
      <w:r w:rsidR="002B07F2">
        <w:t xml:space="preserve">all samples in </w:t>
      </w:r>
      <w:r w:rsidR="00AE3DF7" w:rsidRPr="00C5610B">
        <w:t>a database</w:t>
      </w:r>
      <w:r w:rsidR="002B07F2">
        <w:t xml:space="preserve"> and reported the number of matches (i.e., the frequency of occurrence)</w:t>
      </w:r>
      <w:r w:rsidR="00E45A54">
        <w:t>:</w:t>
      </w:r>
      <w:r w:rsidR="00AE3DF7" w:rsidRPr="00C5610B">
        <w:t xml:space="preserve"> </w:t>
      </w:r>
      <w:r w:rsidR="00E45A54">
        <w:t>one lab</w:t>
      </w:r>
      <w:r w:rsidR="00AE3DF7" w:rsidRPr="00C5610B">
        <w:t xml:space="preserve"> reported that </w:t>
      </w:r>
      <w:r w:rsidR="00C5610B" w:rsidRPr="00C5610B">
        <w:t>the Q matched one sample in their</w:t>
      </w:r>
      <w:r w:rsidR="00AE3DF7" w:rsidRPr="00C5610B">
        <w:t xml:space="preserve"> database</w:t>
      </w:r>
      <w:r w:rsidR="00E45A54">
        <w:t xml:space="preserve"> (n = 661)</w:t>
      </w:r>
      <w:r w:rsidR="00AE3DF7" w:rsidRPr="00C5610B">
        <w:t xml:space="preserve"> on the basis of glass type (e.g., float, tempered), color, thickness, </w:t>
      </w:r>
      <w:r w:rsidR="00E45A54">
        <w:t>and</w:t>
      </w:r>
      <w:r w:rsidR="00AE3DF7" w:rsidRPr="00C5610B">
        <w:t xml:space="preserve"> </w:t>
      </w:r>
      <w:r w:rsidR="00EE46F9">
        <w:t>RI</w:t>
      </w:r>
      <w:r w:rsidR="00E45A54">
        <w:t xml:space="preserve">; the second lab reported no matches using their database (n = 3000) based on thickness and </w:t>
      </w:r>
      <w:r w:rsidR="00EE46F9">
        <w:t>RI</w:t>
      </w:r>
      <w:r w:rsidR="00AE3DF7" w:rsidRPr="00C5610B">
        <w:t>.</w:t>
      </w:r>
      <w:r w:rsidR="007809F6">
        <w:t xml:space="preserve"> One lab compared K1 outer to a </w:t>
      </w:r>
      <w:r w:rsidR="00EE46F9">
        <w:t>RI</w:t>
      </w:r>
      <w:r w:rsidR="007809F6">
        <w:t xml:space="preserve"> and thickness database (n = 2319) </w:t>
      </w:r>
      <w:r w:rsidR="007809F6">
        <w:lastRenderedPageBreak/>
        <w:t>and reported that K1 outer was indistinguishable with 0.9</w:t>
      </w:r>
      <w:r w:rsidR="00FB56A1">
        <w:t xml:space="preserve"> </w:t>
      </w:r>
      <w:r w:rsidR="007809F6">
        <w:t>% of the database samples.</w:t>
      </w:r>
      <w:r w:rsidR="00AE3DF7" w:rsidRPr="00C5610B">
        <w:t xml:space="preserve"> </w:t>
      </w:r>
      <w:r w:rsidR="00AE3DF7" w:rsidRPr="003E318E">
        <w:t xml:space="preserve">Finally, one lab calculated a likelihood ratio using the </w:t>
      </w:r>
      <w:r w:rsidR="00EE46F9">
        <w:t>RI</w:t>
      </w:r>
      <w:r w:rsidR="00AE3DF7" w:rsidRPr="003E318E">
        <w:t xml:space="preserve"> measurements following the procedure outlined in Curran et al. </w:t>
      </w:r>
      <w:r w:rsidR="00AE3DF7" w:rsidRPr="003E318E">
        <w:fldChar w:fldCharType="begin"/>
      </w:r>
      <w:r w:rsidR="0029575F">
        <w:instrText xml:space="preserve"> ADDIN EN.CITE &lt;EndNote&gt;&lt;Cite&gt;&lt;Author&gt;Curran&lt;/Author&gt;&lt;Year&gt;2000&lt;/Year&gt;&lt;RecNum&gt;1093&lt;/RecNum&gt;&lt;DisplayText&gt;[32]&lt;/DisplayText&gt;&lt;record&gt;&lt;rec-number&gt;1093&lt;/rec-number&gt;&lt;foreign-keys&gt;&lt;key app="EN" db-id="fr9vvptf250p5nep5txvee2lfae9r9sxzxxr" timestamp="1570637589"&gt;1093&lt;/key&gt;&lt;/foreign-keys&gt;&lt;ref-type name="Book"&gt;6&lt;/ref-type&gt;&lt;contributors&gt;&lt;authors&gt;&lt;author&gt;James Curran&lt;/author&gt;&lt;author&gt;Tasha Hicks&lt;/author&gt;&lt;author&gt;John Buckleton&lt;/author&gt;&lt;/authors&gt;&lt;/contributors&gt;&lt;titles&gt;&lt;title&gt;Forensic Interpretation of Glass Evidence&lt;/title&gt;&lt;/titles&gt;&lt;dates&gt;&lt;year&gt;2000&lt;/year&gt;&lt;/dates&gt;&lt;pub-location&gt;Boca Raton, Florida, USA&lt;/pub-location&gt;&lt;publisher&gt;CRC Press&lt;/publisher&gt;&lt;urls&gt;&lt;/urls&gt;&lt;/record&gt;&lt;/Cite&gt;&lt;/EndNote&gt;</w:instrText>
      </w:r>
      <w:r w:rsidR="00AE3DF7" w:rsidRPr="003E318E">
        <w:fldChar w:fldCharType="separate"/>
      </w:r>
      <w:r w:rsidR="0029575F">
        <w:rPr>
          <w:noProof/>
        </w:rPr>
        <w:t>[32]</w:t>
      </w:r>
      <w:r w:rsidR="00AE3DF7" w:rsidRPr="003E318E">
        <w:fldChar w:fldCharType="end"/>
      </w:r>
      <w:r w:rsidR="00AE3DF7" w:rsidRPr="003E318E">
        <w:t xml:space="preserve">. The LR showed “extremely strong support” for an association between K1 and Q1. This lab also </w:t>
      </w:r>
      <w:r w:rsidR="003E318E" w:rsidRPr="003E318E">
        <w:t>compared Q1 to</w:t>
      </w:r>
      <w:r w:rsidR="00AE3DF7" w:rsidRPr="003E318E">
        <w:t xml:space="preserve"> a database that included thickness and </w:t>
      </w:r>
      <w:r w:rsidR="00EE46F9">
        <w:t>RI</w:t>
      </w:r>
      <w:r w:rsidR="00AE3DF7" w:rsidRPr="003E318E">
        <w:t xml:space="preserve"> measurements</w:t>
      </w:r>
      <w:r w:rsidR="003E318E" w:rsidRPr="003E318E">
        <w:t xml:space="preserve"> (n = 3000) and found that Q1 did not match any of the database samples</w:t>
      </w:r>
      <w:r w:rsidR="00AE3DF7" w:rsidRPr="003E318E">
        <w:t xml:space="preserve">. </w:t>
      </w:r>
    </w:p>
    <w:p w14:paraId="0C78AB50" w14:textId="77777777" w:rsidR="00F02E9F" w:rsidRDefault="00F02E9F" w:rsidP="00D328DF">
      <w:pPr>
        <w:jc w:val="both"/>
      </w:pPr>
    </w:p>
    <w:p w14:paraId="3D0421A4" w14:textId="13542FF1" w:rsidR="00A45A52" w:rsidRPr="009474B8" w:rsidRDefault="00AD7661" w:rsidP="00D328DF">
      <w:pPr>
        <w:jc w:val="both"/>
        <w:rPr>
          <w:b/>
          <w:bCs/>
        </w:rPr>
      </w:pPr>
      <w:r>
        <w:rPr>
          <w:b/>
          <w:bCs/>
        </w:rPr>
        <w:t xml:space="preserve">4. </w:t>
      </w:r>
      <w:r w:rsidR="008335B0" w:rsidRPr="009474B8">
        <w:rPr>
          <w:b/>
          <w:bCs/>
        </w:rPr>
        <w:t>Conclusion</w:t>
      </w:r>
      <w:r>
        <w:rPr>
          <w:b/>
          <w:bCs/>
        </w:rPr>
        <w:t>s</w:t>
      </w:r>
    </w:p>
    <w:p w14:paraId="18240811" w14:textId="63E42E20" w:rsidR="00A6422C" w:rsidRPr="004F7FB5" w:rsidRDefault="00D35D10" w:rsidP="00D328DF">
      <w:pPr>
        <w:jc w:val="both"/>
      </w:pPr>
      <w:r w:rsidRPr="004F7FB5">
        <w:t>A total of 1</w:t>
      </w:r>
      <w:r w:rsidR="00534C31" w:rsidRPr="004F7FB5">
        <w:t>7</w:t>
      </w:r>
      <w:r w:rsidRPr="004F7FB5">
        <w:t xml:space="preserve"> laboratories participated in an interlaboratory study that included three </w:t>
      </w:r>
      <w:r w:rsidR="00B71DC0" w:rsidRPr="004F7FB5">
        <w:t xml:space="preserve">blind </w:t>
      </w:r>
      <w:r w:rsidRPr="002F31C7">
        <w:t xml:space="preserve">exercises designed as mock case scenarios. </w:t>
      </w:r>
      <w:r w:rsidR="004F7FB5" w:rsidRPr="004F7FB5">
        <w:t xml:space="preserve">Eleven labs provided </w:t>
      </w:r>
      <w:r w:rsidR="00EE46F9">
        <w:t>RI</w:t>
      </w:r>
      <w:r w:rsidR="004F7FB5" w:rsidRPr="004F7FB5">
        <w:t xml:space="preserve"> measurements, seven labs provided µXRF measurements, and five labs provided LIBS measurements. </w:t>
      </w:r>
      <w:r w:rsidRPr="004F7FB5">
        <w:t xml:space="preserve">The participants were instructed to analyze and compare glass </w:t>
      </w:r>
      <w:r w:rsidR="00E06F54" w:rsidRPr="002F31C7">
        <w:t>specimens</w:t>
      </w:r>
      <w:r w:rsidRPr="002F31C7">
        <w:t xml:space="preserve"> and submit a report</w:t>
      </w:r>
      <w:r w:rsidR="00E06F54" w:rsidRPr="002F31C7">
        <w:t xml:space="preserve"> on</w:t>
      </w:r>
      <w:r w:rsidRPr="002F31C7">
        <w:t xml:space="preserve"> their findings</w:t>
      </w:r>
      <w:r w:rsidR="001979CE" w:rsidRPr="005B6B99">
        <w:t xml:space="preserve"> as they would in an actual case</w:t>
      </w:r>
      <w:r w:rsidRPr="005B6B99">
        <w:t>.</w:t>
      </w:r>
      <w:r w:rsidR="001979CE" w:rsidRPr="005B6B99">
        <w:t xml:space="preserve"> </w:t>
      </w:r>
      <w:r w:rsidRPr="005B6B99">
        <w:t>The</w:t>
      </w:r>
      <w:r w:rsidR="00383EA0" w:rsidRPr="005B6B99">
        <w:t xml:space="preserve"> rate of false exclusions and false inclusions when comparing </w:t>
      </w:r>
      <w:r w:rsidRPr="005B6B99">
        <w:t>the glass specimens</w:t>
      </w:r>
      <w:r w:rsidR="00383EA0" w:rsidRPr="005B6B99">
        <w:t xml:space="preserve"> using </w:t>
      </w:r>
      <w:r w:rsidR="00EE46F9">
        <w:t>RI</w:t>
      </w:r>
      <w:r w:rsidR="00383EA0" w:rsidRPr="005B6B99">
        <w:t xml:space="preserve"> or elemental composition (</w:t>
      </w:r>
      <w:r w:rsidR="00B12BA8" w:rsidRPr="005B6B99">
        <w:t>µ</w:t>
      </w:r>
      <w:r w:rsidR="00383EA0" w:rsidRPr="005B6B99">
        <w:t>XRF and LIBS)</w:t>
      </w:r>
      <w:r w:rsidRPr="004F7FB5">
        <w:t xml:space="preserve"> was </w:t>
      </w:r>
      <w:r w:rsidR="00B71DC0" w:rsidRPr="004F7FB5">
        <w:t>determined</w:t>
      </w:r>
      <w:r w:rsidR="00383EA0" w:rsidRPr="004F7FB5">
        <w:t>.</w:t>
      </w:r>
      <w:r w:rsidR="0024200D" w:rsidRPr="004F7FB5">
        <w:t xml:space="preserve"> Additionally, the </w:t>
      </w:r>
      <w:r w:rsidR="001979CE" w:rsidRPr="004F7FB5">
        <w:t>reporting language</w:t>
      </w:r>
      <w:r w:rsidR="00EB38DE" w:rsidRPr="004F7FB5">
        <w:t xml:space="preserve"> and the use of databases to assign a </w:t>
      </w:r>
      <w:r w:rsidR="006F4E7F" w:rsidRPr="004F7FB5">
        <w:t>significance</w:t>
      </w:r>
      <w:r w:rsidR="00EB38DE" w:rsidRPr="004F7FB5">
        <w:t xml:space="preserve"> </w:t>
      </w:r>
      <w:r w:rsidR="006F4E7F" w:rsidRPr="004F7FB5">
        <w:t>to the</w:t>
      </w:r>
      <w:r w:rsidR="00EB38DE" w:rsidRPr="004F7FB5">
        <w:t xml:space="preserve"> evidence</w:t>
      </w:r>
      <w:r w:rsidR="00E06F54" w:rsidRPr="004F7FB5">
        <w:t xml:space="preserve"> was evaluated to determine the current state of evidence interpretation within the forensic community.</w:t>
      </w:r>
    </w:p>
    <w:p w14:paraId="1742A31D" w14:textId="3AEC2A97" w:rsidR="005B6B99" w:rsidRPr="00600CDE" w:rsidRDefault="00453AC4" w:rsidP="00D328DF">
      <w:pPr>
        <w:jc w:val="both"/>
      </w:pPr>
      <w:r w:rsidRPr="00600CDE">
        <w:t>With the exception of µXRF in exercise 2, n</w:t>
      </w:r>
      <w:r w:rsidR="004F7FB5" w:rsidRPr="00600CDE">
        <w:t xml:space="preserve">o false exclusions were observed for either of the three techniques in each of the </w:t>
      </w:r>
      <w:r w:rsidR="003E188D" w:rsidRPr="00600CDE">
        <w:t>three exercises</w:t>
      </w:r>
      <w:r w:rsidRPr="00600CDE">
        <w:t>. All false exclusions in exercise 2</w:t>
      </w:r>
      <w:r w:rsidR="005B6B99" w:rsidRPr="00600CDE">
        <w:t xml:space="preserve"> were reported by a single</w:t>
      </w:r>
      <w:r w:rsidR="005B6B99">
        <w:t xml:space="preserve"> µXRF participant</w:t>
      </w:r>
      <w:r w:rsidR="005B6B99" w:rsidRPr="00600CDE">
        <w:t>.</w:t>
      </w:r>
      <w:r w:rsidR="005B6B99">
        <w:t xml:space="preserve"> It is possible that these false exclusions were in part due to low RSDs and that a minimum RSD, similar to what is used for the LA-ICP-MS match criterion, may be warranted for µXRF comparisons. However, considering the fact that all other µXRF participants reported correct associations, </w:t>
      </w:r>
      <w:ins w:id="96" w:author="Ruthmara Corzo" w:date="2020-06-02T17:35:00Z">
        <w:r w:rsidR="007832EB">
          <w:t>it is possible that the differences in instrumental configuration or relative location of the sample during measurement produced these differing results</w:t>
        </w:r>
      </w:ins>
      <w:del w:id="97" w:author="Ruthmara Corzo" w:date="2020-06-02T17:35:00Z">
        <w:r w:rsidR="005B6B99" w:rsidDel="007832EB">
          <w:delText>it is possible that the one lab that reported false exclusions did not follow the proper protocol as recommended in ASTM E2926</w:delText>
        </w:r>
      </w:del>
      <w:r w:rsidR="005B6B99">
        <w:t>.</w:t>
      </w:r>
    </w:p>
    <w:p w14:paraId="09F127F2" w14:textId="46B47C50" w:rsidR="00C55BAF" w:rsidRPr="00600CDE" w:rsidRDefault="003E188D" w:rsidP="00C55BAF">
      <w:pPr>
        <w:jc w:val="both"/>
        <w:rPr>
          <w:highlight w:val="yellow"/>
        </w:rPr>
      </w:pPr>
      <w:r w:rsidRPr="00600CDE">
        <w:t xml:space="preserve">No false inclusions were observed for either of the three techniques in exercises 2 and 3. However, a relatively high false exclusion rate was observed for the first exercise: 34.1 %, </w:t>
      </w:r>
      <w:r w:rsidR="00E52755" w:rsidRPr="00600CDE">
        <w:t xml:space="preserve">8.3 </w:t>
      </w:r>
      <w:r w:rsidRPr="00600CDE">
        <w:t xml:space="preserve">%, and </w:t>
      </w:r>
      <w:r w:rsidR="002F31C7" w:rsidRPr="00600CDE">
        <w:t xml:space="preserve">16.7 </w:t>
      </w:r>
      <w:r w:rsidRPr="00600CDE">
        <w:t xml:space="preserve">% for </w:t>
      </w:r>
      <w:r w:rsidR="00EE46F9">
        <w:t>RI</w:t>
      </w:r>
      <w:r w:rsidRPr="00600CDE">
        <w:t>, µXRF, and LIBS</w:t>
      </w:r>
      <w:r w:rsidR="00E52755" w:rsidRPr="00600CDE">
        <w:t>, respectively</w:t>
      </w:r>
      <w:r w:rsidRPr="00600CDE">
        <w:t>. In the case of µXRF and LIBS, all false inclusions were comparisons between vehicles with the same make, model, and year of manufacture. M</w:t>
      </w:r>
      <w:r w:rsidR="002F31C7" w:rsidRPr="00600CDE">
        <w:t>ost</w:t>
      </w:r>
      <w:r w:rsidRPr="00600CDE">
        <w:t xml:space="preserve"> of the </w:t>
      </w:r>
      <w:r w:rsidR="00EE46F9">
        <w:t>RI</w:t>
      </w:r>
      <w:r w:rsidRPr="00600CDE">
        <w:t xml:space="preserve"> false inclusions were comparisons </w:t>
      </w:r>
      <w:r w:rsidR="00E52755" w:rsidRPr="00600CDE">
        <w:t xml:space="preserve">between vehicles with a different make and year of manufacture; these pairs were readily distinguishable with µXRF, LIBS, and LA-ICP-MS. </w:t>
      </w:r>
      <w:r w:rsidR="00457C56" w:rsidRPr="002F31C7">
        <w:t xml:space="preserve">On the other hand, </w:t>
      </w:r>
      <w:r w:rsidR="00DA2D54" w:rsidRPr="002F31C7">
        <w:t>most</w:t>
      </w:r>
      <w:r w:rsidR="00457C56" w:rsidRPr="002F31C7">
        <w:t xml:space="preserve"> labs</w:t>
      </w:r>
      <w:r w:rsidR="00DA2D54" w:rsidRPr="002F31C7">
        <w:t xml:space="preserve"> were able to</w:t>
      </w:r>
      <w:r w:rsidR="00457C56" w:rsidRPr="002F31C7">
        <w:t xml:space="preserve"> f</w:t>
      </w:r>
      <w:r w:rsidR="00DA2D54" w:rsidRPr="002F31C7">
        <w:t>ind</w:t>
      </w:r>
      <w:r w:rsidR="00457C56" w:rsidRPr="002F31C7">
        <w:t xml:space="preserve"> reproducible differences </w:t>
      </w:r>
      <w:r w:rsidR="00227037" w:rsidRPr="002F31C7">
        <w:t xml:space="preserve">in the </w:t>
      </w:r>
      <w:r w:rsidR="00EE46F9">
        <w:t>RI</w:t>
      </w:r>
      <w:r w:rsidR="00227037" w:rsidRPr="002F31C7">
        <w:t xml:space="preserve"> for pairs </w:t>
      </w:r>
      <w:r w:rsidR="00457C56" w:rsidRPr="002F31C7">
        <w:t>that originated from similar vehicles</w:t>
      </w:r>
      <w:r w:rsidR="00E52755" w:rsidRPr="00600CDE">
        <w:t>;</w:t>
      </w:r>
      <w:r w:rsidR="00F278AD" w:rsidRPr="002F31C7">
        <w:t xml:space="preserve"> </w:t>
      </w:r>
      <w:r w:rsidR="00DA2D54" w:rsidRPr="002F31C7">
        <w:t xml:space="preserve">these pairs were </w:t>
      </w:r>
      <w:r w:rsidR="004D1270" w:rsidRPr="002F31C7">
        <w:t>not distinguishable</w:t>
      </w:r>
      <w:r w:rsidR="00DA2D54" w:rsidRPr="002F31C7">
        <w:t xml:space="preserve"> using LA-ICP-MS</w:t>
      </w:r>
      <w:r w:rsidR="00E52755" w:rsidRPr="00600CDE">
        <w:t xml:space="preserve"> or LIBS</w:t>
      </w:r>
      <w:r w:rsidR="00F278AD" w:rsidRPr="002F31C7">
        <w:t xml:space="preserve"> but </w:t>
      </w:r>
      <w:r w:rsidR="00DA2D54" w:rsidRPr="002F31C7">
        <w:t xml:space="preserve">were distinguishable </w:t>
      </w:r>
      <w:r w:rsidR="004D1270" w:rsidRPr="002F31C7">
        <w:t>using</w:t>
      </w:r>
      <w:r w:rsidR="00DA2D54" w:rsidRPr="002F31C7">
        <w:t xml:space="preserve"> </w:t>
      </w:r>
      <w:r w:rsidR="00B12BA8" w:rsidRPr="002F31C7">
        <w:t>µ</w:t>
      </w:r>
      <w:r w:rsidR="00DA2D54" w:rsidRPr="002F31C7">
        <w:t>XRF</w:t>
      </w:r>
      <w:r w:rsidR="00F278AD" w:rsidRPr="002F31C7">
        <w:t xml:space="preserve"> on the basis of the Ca/Fe ratio</w:t>
      </w:r>
      <w:r w:rsidR="009A0ABD" w:rsidRPr="002F31C7">
        <w:t>.</w:t>
      </w:r>
      <w:r w:rsidR="00E52755" w:rsidRPr="00600CDE">
        <w:t xml:space="preserve"> To </w:t>
      </w:r>
      <w:r w:rsidR="005D0CD3" w:rsidRPr="002F31C7">
        <w:t xml:space="preserve">investigate the complementarity of </w:t>
      </w:r>
      <w:r w:rsidR="00EE46F9">
        <w:t>RI</w:t>
      </w:r>
      <w:r w:rsidR="005D0CD3" w:rsidRPr="002F31C7">
        <w:t xml:space="preserve"> and elemental composition, a set of 31 glass samples</w:t>
      </w:r>
      <w:r w:rsidR="00D96BF8" w:rsidRPr="002F31C7">
        <w:t>,</w:t>
      </w:r>
      <w:r w:rsidR="002A3F9D" w:rsidRPr="002F31C7">
        <w:t xml:space="preserve"> selected based on their similarity in elemental composition</w:t>
      </w:r>
      <w:r w:rsidR="005D0CD3" w:rsidRPr="002F31C7">
        <w:t xml:space="preserve">, were analyzed </w:t>
      </w:r>
      <w:r w:rsidR="001D7254" w:rsidRPr="002F31C7">
        <w:t>using</w:t>
      </w:r>
      <w:r w:rsidR="005D0CD3" w:rsidRPr="002F31C7">
        <w:t xml:space="preserve"> </w:t>
      </w:r>
      <w:r w:rsidR="00EE46F9">
        <w:t>RI</w:t>
      </w:r>
      <w:r w:rsidR="005B6B99">
        <w:t>, LA-ICP-MS,</w:t>
      </w:r>
      <w:r w:rsidR="005D0CD3" w:rsidRPr="005B6B99">
        <w:t xml:space="preserve"> and </w:t>
      </w:r>
      <w:r w:rsidR="00B12BA8" w:rsidRPr="005B6B99">
        <w:t>µ</w:t>
      </w:r>
      <w:r w:rsidR="005D0CD3" w:rsidRPr="005B6B99">
        <w:t>XRF</w:t>
      </w:r>
      <w:r w:rsidR="00E52755" w:rsidRPr="00600CDE">
        <w:t xml:space="preserve">. </w:t>
      </w:r>
      <w:r w:rsidR="00EE46F9">
        <w:t>RI</w:t>
      </w:r>
      <w:r w:rsidR="005D0CD3" w:rsidRPr="002F31C7">
        <w:t xml:space="preserve"> was able to distinguish 3 pairs that were indistinguishable with</w:t>
      </w:r>
      <w:r w:rsidR="003C0669" w:rsidRPr="002F31C7">
        <w:t xml:space="preserve"> both</w:t>
      </w:r>
      <w:r w:rsidR="005D0CD3" w:rsidRPr="002F31C7">
        <w:t xml:space="preserve"> LA-ICP-MS</w:t>
      </w:r>
      <w:r w:rsidR="003C0669" w:rsidRPr="002F31C7">
        <w:t xml:space="preserve"> and </w:t>
      </w:r>
      <w:r w:rsidR="00B12BA8" w:rsidRPr="002F31C7">
        <w:t>µ</w:t>
      </w:r>
      <w:r w:rsidR="003C0669" w:rsidRPr="002F31C7">
        <w:t>XRF</w:t>
      </w:r>
      <w:r w:rsidR="005D0CD3" w:rsidRPr="002F31C7">
        <w:t xml:space="preserve">. </w:t>
      </w:r>
      <w:r w:rsidR="00AC06ED">
        <w:t>Thus, g</w:t>
      </w:r>
      <w:r w:rsidR="00AC06ED" w:rsidRPr="005D0CD3">
        <w:t xml:space="preserve">lass </w:t>
      </w:r>
      <w:r w:rsidR="00AC06ED">
        <w:t>samples found to be indistinguishable by elemental composition using a sensitive</w:t>
      </w:r>
      <w:r w:rsidR="00AC06ED" w:rsidRPr="005D0CD3">
        <w:t xml:space="preserve"> elemental </w:t>
      </w:r>
      <w:r w:rsidR="00AC06ED">
        <w:t xml:space="preserve">analysis </w:t>
      </w:r>
      <w:r w:rsidR="00AC06ED" w:rsidRPr="005D0CD3">
        <w:t xml:space="preserve">technique (LA-ICP-MS, </w:t>
      </w:r>
      <w:r w:rsidR="00AC06ED">
        <w:t>µ</w:t>
      </w:r>
      <w:r w:rsidR="00AC06ED" w:rsidRPr="005D0CD3">
        <w:t>XRF, LIBS)</w:t>
      </w:r>
      <w:r w:rsidR="00AC06ED">
        <w:t xml:space="preserve"> may benefit from additional discrimination potential from </w:t>
      </w:r>
      <w:r w:rsidR="00EE46F9">
        <w:t>RI</w:t>
      </w:r>
      <w:r w:rsidR="00AC06ED">
        <w:t xml:space="preserve"> measurements. Therefore, RI analysis remains a viable technique in a comparative analytical scheme that includes elemental analysis.</w:t>
      </w:r>
    </w:p>
    <w:p w14:paraId="2288778F" w14:textId="02524FE7" w:rsidR="00EE677A" w:rsidRPr="00A423CA" w:rsidRDefault="00453AC4" w:rsidP="00EE677A">
      <w:pPr>
        <w:jc w:val="both"/>
        <w:rPr>
          <w:highlight w:val="yellow"/>
        </w:rPr>
      </w:pPr>
      <w:r w:rsidRPr="00600CDE">
        <w:t xml:space="preserve">An important consideration in forensic casework is the interpretation of the evidence. </w:t>
      </w:r>
      <w:r w:rsidR="001B527F">
        <w:t xml:space="preserve">Databases are </w:t>
      </w:r>
      <w:r w:rsidR="007405B4">
        <w:t>useful</w:t>
      </w:r>
      <w:r w:rsidR="001B527F">
        <w:t xml:space="preserve"> tools for the forensic community as they can provide information about the within-sample </w:t>
      </w:r>
      <w:r w:rsidR="003F05AA">
        <w:t>variability, the</w:t>
      </w:r>
      <w:r w:rsidR="001B527F">
        <w:t xml:space="preserve"> between-sample variability</w:t>
      </w:r>
      <w:r w:rsidR="003F05AA">
        <w:t>,</w:t>
      </w:r>
      <w:r w:rsidR="001B527F">
        <w:t xml:space="preserve"> and the discrimination power of an analytical tool. </w:t>
      </w:r>
      <w:r w:rsidR="00B73FBB">
        <w:t xml:space="preserve">Additionally, databases can be used to assign a significance to forensic evidence (i.e., provide a quantitative measure of the rarity of a particular feature, such as </w:t>
      </w:r>
      <w:r w:rsidR="00EE46F9">
        <w:t>RI</w:t>
      </w:r>
      <w:r w:rsidR="00B73FBB">
        <w:t xml:space="preserve"> or elemental </w:t>
      </w:r>
      <w:r w:rsidR="00B73FBB">
        <w:lastRenderedPageBreak/>
        <w:t xml:space="preserve">composition) </w:t>
      </w:r>
      <w:r w:rsidR="00B73FBB">
        <w:fldChar w:fldCharType="begin"/>
      </w:r>
      <w:r w:rsidR="0029575F">
        <w:instrText xml:space="preserve"> ADDIN EN.CITE &lt;EndNote&gt;&lt;Cite&gt;&lt;Author&gt;Akmeemana&lt;/Author&gt;&lt;Year&gt;2019&lt;/Year&gt;&lt;RecNum&gt;1280&lt;/RecNum&gt;&lt;DisplayText&gt;[33]&lt;/DisplayText&gt;&lt;record&gt;&lt;rec-number&gt;1280&lt;/rec-number&gt;&lt;foreign-keys&gt;&lt;key app="EN" db-id="fr9vvptf250p5nep5txvee2lfae9r9sxzxxr" timestamp="1582207079"&gt;1280&lt;/key&gt;&lt;/foreign-keys&gt;&lt;ref-type name="Journal Article"&gt;17&lt;/ref-type&gt;&lt;contributors&gt;&lt;authors&gt;&lt;author&gt;Anuradha Akmeemana&lt;/author&gt;&lt;author&gt;Peter Weis&lt;/author&gt;&lt;author&gt;Ruthmara Corzo &lt;/author&gt;&lt;author&gt;Daniel Ramos&lt;/author&gt;&lt;author&gt;Peter Zoon&lt;/author&gt;&lt;author&gt;Tatiana Trejos &lt;/author&gt;&lt;author&gt;Troy Ernst &lt;/author&gt;&lt;author&gt;Chip Pollock&lt;/author&gt;&lt;author&gt;Ela Bakowska&lt;/author&gt;&lt;author&gt;Cedric Neumann &lt;/author&gt;&lt;author&gt;Jose Almirall&lt;/author&gt;&lt;/authors&gt;&lt;/contributors&gt;&lt;titles&gt;&lt;title&gt;Interpretation of Chemical Data from Glass Analysis for Forensic Purposes&lt;/title&gt;&lt;secondary-title&gt;Journal of Chemometrics&lt;/secondary-title&gt;&lt;/titles&gt;&lt;periodical&gt;&lt;full-title&gt;Journal of Chemometrics&lt;/full-title&gt;&lt;/periodical&gt;&lt;pages&gt;Submitted&lt;/pages&gt;&lt;dates&gt;&lt;year&gt;2019&lt;/year&gt;&lt;/dates&gt;&lt;urls&gt;&lt;/urls&gt;&lt;/record&gt;&lt;/Cite&gt;&lt;/EndNote&gt;</w:instrText>
      </w:r>
      <w:r w:rsidR="00B73FBB">
        <w:fldChar w:fldCharType="separate"/>
      </w:r>
      <w:r w:rsidR="0029575F">
        <w:rPr>
          <w:noProof/>
        </w:rPr>
        <w:t>[33]</w:t>
      </w:r>
      <w:r w:rsidR="00B73FBB">
        <w:fldChar w:fldCharType="end"/>
      </w:r>
      <w:r w:rsidR="00B73FBB">
        <w:t xml:space="preserve">. </w:t>
      </w:r>
      <w:r w:rsidR="006368E6">
        <w:t xml:space="preserve">Knowledge of a technique’s discrimination power as well as the commonality/rarity of certain features is necessary for the development of a verbal scale. </w:t>
      </w:r>
      <w:r w:rsidR="00165C48">
        <w:t>Few labs (3 out</w:t>
      </w:r>
      <w:r w:rsidR="006368E6" w:rsidRPr="00E2777E">
        <w:t xml:space="preserve"> </w:t>
      </w:r>
      <w:r w:rsidR="00B73FBB">
        <w:t>of 17</w:t>
      </w:r>
      <w:r w:rsidR="00165C48">
        <w:t>)</w:t>
      </w:r>
      <w:r w:rsidR="006368E6" w:rsidRPr="00E2777E">
        <w:t xml:space="preserve"> used a verbal scale to provide a significance to an association.</w:t>
      </w:r>
      <w:r w:rsidR="00B73FBB">
        <w:t xml:space="preserve"> </w:t>
      </w:r>
      <w:r w:rsidR="005E7F1B">
        <w:t xml:space="preserve">Additionally, few labs (3 labs) increased their level of support for an association based on the presence of questioned specimens that were indistinguishable with two distinct known sources (exercise 2). </w:t>
      </w:r>
      <w:r w:rsidR="00194B59" w:rsidRPr="00383EA0">
        <w:t xml:space="preserve">Although </w:t>
      </w:r>
      <w:r w:rsidR="00EE46F9">
        <w:t>RI</w:t>
      </w:r>
      <w:r w:rsidR="00194B59" w:rsidRPr="00383EA0">
        <w:t xml:space="preserve"> databases are readily available, </w:t>
      </w:r>
      <w:r w:rsidR="00731D9F">
        <w:t xml:space="preserve">they are </w:t>
      </w:r>
      <w:r w:rsidR="000E225D">
        <w:t>not widely utilized</w:t>
      </w:r>
      <w:r w:rsidR="00731D9F">
        <w:t xml:space="preserve"> within the forensic community</w:t>
      </w:r>
      <w:r w:rsidR="00194B59" w:rsidRPr="00383EA0">
        <w:t xml:space="preserve">. </w:t>
      </w:r>
      <w:r w:rsidR="00C54172">
        <w:t>XRF databases</w:t>
      </w:r>
      <w:r w:rsidR="00E8753C">
        <w:t>, on the other hand,</w:t>
      </w:r>
      <w:r w:rsidR="00C54172">
        <w:t xml:space="preserve"> are not as readily available as </w:t>
      </w:r>
      <w:r w:rsidR="00EE46F9">
        <w:t>RI</w:t>
      </w:r>
      <w:r w:rsidR="00C54172">
        <w:t xml:space="preserve"> databases</w:t>
      </w:r>
      <w:ins w:id="98" w:author="Ruthmara Corzo" w:date="2020-06-02T17:38:00Z">
        <w:r w:rsidR="00584FBB">
          <w:t xml:space="preserve"> due to inherent signal variations among instrumental configurations</w:t>
        </w:r>
      </w:ins>
      <w:r w:rsidR="00C54172">
        <w:t>.</w:t>
      </w:r>
      <w:r w:rsidR="00211D1C" w:rsidRPr="00447DC8">
        <w:t xml:space="preserve"> The potential for developing a shared</w:t>
      </w:r>
      <w:r w:rsidR="00C54172">
        <w:t xml:space="preserve"> XRF</w:t>
      </w:r>
      <w:r w:rsidR="00211D1C" w:rsidRPr="00447DC8">
        <w:t xml:space="preserve"> database was evaluated by comparing the elemental ratios for the same glass sample analyzed by different laboratories. However, even after normalizing the ratios to a control sample, SRM 1831, the false exclusion rate </w:t>
      </w:r>
      <w:r w:rsidR="00F81721">
        <w:t xml:space="preserve">for </w:t>
      </w:r>
      <w:r w:rsidR="00211D1C" w:rsidRPr="00447DC8">
        <w:t>between</w:t>
      </w:r>
      <w:r w:rsidR="00F81721">
        <w:t>-</w:t>
      </w:r>
      <w:r w:rsidR="00211D1C" w:rsidRPr="00447DC8">
        <w:t>lab</w:t>
      </w:r>
      <w:r w:rsidR="00F81721">
        <w:t xml:space="preserve"> comparisons</w:t>
      </w:r>
      <w:r w:rsidR="00211D1C" w:rsidRPr="00447DC8">
        <w:t xml:space="preserve"> </w:t>
      </w:r>
      <w:r w:rsidR="001F71F9">
        <w:t xml:space="preserve">using the recommended ±3s criterion </w:t>
      </w:r>
      <w:r w:rsidR="00211D1C" w:rsidRPr="00447DC8">
        <w:t>was unacceptably high (&gt; 70</w:t>
      </w:r>
      <w:r w:rsidR="00FB56A1">
        <w:t xml:space="preserve"> </w:t>
      </w:r>
      <w:r w:rsidR="00211D1C" w:rsidRPr="00447DC8">
        <w:t>% false exclusion).</w:t>
      </w:r>
      <w:r w:rsidR="008138B6">
        <w:t xml:space="preserve"> This suggests that a shared database populated with elemental ratios from different labs is not currently feasible</w:t>
      </w:r>
      <w:r w:rsidR="00B71DC0">
        <w:t xml:space="preserve"> for XRF</w:t>
      </w:r>
      <w:r w:rsidR="00B82B9D">
        <w:t>.</w:t>
      </w:r>
      <w:r w:rsidR="00C400E1">
        <w:t xml:space="preserve"> </w:t>
      </w:r>
      <w:r w:rsidR="00B82B9D">
        <w:t>However, it should be noted that the µXRF measurements were collected on</w:t>
      </w:r>
      <w:r w:rsidR="00211D1C">
        <w:t xml:space="preserve"> small, irregular glass fragments</w:t>
      </w:r>
      <w:r w:rsidR="00B82B9D">
        <w:t>. It may still be</w:t>
      </w:r>
      <w:r w:rsidR="00211D1C">
        <w:t xml:space="preserve"> possible to develop a</w:t>
      </w:r>
      <w:r w:rsidR="00B82B9D">
        <w:t xml:space="preserve">n </w:t>
      </w:r>
      <w:r w:rsidR="008743C3">
        <w:t xml:space="preserve">XRF </w:t>
      </w:r>
      <w:r w:rsidR="00211D1C">
        <w:t>database comprised</w:t>
      </w:r>
      <w:r w:rsidR="008743C3">
        <w:t xml:space="preserve"> only</w:t>
      </w:r>
      <w:r w:rsidR="00211D1C">
        <w:t xml:space="preserve"> of known specimens, which are usually available as full-thickness fragments.</w:t>
      </w:r>
      <w:ins w:id="99" w:author="Ruthmara Corzo" w:date="2020-06-02T17:39:00Z">
        <w:r w:rsidR="00A461D6">
          <w:t xml:space="preserve"> Also, laboratories may still consider the use of internal databases, </w:t>
        </w:r>
      </w:ins>
      <w:ins w:id="100" w:author="Ruthmara Corzo" w:date="2020-06-02T17:40:00Z">
        <w:r w:rsidR="00A461D6">
          <w:t>in which</w:t>
        </w:r>
      </w:ins>
      <w:ins w:id="101" w:author="Ruthmara Corzo" w:date="2020-06-02T17:39:00Z">
        <w:r w:rsidR="00A461D6">
          <w:t xml:space="preserve"> data is collected in the same lab, with the same method and instrument over time. </w:t>
        </w:r>
      </w:ins>
      <w:del w:id="102" w:author="Ruthmara Corzo" w:date="2020-06-02T17:39:00Z">
        <w:r w:rsidR="00211D1C" w:rsidDel="00A461D6">
          <w:delText xml:space="preserve"> </w:delText>
        </w:r>
      </w:del>
      <w:r w:rsidR="008743C3" w:rsidRPr="00183EB5">
        <w:t xml:space="preserve">The </w:t>
      </w:r>
      <w:r w:rsidR="00D05475" w:rsidRPr="00183EB5">
        <w:t xml:space="preserve">rapid </w:t>
      </w:r>
      <w:r w:rsidR="001A74D0" w:rsidRPr="00183EB5">
        <w:t>acquisition times of LIBS measurements (&lt; 1 minute</w:t>
      </w:r>
      <w:r w:rsidR="001F71F9">
        <w:t xml:space="preserve"> per replicate measurement</w:t>
      </w:r>
      <w:r w:rsidR="001A74D0" w:rsidRPr="00183EB5">
        <w:t xml:space="preserve">) makes LIBS an attractive tool for the development of a glass database. </w:t>
      </w:r>
      <w:r w:rsidR="00D05475" w:rsidRPr="00183EB5">
        <w:t xml:space="preserve">However, </w:t>
      </w:r>
      <w:r w:rsidR="00EE677A" w:rsidRPr="00600CDE">
        <w:t>a known disadvantage of LIBS is its poor precision compared to more well-established analytical tools, such as µXRF and LA-ICP-MS. The RSDs for measurements submitted by the five participating labs ranged from less than 1 % to greater than 50 %, depending on the elemental ratios used for comparisons. Future research efforts should focus on improving the precision of LIBS measurements and developing a standard methodology for glass analysis.</w:t>
      </w:r>
    </w:p>
    <w:p w14:paraId="69C0D03F" w14:textId="2FF57603" w:rsidR="00443DCE" w:rsidRPr="00F81721" w:rsidRDefault="00EE46F9" w:rsidP="00D328DF">
      <w:pPr>
        <w:jc w:val="both"/>
      </w:pPr>
      <w:r>
        <w:t>RI</w:t>
      </w:r>
      <w:r w:rsidR="00643C59">
        <w:t xml:space="preserve">, </w:t>
      </w:r>
      <w:r w:rsidR="00B12BA8">
        <w:t>µ</w:t>
      </w:r>
      <w:r w:rsidR="00643C59">
        <w:t xml:space="preserve">XRF, and LIBS were shown to be fit-for-purpose for the forensic comparison of glass samples, with an overall correct association greater than 92 % and an overall correct exclusion greater than 82 %. </w:t>
      </w:r>
      <w:r w:rsidR="00441420">
        <w:t>It should be noted that all false inclusions (overall false inclusion of 18 %) occurred in exercise one, which in</w:t>
      </w:r>
      <w:r w:rsidR="00C13435">
        <w:t>volved</w:t>
      </w:r>
      <w:r w:rsidR="00441420">
        <w:t xml:space="preserve"> comparisons between </w:t>
      </w:r>
      <w:r w:rsidR="00C13435">
        <w:t>vehicles of the same make, model, and year</w:t>
      </w:r>
      <w:r w:rsidR="00441420">
        <w:t xml:space="preserve">. </w:t>
      </w:r>
      <w:r w:rsidR="00643C59">
        <w:t>There is</w:t>
      </w:r>
      <w:r w:rsidR="00441420">
        <w:t xml:space="preserve"> </w:t>
      </w:r>
      <w:r w:rsidR="00643C59">
        <w:t xml:space="preserve">a need to standardize the reporting language used by practitioners across different laboratories. </w:t>
      </w:r>
      <w:r w:rsidR="00ED4416" w:rsidRPr="00F83125">
        <w:t>It is recommended that practitioners use a verbal scale</w:t>
      </w:r>
      <w:r w:rsidR="005E720E" w:rsidRPr="00F83125">
        <w:t xml:space="preserve"> to provide a significance to their results</w:t>
      </w:r>
      <w:r w:rsidR="00ED4416" w:rsidRPr="00F83125">
        <w:t xml:space="preserve"> when reporting their conclusions</w:t>
      </w:r>
      <w:r w:rsidR="00EE677A">
        <w:t>.</w:t>
      </w:r>
      <w:r w:rsidR="00ED4416" w:rsidRPr="00F83125">
        <w:t xml:space="preserve"> </w:t>
      </w:r>
      <w:r w:rsidR="00EE677A">
        <w:t>T</w:t>
      </w:r>
      <w:r w:rsidR="00CA36E4" w:rsidRPr="00F83125">
        <w:t>hough</w:t>
      </w:r>
      <w:r w:rsidR="005E720E" w:rsidRPr="00F83125">
        <w:t xml:space="preserve">, verbal scales can be subjective since they rely on the experience of the practitioner. </w:t>
      </w:r>
      <w:r w:rsidR="004A64CE" w:rsidRPr="00F83125">
        <w:t>The use of d</w:t>
      </w:r>
      <w:r w:rsidR="00124666" w:rsidRPr="00F83125">
        <w:t>atabases</w:t>
      </w:r>
      <w:r w:rsidR="004A64CE" w:rsidRPr="00F83125">
        <w:t xml:space="preserve"> to estimate a frequency, RMP, and/or LR</w:t>
      </w:r>
      <w:r w:rsidR="00124666" w:rsidRPr="00F83125">
        <w:t xml:space="preserve"> can provide a more objective approach for the interpretation of evidence. As such</w:t>
      </w:r>
      <w:r w:rsidR="00DA7A51" w:rsidRPr="00F83125">
        <w:t>, practitioners should incorporate the use of databases</w:t>
      </w:r>
      <w:r w:rsidR="00124666" w:rsidRPr="00F83125">
        <w:t>, i</w:t>
      </w:r>
      <w:r w:rsidR="003B5AEA" w:rsidRPr="00F83125">
        <w:t xml:space="preserve">f available, to provide a quantitative measure of the rarity of a particular feature (e.g., </w:t>
      </w:r>
      <w:r>
        <w:t>RI</w:t>
      </w:r>
      <w:r w:rsidR="003B5AEA" w:rsidRPr="00F83125">
        <w:t>, elemental composition)</w:t>
      </w:r>
      <w:r w:rsidR="00BE02E5" w:rsidRPr="00F83125">
        <w:t xml:space="preserve">; </w:t>
      </w:r>
      <w:r w:rsidR="00DA7A51" w:rsidRPr="00F83125">
        <w:t>although</w:t>
      </w:r>
      <w:r w:rsidR="00BE02E5" w:rsidRPr="00F83125">
        <w:t>, as noted by one lab, there is a need to address the lack of independence between different features.</w:t>
      </w:r>
      <w:r w:rsidR="005E720E" w:rsidRPr="00124666">
        <w:t xml:space="preserve"> Future research efforts should focus on standardizing the reporting language</w:t>
      </w:r>
      <w:r w:rsidR="00DA7A51">
        <w:t xml:space="preserve"> and conclusion scales</w:t>
      </w:r>
      <w:r w:rsidR="00406B96">
        <w:t xml:space="preserve"> </w:t>
      </w:r>
      <w:r w:rsidR="005E720E" w:rsidRPr="00124666">
        <w:t>used between different laboratories</w:t>
      </w:r>
      <w:r w:rsidR="00140F28">
        <w:t>. Additionally,</w:t>
      </w:r>
      <w:r w:rsidR="00124666">
        <w:t xml:space="preserve"> </w:t>
      </w:r>
      <w:r w:rsidR="00140F28">
        <w:t>existing</w:t>
      </w:r>
      <w:r w:rsidR="00124666">
        <w:t xml:space="preserve"> </w:t>
      </w:r>
      <w:r>
        <w:t>RI</w:t>
      </w:r>
      <w:r w:rsidR="00124666">
        <w:t xml:space="preserve"> databases</w:t>
      </w:r>
      <w:r w:rsidR="00140F28">
        <w:t xml:space="preserve"> can be expanded and potentially shared among practitioners. Finally,</w:t>
      </w:r>
      <w:r w:rsidR="00C400E1">
        <w:t xml:space="preserve"> similar to the ongoing efforts to develop and share a quantitative analysis database using LA-ICP-MS data,</w:t>
      </w:r>
      <w:r w:rsidR="00124666">
        <w:t xml:space="preserve"> </w:t>
      </w:r>
      <w:r w:rsidR="00140F28">
        <w:t>the</w:t>
      </w:r>
      <w:r w:rsidR="00124666">
        <w:t xml:space="preserve"> develop</w:t>
      </w:r>
      <w:r w:rsidR="00140F28">
        <w:t>ment of</w:t>
      </w:r>
      <w:r w:rsidR="007B448E">
        <w:t xml:space="preserve"> a</w:t>
      </w:r>
      <w:r w:rsidR="00124666">
        <w:t xml:space="preserve"> </w:t>
      </w:r>
      <w:r w:rsidR="00B12BA8">
        <w:t>µ</w:t>
      </w:r>
      <w:r w:rsidR="00124666">
        <w:t>XRF database</w:t>
      </w:r>
      <w:r w:rsidR="007B448E">
        <w:t xml:space="preserve"> (and potentially a LIBS database) would</w:t>
      </w:r>
      <w:r w:rsidR="00674274">
        <w:t xml:space="preserve"> also</w:t>
      </w:r>
      <w:r w:rsidR="007B448E">
        <w:t xml:space="preserve"> be useful </w:t>
      </w:r>
      <w:r w:rsidR="00C400E1">
        <w:t xml:space="preserve">to </w:t>
      </w:r>
      <w:r w:rsidR="007B448E">
        <w:t>glass practitioners</w:t>
      </w:r>
      <w:r w:rsidR="00C400E1">
        <w:t xml:space="preserve"> that currently do not perform LA-ICP-MS analysis of glass</w:t>
      </w:r>
      <w:r w:rsidR="007B448E">
        <w:t>.</w:t>
      </w:r>
    </w:p>
    <w:p w14:paraId="0E798137" w14:textId="665EC53D" w:rsidR="00710E64" w:rsidRDefault="00710E64" w:rsidP="00D328DF">
      <w:pPr>
        <w:jc w:val="both"/>
      </w:pPr>
    </w:p>
    <w:p w14:paraId="5CC1A015" w14:textId="1EE39696" w:rsidR="00710E64" w:rsidRPr="00710E64" w:rsidRDefault="00710E64" w:rsidP="00D328DF">
      <w:pPr>
        <w:jc w:val="both"/>
        <w:rPr>
          <w:b/>
          <w:bCs/>
        </w:rPr>
      </w:pPr>
      <w:r w:rsidRPr="00710E64">
        <w:rPr>
          <w:b/>
          <w:bCs/>
        </w:rPr>
        <w:t>Acknowledgments</w:t>
      </w:r>
    </w:p>
    <w:p w14:paraId="64C29984" w14:textId="3AD776A1" w:rsidR="00710E64" w:rsidRPr="00CE7176" w:rsidRDefault="00710E64" w:rsidP="00D328DF">
      <w:pPr>
        <w:jc w:val="both"/>
        <w:rPr>
          <w:rFonts w:cstheme="minorHAnsi"/>
        </w:rPr>
      </w:pPr>
      <w:r w:rsidRPr="008E4E67">
        <w:rPr>
          <w:rFonts w:cstheme="minorHAnsi"/>
        </w:rPr>
        <w:lastRenderedPageBreak/>
        <w:t xml:space="preserve">This project was supported by </w:t>
      </w:r>
      <w:r w:rsidR="008E4E67" w:rsidRPr="00CE7176">
        <w:rPr>
          <w:rFonts w:cstheme="minorHAnsi"/>
        </w:rPr>
        <w:t>award</w:t>
      </w:r>
      <w:r w:rsidR="008E4E67" w:rsidRPr="00230D86">
        <w:rPr>
          <w:rFonts w:cstheme="minorHAnsi"/>
        </w:rPr>
        <w:t xml:space="preserve">s </w:t>
      </w:r>
      <w:r w:rsidR="00CE7176">
        <w:rPr>
          <w:rFonts w:cstheme="minorHAnsi"/>
        </w:rPr>
        <w:t>n</w:t>
      </w:r>
      <w:r w:rsidR="00CE7176" w:rsidRPr="00CE7176">
        <w:rPr>
          <w:rFonts w:cstheme="minorHAnsi"/>
        </w:rPr>
        <w:t>o</w:t>
      </w:r>
      <w:r w:rsidRPr="00230D86">
        <w:rPr>
          <w:rFonts w:cstheme="minorHAnsi"/>
        </w:rPr>
        <w:t xml:space="preserve">. 2015-DN-BX-K049 </w:t>
      </w:r>
      <w:r w:rsidR="008E4E67" w:rsidRPr="00230D86">
        <w:rPr>
          <w:rFonts w:cstheme="minorHAnsi"/>
        </w:rPr>
        <w:t xml:space="preserve">and </w:t>
      </w:r>
      <w:r w:rsidR="008E4E67" w:rsidRPr="00230D86">
        <w:rPr>
          <w:rFonts w:eastAsia="Times New Roman" w:cstheme="minorHAnsi"/>
          <w:color w:val="202020"/>
          <w:shd w:val="clear" w:color="auto" w:fill="FFFFFF"/>
        </w:rPr>
        <w:t>2018-DU-BX-0194 </w:t>
      </w:r>
      <w:r w:rsidRPr="00230D86">
        <w:rPr>
          <w:rFonts w:cstheme="minorHAnsi"/>
        </w:rPr>
        <w:t>from the National Institute of Justice, Office of Justice Programs, U.S. Department of Justice. The opinions, findings, and conclusions or recommendations expressed in this manuscript are those of the authors and do not necessarily reflect those of the Department of Justice</w:t>
      </w:r>
      <w:r w:rsidR="00E8030A">
        <w:rPr>
          <w:rFonts w:cstheme="minorHAnsi"/>
        </w:rPr>
        <w:t xml:space="preserve"> or the National Institute of Standards and Technology</w:t>
      </w:r>
      <w:r w:rsidRPr="00230D86">
        <w:rPr>
          <w:rFonts w:cstheme="minorHAnsi"/>
        </w:rPr>
        <w:t xml:space="preserve">. Names of commercial manufacturers are provided for identification purposes only, and inclusion does not imply endorsement of the manufacturer, or its products or services by any of the above organizations. </w:t>
      </w:r>
      <w:r w:rsidR="00CE7176">
        <w:rPr>
          <w:rFonts w:cstheme="minorHAnsi"/>
        </w:rPr>
        <w:t xml:space="preserve">The National Science Foundation (NSF) funded an INTERN award to </w:t>
      </w:r>
      <w:r w:rsidR="00672667">
        <w:rPr>
          <w:rFonts w:cstheme="minorHAnsi"/>
        </w:rPr>
        <w:t xml:space="preserve">Ruthmara Corzo </w:t>
      </w:r>
      <w:r w:rsidR="00CE7176">
        <w:rPr>
          <w:rFonts w:cstheme="minorHAnsi"/>
        </w:rPr>
        <w:t xml:space="preserve">through the Center for Advanced Research in Forensic Science (CARFS), award no. 1739805 to participate in an internship at </w:t>
      </w:r>
      <w:r w:rsidR="00230D86">
        <w:rPr>
          <w:rFonts w:cstheme="minorHAnsi"/>
        </w:rPr>
        <w:t xml:space="preserve">the </w:t>
      </w:r>
      <w:r w:rsidR="00CE7176" w:rsidRPr="00230D86">
        <w:t>National Institute of Standards and Technology</w:t>
      </w:r>
      <w:r w:rsidR="00CE7176">
        <w:rPr>
          <w:rFonts w:cstheme="minorHAnsi"/>
        </w:rPr>
        <w:t xml:space="preserve"> (NIST) where she is currently an NRC postdoctoral fellow.</w:t>
      </w:r>
    </w:p>
    <w:p w14:paraId="0254CFF0" w14:textId="77777777" w:rsidR="00710E64" w:rsidRDefault="00710E64"/>
    <w:p w14:paraId="2740C3C8" w14:textId="7AA392CA" w:rsidR="009D2783" w:rsidRDefault="009D2783"/>
    <w:p w14:paraId="004F3363" w14:textId="77777777" w:rsidR="009D2783" w:rsidRDefault="009D2783">
      <w:r>
        <w:br w:type="page"/>
      </w:r>
    </w:p>
    <w:p w14:paraId="704345FE" w14:textId="46F356A1" w:rsidR="009D2783" w:rsidRPr="00A6658D" w:rsidRDefault="009D2783">
      <w:pPr>
        <w:rPr>
          <w:b/>
          <w:bCs/>
        </w:rPr>
      </w:pPr>
      <w:r w:rsidRPr="00A6658D">
        <w:rPr>
          <w:b/>
          <w:bCs/>
        </w:rPr>
        <w:lastRenderedPageBreak/>
        <w:t>References</w:t>
      </w:r>
    </w:p>
    <w:p w14:paraId="5FEFE570" w14:textId="77777777" w:rsidR="009D2783" w:rsidRDefault="009D2783"/>
    <w:p w14:paraId="7D3DCCCF" w14:textId="77777777" w:rsidR="00AA51CD" w:rsidRPr="00AA51CD" w:rsidRDefault="009D2783" w:rsidP="00AA51CD">
      <w:pPr>
        <w:pStyle w:val="EndNoteBibliography"/>
        <w:ind w:left="720" w:hanging="720"/>
        <w:rPr>
          <w:noProof/>
        </w:rPr>
      </w:pPr>
      <w:r w:rsidRPr="00490FCB">
        <w:rPr>
          <w:rFonts w:asciiTheme="minorHAnsi" w:hAnsiTheme="minorHAnsi" w:cstheme="minorHAnsi"/>
        </w:rPr>
        <w:fldChar w:fldCharType="begin"/>
      </w:r>
      <w:r w:rsidRPr="00490FCB">
        <w:rPr>
          <w:rFonts w:asciiTheme="minorHAnsi" w:hAnsiTheme="minorHAnsi" w:cstheme="minorHAnsi"/>
        </w:rPr>
        <w:instrText xml:space="preserve"> ADDIN EN.REFLIST </w:instrText>
      </w:r>
      <w:r w:rsidRPr="00490FCB">
        <w:rPr>
          <w:rFonts w:asciiTheme="minorHAnsi" w:hAnsiTheme="minorHAnsi" w:cstheme="minorHAnsi"/>
        </w:rPr>
        <w:fldChar w:fldCharType="separate"/>
      </w:r>
      <w:r w:rsidR="00AA51CD" w:rsidRPr="00AA51CD">
        <w:rPr>
          <w:noProof/>
        </w:rPr>
        <w:t>[1]</w:t>
      </w:r>
      <w:r w:rsidR="00AA51CD" w:rsidRPr="00AA51CD">
        <w:rPr>
          <w:noProof/>
        </w:rPr>
        <w:tab/>
        <w:t>J. Peterson. National Institute of Justice, U. S. G. P. Office, Washington D. C. (1974).</w:t>
      </w:r>
    </w:p>
    <w:p w14:paraId="2B190841" w14:textId="77777777" w:rsidR="00AA51CD" w:rsidRPr="00AA51CD" w:rsidRDefault="00AA51CD" w:rsidP="00AA51CD">
      <w:pPr>
        <w:pStyle w:val="EndNoteBibliography"/>
        <w:ind w:left="720" w:hanging="720"/>
        <w:rPr>
          <w:noProof/>
        </w:rPr>
      </w:pPr>
      <w:r w:rsidRPr="00AA51CD">
        <w:rPr>
          <w:noProof/>
        </w:rPr>
        <w:t>[2]</w:t>
      </w:r>
      <w:r w:rsidRPr="00AA51CD">
        <w:rPr>
          <w:noProof/>
        </w:rPr>
        <w:tab/>
        <w:t>J. Buscaglia. Elemental analysis of small glass fragments in forensic science, Anal. Chim. Acta 288 (1994) 17-24.</w:t>
      </w:r>
    </w:p>
    <w:p w14:paraId="0821B64A" w14:textId="77777777" w:rsidR="00AA51CD" w:rsidRPr="00AA51CD" w:rsidRDefault="00AA51CD" w:rsidP="00AA51CD">
      <w:pPr>
        <w:pStyle w:val="EndNoteBibliography"/>
        <w:ind w:left="720" w:hanging="720"/>
        <w:rPr>
          <w:noProof/>
        </w:rPr>
      </w:pPr>
      <w:r w:rsidRPr="00AA51CD">
        <w:rPr>
          <w:noProof/>
        </w:rPr>
        <w:t>[3]</w:t>
      </w:r>
      <w:r w:rsidRPr="00AA51CD">
        <w:rPr>
          <w:noProof/>
        </w:rPr>
        <w:tab/>
        <w:t>R. D. Koons, C. A. Peters and P. S. Rebbert. Comparison of Refractive Index, Energy Dispersive X-Ray Fluorescence and Inductively Coupled Plasma Atomic Emission Spectrometry for Forensic Characterization of Sheet Glass Fragments, J. Anal. At. Spectrom. 6 (1991) 451-456.</w:t>
      </w:r>
    </w:p>
    <w:p w14:paraId="504F1436" w14:textId="77777777" w:rsidR="00AA51CD" w:rsidRPr="00AA51CD" w:rsidRDefault="00AA51CD" w:rsidP="00AA51CD">
      <w:pPr>
        <w:pStyle w:val="EndNoteBibliography"/>
        <w:ind w:left="720" w:hanging="720"/>
        <w:rPr>
          <w:noProof/>
        </w:rPr>
      </w:pPr>
      <w:r w:rsidRPr="00AA51CD">
        <w:rPr>
          <w:noProof/>
        </w:rPr>
        <w:t>[4]</w:t>
      </w:r>
      <w:r w:rsidRPr="00AA51CD">
        <w:rPr>
          <w:noProof/>
        </w:rPr>
        <w:tab/>
        <w:t>R. D. Koons, J. Buscaglia, M. Bottrell and E. T. Miller. Forensic Glass Comparisons in R. Saferstein’s (ed.) Forensic Science Handbook Volume 1, Prentice Hall, New Jersey, USA (2002).</w:t>
      </w:r>
    </w:p>
    <w:p w14:paraId="7998313B" w14:textId="77777777" w:rsidR="00AA51CD" w:rsidRPr="00AA51CD" w:rsidRDefault="00AA51CD" w:rsidP="00AA51CD">
      <w:pPr>
        <w:pStyle w:val="EndNoteBibliography"/>
        <w:ind w:left="720" w:hanging="720"/>
        <w:rPr>
          <w:noProof/>
        </w:rPr>
      </w:pPr>
      <w:r w:rsidRPr="00AA51CD">
        <w:rPr>
          <w:noProof/>
        </w:rPr>
        <w:t>[5]</w:t>
      </w:r>
      <w:r w:rsidRPr="00AA51CD">
        <w:rPr>
          <w:noProof/>
        </w:rPr>
        <w:tab/>
        <w:t xml:space="preserve">R. D. Koons and J. Buscaglia. Distribution of Refractive Index Values in Sheet Glasses, Forensic Sceince Communications 3 (2001) </w:t>
      </w:r>
    </w:p>
    <w:p w14:paraId="124842CC" w14:textId="77777777" w:rsidR="00AA51CD" w:rsidRPr="00AA51CD" w:rsidRDefault="00AA51CD" w:rsidP="00AA51CD">
      <w:pPr>
        <w:pStyle w:val="EndNoteBibliography"/>
        <w:ind w:left="720" w:hanging="720"/>
        <w:rPr>
          <w:noProof/>
        </w:rPr>
      </w:pPr>
      <w:r w:rsidRPr="00AA51CD">
        <w:rPr>
          <w:noProof/>
        </w:rPr>
        <w:t>[6]</w:t>
      </w:r>
      <w:r w:rsidRPr="00AA51CD">
        <w:rPr>
          <w:noProof/>
        </w:rPr>
        <w:tab/>
        <w:t>ASTM E1967-11, ASTM International, West Conshohocken, PA (2011).</w:t>
      </w:r>
    </w:p>
    <w:p w14:paraId="58B741D8" w14:textId="77777777" w:rsidR="00AA51CD" w:rsidRPr="00AA51CD" w:rsidRDefault="00AA51CD" w:rsidP="00AA51CD">
      <w:pPr>
        <w:pStyle w:val="EndNoteBibliography"/>
        <w:ind w:left="720" w:hanging="720"/>
        <w:rPr>
          <w:noProof/>
        </w:rPr>
      </w:pPr>
      <w:r w:rsidRPr="00AA51CD">
        <w:rPr>
          <w:noProof/>
        </w:rPr>
        <w:t>[7]</w:t>
      </w:r>
      <w:r w:rsidRPr="00AA51CD">
        <w:rPr>
          <w:noProof/>
        </w:rPr>
        <w:tab/>
        <w:t>ASTM E1967-19, ASTM International, West Conshohocken, PA (2019).</w:t>
      </w:r>
    </w:p>
    <w:p w14:paraId="37C1A30F" w14:textId="77777777" w:rsidR="00AA51CD" w:rsidRPr="00AA51CD" w:rsidRDefault="00AA51CD" w:rsidP="00AA51CD">
      <w:pPr>
        <w:pStyle w:val="EndNoteBibliography"/>
        <w:ind w:left="720" w:hanging="720"/>
        <w:rPr>
          <w:noProof/>
        </w:rPr>
      </w:pPr>
      <w:r w:rsidRPr="00AA51CD">
        <w:rPr>
          <w:noProof/>
        </w:rPr>
        <w:t>[8]</w:t>
      </w:r>
      <w:r w:rsidRPr="00AA51CD">
        <w:rPr>
          <w:noProof/>
        </w:rPr>
        <w:tab/>
        <w:t>E. J. Garvin and R. D. Koons. Evaluation of match criteria used for the comparison of refractive index of glass fragments, J Forensic Sci 56 (2011) 491-500.</w:t>
      </w:r>
    </w:p>
    <w:p w14:paraId="24CC84B3" w14:textId="77777777" w:rsidR="00AA51CD" w:rsidRPr="00AA51CD" w:rsidRDefault="00AA51CD" w:rsidP="00AA51CD">
      <w:pPr>
        <w:pStyle w:val="EndNoteBibliography"/>
        <w:ind w:left="720" w:hanging="720"/>
        <w:rPr>
          <w:noProof/>
        </w:rPr>
      </w:pPr>
      <w:r w:rsidRPr="00AA51CD">
        <w:rPr>
          <w:noProof/>
        </w:rPr>
        <w:t>[9]</w:t>
      </w:r>
      <w:r w:rsidRPr="00AA51CD">
        <w:rPr>
          <w:noProof/>
        </w:rPr>
        <w:tab/>
        <w:t>C. M. Bridge, J. Powell, K. L. Steele and M. E. Sigman. Forensic comparative glass analysis by laser-induced breakdown spectroscopy, Spectrochim. Acta B 62 (2007) 1419-1425.</w:t>
      </w:r>
    </w:p>
    <w:p w14:paraId="622FEF16" w14:textId="77777777" w:rsidR="00AA51CD" w:rsidRPr="00AA51CD" w:rsidRDefault="00AA51CD" w:rsidP="00AA51CD">
      <w:pPr>
        <w:pStyle w:val="EndNoteBibliography"/>
        <w:ind w:left="720" w:hanging="720"/>
        <w:rPr>
          <w:noProof/>
        </w:rPr>
      </w:pPr>
      <w:r w:rsidRPr="00AA51CD">
        <w:rPr>
          <w:noProof/>
        </w:rPr>
        <w:t>[10]</w:t>
      </w:r>
      <w:r w:rsidRPr="00AA51CD">
        <w:rPr>
          <w:noProof/>
        </w:rPr>
        <w:tab/>
        <w:t>D. C. Duckworth, S. J. Morton, C. K. Bayne, R. D. Koons, S. Montero and J. R. Almirall. Forensic glass analysis by ICP-MS: a multi-element assessment of discriminating power via analysis of variance and pairwise comparisons, J. Anal. At. Spectrom. 17 (2002) 662-668.</w:t>
      </w:r>
    </w:p>
    <w:p w14:paraId="23AEBD42" w14:textId="77777777" w:rsidR="00AA51CD" w:rsidRPr="00AA51CD" w:rsidRDefault="00AA51CD" w:rsidP="00AA51CD">
      <w:pPr>
        <w:pStyle w:val="EndNoteBibliography"/>
        <w:ind w:left="720" w:hanging="720"/>
        <w:rPr>
          <w:noProof/>
        </w:rPr>
      </w:pPr>
      <w:r w:rsidRPr="00AA51CD">
        <w:rPr>
          <w:noProof/>
        </w:rPr>
        <w:t>[11]</w:t>
      </w:r>
      <w:r w:rsidRPr="00AA51CD">
        <w:rPr>
          <w:noProof/>
        </w:rPr>
        <w:tab/>
        <w:t>S. Ryland. Discrimination of Flat (Sheet) Glass Specimens Having Similar Refractive Indeces Using Micro X-Ray Fluorescence Spectrometry, JASTEE 2 (2011) 2-12.</w:t>
      </w:r>
    </w:p>
    <w:p w14:paraId="245AF37E" w14:textId="77777777" w:rsidR="00AA51CD" w:rsidRPr="00AA51CD" w:rsidRDefault="00AA51CD" w:rsidP="00AA51CD">
      <w:pPr>
        <w:pStyle w:val="EndNoteBibliography"/>
        <w:ind w:left="720" w:hanging="720"/>
        <w:rPr>
          <w:noProof/>
        </w:rPr>
      </w:pPr>
      <w:r w:rsidRPr="00AA51CD">
        <w:rPr>
          <w:noProof/>
        </w:rPr>
        <w:t>[12]</w:t>
      </w:r>
      <w:r w:rsidRPr="00AA51CD">
        <w:rPr>
          <w:noProof/>
        </w:rPr>
        <w:tab/>
        <w:t>T. Trejos, S. Montero and J. R. Almirall. Analysis and comparison of glass fragments by laser ablation inductively coupled plasma mass spectrometry (LA-ICP-MS) and ICP-MS, Anal. Bioanal. Chem. 376 (2003) 1255-1264.</w:t>
      </w:r>
    </w:p>
    <w:p w14:paraId="6CDC1434" w14:textId="77777777" w:rsidR="00AA51CD" w:rsidRPr="00AA51CD" w:rsidRDefault="00AA51CD" w:rsidP="00AA51CD">
      <w:pPr>
        <w:pStyle w:val="EndNoteBibliography"/>
        <w:ind w:left="720" w:hanging="720"/>
        <w:rPr>
          <w:noProof/>
        </w:rPr>
      </w:pPr>
      <w:r w:rsidRPr="00AA51CD">
        <w:rPr>
          <w:noProof/>
        </w:rPr>
        <w:t>[13]</w:t>
      </w:r>
      <w:r w:rsidRPr="00AA51CD">
        <w:rPr>
          <w:noProof/>
        </w:rPr>
        <w:tab/>
        <w:t>T. Trejos, R. Koons, S. Becker, T. Berman, J. Buscaglia, M. Duecking, T. Eckert-Lumsdon, T. Ernst, C. Hanlon, A. Heydon, K. Mooney, R. Nelson, K. Olsson, C. Palenik, E. C. Pollock, D. Rudell, S. Ryland, A. Tarifa, M. Valadez, P. Weis and J. Almirall. Cross-validation and evaluation of the performance of methods for the elemental analysis of forensic glass by µ-XRF, ICP-MS, and LA-ICP-MS, Anal. Bioanal. Chem. 405 (2013) 5393-409.</w:t>
      </w:r>
    </w:p>
    <w:p w14:paraId="21853C3E" w14:textId="77777777" w:rsidR="00AA51CD" w:rsidRPr="00AA51CD" w:rsidRDefault="00AA51CD" w:rsidP="00AA51CD">
      <w:pPr>
        <w:pStyle w:val="EndNoteBibliography"/>
        <w:ind w:left="720" w:hanging="720"/>
        <w:rPr>
          <w:noProof/>
        </w:rPr>
      </w:pPr>
      <w:r w:rsidRPr="00AA51CD">
        <w:rPr>
          <w:noProof/>
        </w:rPr>
        <w:t>[14]</w:t>
      </w:r>
      <w:r w:rsidRPr="00AA51CD">
        <w:rPr>
          <w:noProof/>
        </w:rPr>
        <w:tab/>
        <w:t>T. Trejos, R. Koons, P. Weis, S. Becker, T. Berman, C. Dalpe, M. Duecking, J. Buscaglia, T. Eckert-Lumsdon, T. Ernst, C. Hanlon, A. Heydon, K. Mooney, R. Nelson, K. Olsson, E. Schenk, C. Palenik, E. C. Pollock, D. Rudell, S. Ryland, A. Tarifa, M. Valadez, A. van Es, V. Zdanowicz and J. Almirall. Forensic analysis of glass by μ-XRF, SN-ICP-MS, LA-ICP-MS and LA-ICP-OES: evaluation of the performance of different criteria for comparing elemental composition, J. Anal. At. Spectrom. 28 (2013) 1270-1282.</w:t>
      </w:r>
    </w:p>
    <w:p w14:paraId="6729863A" w14:textId="77777777" w:rsidR="00AA51CD" w:rsidRPr="00AA51CD" w:rsidRDefault="00AA51CD" w:rsidP="00AA51CD">
      <w:pPr>
        <w:pStyle w:val="EndNoteBibliography"/>
        <w:ind w:left="720" w:hanging="720"/>
        <w:rPr>
          <w:noProof/>
        </w:rPr>
      </w:pPr>
      <w:r w:rsidRPr="00AA51CD">
        <w:rPr>
          <w:noProof/>
        </w:rPr>
        <w:t>[15]</w:t>
      </w:r>
      <w:r w:rsidRPr="00AA51CD">
        <w:rPr>
          <w:noProof/>
        </w:rPr>
        <w:tab/>
        <w:t>H. Dorn, D. E. Ruddell, A. Heydon and B. D. Burton. Discrimination of float glass by LA-ICP-MS: assessment of exclusion criteria using casework samples, Canadian Society of Forensic Science Journal 48 (2015) 85-96.</w:t>
      </w:r>
    </w:p>
    <w:p w14:paraId="06AB707F" w14:textId="77777777" w:rsidR="00AA51CD" w:rsidRPr="00AA51CD" w:rsidRDefault="00AA51CD" w:rsidP="00AA51CD">
      <w:pPr>
        <w:pStyle w:val="EndNoteBibliography"/>
        <w:ind w:left="720" w:hanging="720"/>
        <w:rPr>
          <w:noProof/>
        </w:rPr>
      </w:pPr>
      <w:r w:rsidRPr="00AA51CD">
        <w:rPr>
          <w:noProof/>
        </w:rPr>
        <w:lastRenderedPageBreak/>
        <w:t>[16]</w:t>
      </w:r>
      <w:r w:rsidRPr="00AA51CD">
        <w:rPr>
          <w:noProof/>
        </w:rPr>
        <w:tab/>
        <w:t>B. E. Naes, S. Umpierrez, S. Ryland, C. Barnett and J. R. Almirall. A comparison of laser ablation inductively coupled plasma mass spectrometry, micro X-ray fluorescence spectroscopy, and laser induced breakdown spectroscopy for the discrimination of automotive glass, Spectrochim. Acta B 63 (2008) 1145-1150.</w:t>
      </w:r>
    </w:p>
    <w:p w14:paraId="4FF0FD9B" w14:textId="77777777" w:rsidR="00AA51CD" w:rsidRPr="00AA51CD" w:rsidRDefault="00AA51CD" w:rsidP="00AA51CD">
      <w:pPr>
        <w:pStyle w:val="EndNoteBibliography"/>
        <w:ind w:left="720" w:hanging="720"/>
        <w:rPr>
          <w:noProof/>
        </w:rPr>
      </w:pPr>
      <w:r w:rsidRPr="00AA51CD">
        <w:rPr>
          <w:noProof/>
        </w:rPr>
        <w:t>[17]</w:t>
      </w:r>
      <w:r w:rsidRPr="00AA51CD">
        <w:rPr>
          <w:noProof/>
        </w:rPr>
        <w:tab/>
        <w:t>P. Weis, M. Dücking, P. Watzke, S. Menges and S. Becker. Establishing a match criterion in forensic comparison analysis of float glass using laser ablation inductively coupled plasma mass spectrometry, J. Anal. At. Spectrom. 26 (2011) 1273-1284.</w:t>
      </w:r>
    </w:p>
    <w:p w14:paraId="43D2103A" w14:textId="77777777" w:rsidR="00AA51CD" w:rsidRPr="00AA51CD" w:rsidRDefault="00AA51CD" w:rsidP="00AA51CD">
      <w:pPr>
        <w:pStyle w:val="EndNoteBibliography"/>
        <w:ind w:left="720" w:hanging="720"/>
        <w:rPr>
          <w:noProof/>
        </w:rPr>
      </w:pPr>
      <w:r w:rsidRPr="00AA51CD">
        <w:rPr>
          <w:noProof/>
        </w:rPr>
        <w:t>[18]</w:t>
      </w:r>
      <w:r w:rsidRPr="00AA51CD">
        <w:rPr>
          <w:noProof/>
        </w:rPr>
        <w:tab/>
        <w:t>ASTM E2926-17, ASTM International, West Conshohocken, PA (2013).</w:t>
      </w:r>
    </w:p>
    <w:p w14:paraId="149848EA" w14:textId="77777777" w:rsidR="00AA51CD" w:rsidRPr="00AA51CD" w:rsidRDefault="00AA51CD" w:rsidP="00AA51CD">
      <w:pPr>
        <w:pStyle w:val="EndNoteBibliography"/>
        <w:ind w:left="720" w:hanging="720"/>
        <w:rPr>
          <w:noProof/>
        </w:rPr>
      </w:pPr>
      <w:r w:rsidRPr="00AA51CD">
        <w:rPr>
          <w:noProof/>
        </w:rPr>
        <w:t>[19]</w:t>
      </w:r>
      <w:r w:rsidRPr="00AA51CD">
        <w:rPr>
          <w:noProof/>
        </w:rPr>
        <w:tab/>
        <w:t>C. M. Bridge, J. Powell, K. L. Steele, M. Williams, J. M. MacInnis and M. E. Sigman. Characterization of Automobile Float Glass with Laser-Induced Breakdown Spectroscopy and Laser Ablation Inductively Coupled Plasma Mass Spectrometry, Appl. Spectrosc. 60 (2006) 1181-1187.</w:t>
      </w:r>
    </w:p>
    <w:p w14:paraId="260AC18D" w14:textId="77777777" w:rsidR="00AA51CD" w:rsidRPr="00AA51CD" w:rsidRDefault="00AA51CD" w:rsidP="00AA51CD">
      <w:pPr>
        <w:pStyle w:val="EndNoteBibliography"/>
        <w:ind w:left="720" w:hanging="720"/>
        <w:rPr>
          <w:noProof/>
        </w:rPr>
      </w:pPr>
      <w:r w:rsidRPr="00AA51CD">
        <w:rPr>
          <w:noProof/>
        </w:rPr>
        <w:t>[20]</w:t>
      </w:r>
      <w:r w:rsidRPr="00AA51CD">
        <w:rPr>
          <w:noProof/>
        </w:rPr>
        <w:tab/>
        <w:t>M. M. El-Deftar, N. Speers, E. Stephen, S. Foster, J. Robertson and C. Lennard. Assessment and forensic application of laser-induced breakdown spectroscopy (LIBS) for the discrimination of Australian window glass, Forensic Sci. Int. 241 (2014) 46-54.</w:t>
      </w:r>
    </w:p>
    <w:p w14:paraId="18DD44F4" w14:textId="75004094" w:rsidR="00AA51CD" w:rsidRPr="00AA51CD" w:rsidRDefault="00AA51CD" w:rsidP="00AA51CD">
      <w:pPr>
        <w:pStyle w:val="EndNoteBibliography"/>
        <w:ind w:left="720" w:hanging="720"/>
        <w:rPr>
          <w:noProof/>
        </w:rPr>
      </w:pPr>
      <w:r w:rsidRPr="00AA51CD">
        <w:rPr>
          <w:noProof/>
        </w:rPr>
        <w:t>[21]</w:t>
      </w:r>
      <w:r w:rsidRPr="00AA51CD">
        <w:rPr>
          <w:noProof/>
        </w:rPr>
        <w:tab/>
        <w:t xml:space="preserve">T. Trejos, S. Koch and A. Mehltretter. Scientific foundations and current state of trace evidence - a review, Forensic Chemistry (2020) </w:t>
      </w:r>
      <w:hyperlink r:id="rId7" w:history="1">
        <w:r w:rsidRPr="00AA51CD">
          <w:rPr>
            <w:rStyle w:val="Hyperlink"/>
            <w:noProof/>
          </w:rPr>
          <w:t>https://doi.org/10.1016/j.forc.2020.100223</w:t>
        </w:r>
      </w:hyperlink>
      <w:r w:rsidRPr="00AA51CD">
        <w:rPr>
          <w:noProof/>
        </w:rPr>
        <w:t>.</w:t>
      </w:r>
    </w:p>
    <w:p w14:paraId="432D3EF5" w14:textId="77777777" w:rsidR="00AA51CD" w:rsidRPr="00AA51CD" w:rsidRDefault="00AA51CD" w:rsidP="00AA51CD">
      <w:pPr>
        <w:pStyle w:val="EndNoteBibliography"/>
        <w:ind w:left="720" w:hanging="720"/>
        <w:rPr>
          <w:noProof/>
        </w:rPr>
      </w:pPr>
      <w:r w:rsidRPr="00AA51CD">
        <w:rPr>
          <w:noProof/>
        </w:rPr>
        <w:t>[22]</w:t>
      </w:r>
      <w:r w:rsidRPr="00AA51CD">
        <w:rPr>
          <w:noProof/>
        </w:rPr>
        <w:tab/>
        <w:t>T. Hoffman, R. Corzo, P. Weis, E. Pollock, A. van Es, W. Wiarda, A. Stryjnik, H. Dorn, A. Heydon, E. Hoise, S. Le Franc, X. Huifang, B. Pena, T. Scholz, J. Gonzalez and J. Almirall. An Inter-Laboratory Evaluation of LA-ICP-MS Analysis of Glass and the Use of a Database for the Interpretation of Glass Evidence, Forensic Chemistry 11 (2018) 65-76.</w:t>
      </w:r>
    </w:p>
    <w:p w14:paraId="1C154E14" w14:textId="77777777" w:rsidR="00AA51CD" w:rsidRPr="00AA51CD" w:rsidRDefault="00AA51CD" w:rsidP="00AA51CD">
      <w:pPr>
        <w:pStyle w:val="EndNoteBibliography"/>
        <w:ind w:left="720" w:hanging="720"/>
        <w:rPr>
          <w:noProof/>
        </w:rPr>
      </w:pPr>
      <w:r w:rsidRPr="00AA51CD">
        <w:rPr>
          <w:noProof/>
        </w:rPr>
        <w:t>[23]</w:t>
      </w:r>
      <w:r w:rsidRPr="00AA51CD">
        <w:rPr>
          <w:noProof/>
        </w:rPr>
        <w:tab/>
        <w:t>R. Corzo, T. Hoffman, P. Weis, J. Franco-Pedroso, D. Ramos and J. Almirall. The Use of LA-ICP-MS Databases to Estimate Likelihood Ratios for the Forensic Analysis of Glass Evidence, Talanta 186 (2018) 655-661.</w:t>
      </w:r>
    </w:p>
    <w:p w14:paraId="6E0A1B35" w14:textId="77777777" w:rsidR="00AA51CD" w:rsidRPr="00AA51CD" w:rsidRDefault="00AA51CD" w:rsidP="00AA51CD">
      <w:pPr>
        <w:pStyle w:val="EndNoteBibliography"/>
        <w:ind w:left="720" w:hanging="720"/>
        <w:rPr>
          <w:noProof/>
        </w:rPr>
      </w:pPr>
      <w:r w:rsidRPr="00AA51CD">
        <w:rPr>
          <w:noProof/>
        </w:rPr>
        <w:t>[24]</w:t>
      </w:r>
      <w:r w:rsidRPr="00AA51CD">
        <w:rPr>
          <w:noProof/>
        </w:rPr>
        <w:tab/>
        <w:t>A. van Es, W. Wiarda, M. Hordijk, I. Alberink and P. Vergeer. Implementation and assessment of a likelihood ratio approach for the evaluation of LA-ICP-MS evidence in forensic glass analysis, Science &amp; Justice 57 (2017) 181-192.</w:t>
      </w:r>
    </w:p>
    <w:p w14:paraId="14112317" w14:textId="77777777" w:rsidR="00AA51CD" w:rsidRPr="00AA51CD" w:rsidRDefault="00AA51CD" w:rsidP="00AA51CD">
      <w:pPr>
        <w:pStyle w:val="EndNoteBibliography"/>
        <w:ind w:left="720" w:hanging="720"/>
        <w:rPr>
          <w:noProof/>
        </w:rPr>
      </w:pPr>
      <w:r w:rsidRPr="00AA51CD">
        <w:rPr>
          <w:noProof/>
        </w:rPr>
        <w:t>[25]</w:t>
      </w:r>
      <w:r w:rsidRPr="00AA51CD">
        <w:rPr>
          <w:noProof/>
        </w:rPr>
        <w:tab/>
        <w:t>P. Vergeer, A. van Es, A. de Jongh, I. Alberink and R. Stoel. Numerical likelihood ratios outputted by LR systems are often based on extrapolation: When to stop extrapolating?, Science &amp; Justice 56 (2016) 482-491.</w:t>
      </w:r>
    </w:p>
    <w:p w14:paraId="5BBF5E72" w14:textId="77777777" w:rsidR="00AA51CD" w:rsidRPr="00AA51CD" w:rsidRDefault="00AA51CD" w:rsidP="00AA51CD">
      <w:pPr>
        <w:pStyle w:val="EndNoteBibliography"/>
        <w:ind w:left="720" w:hanging="720"/>
        <w:rPr>
          <w:noProof/>
        </w:rPr>
      </w:pPr>
      <w:r w:rsidRPr="00AA51CD">
        <w:rPr>
          <w:noProof/>
        </w:rPr>
        <w:t>[26]</w:t>
      </w:r>
      <w:r w:rsidRPr="00AA51CD">
        <w:rPr>
          <w:noProof/>
        </w:rPr>
        <w:tab/>
        <w:t>C. G. Aitken, G. Zadora and D. Lucy. A Two-Level Model for Evidence Evaluation, J. Forensic Sci. 52 (2007) 412-9.</w:t>
      </w:r>
    </w:p>
    <w:p w14:paraId="67F247D9" w14:textId="77777777" w:rsidR="00AA51CD" w:rsidRPr="00AA51CD" w:rsidRDefault="00AA51CD" w:rsidP="00AA51CD">
      <w:pPr>
        <w:pStyle w:val="EndNoteBibliography"/>
        <w:ind w:left="720" w:hanging="720"/>
        <w:rPr>
          <w:noProof/>
        </w:rPr>
      </w:pPr>
      <w:r w:rsidRPr="00AA51CD">
        <w:rPr>
          <w:noProof/>
        </w:rPr>
        <w:t>[27]</w:t>
      </w:r>
      <w:r w:rsidRPr="00AA51CD">
        <w:rPr>
          <w:noProof/>
        </w:rPr>
        <w:tab/>
        <w:t>G. Zadora. Evaluation of evidence value of glass fragments by likelihood ratio and Bayesian Network approaches, Anal. Chim. Acta 642 (2009) 279-290.</w:t>
      </w:r>
    </w:p>
    <w:p w14:paraId="2EA735B7" w14:textId="77777777" w:rsidR="00AA51CD" w:rsidRPr="00AA51CD" w:rsidRDefault="00AA51CD" w:rsidP="00AA51CD">
      <w:pPr>
        <w:pStyle w:val="EndNoteBibliography"/>
        <w:ind w:left="720" w:hanging="720"/>
        <w:rPr>
          <w:noProof/>
        </w:rPr>
      </w:pPr>
      <w:r w:rsidRPr="00AA51CD">
        <w:rPr>
          <w:noProof/>
        </w:rPr>
        <w:t>[28]</w:t>
      </w:r>
      <w:r w:rsidRPr="00AA51CD">
        <w:rPr>
          <w:noProof/>
        </w:rPr>
        <w:tab/>
        <w:t>ASTM E2927-16e1, ASTM International, West Conshohocken, PA (2016).</w:t>
      </w:r>
    </w:p>
    <w:p w14:paraId="2C061FAA" w14:textId="77777777" w:rsidR="00AA51CD" w:rsidRPr="00AA51CD" w:rsidRDefault="00AA51CD" w:rsidP="00AA51CD">
      <w:pPr>
        <w:pStyle w:val="EndNoteBibliography"/>
        <w:ind w:left="720" w:hanging="720"/>
        <w:rPr>
          <w:noProof/>
        </w:rPr>
      </w:pPr>
      <w:r w:rsidRPr="00AA51CD">
        <w:rPr>
          <w:noProof/>
        </w:rPr>
        <w:t>[29]</w:t>
      </w:r>
      <w:r w:rsidRPr="00AA51CD">
        <w:rPr>
          <w:noProof/>
        </w:rPr>
        <w:tab/>
        <w:t>T. Ernst, T. Berman, J. Buscaglia, T. Eckert-Lumsdon, C. Hanlon, K. Olsson, C. Palenik, S. Ryland, T. Trejos, M. Valadez and J. R. Almirall. Signal-to-noise ratios in forensic glass analysis by micro X-ray fluorescence spectrometry, X-Ray Spectrom. 43 (2014) 13-21.</w:t>
      </w:r>
    </w:p>
    <w:p w14:paraId="5ED3B210" w14:textId="77777777" w:rsidR="00AA51CD" w:rsidRPr="00AA51CD" w:rsidRDefault="00AA51CD" w:rsidP="00AA51CD">
      <w:pPr>
        <w:pStyle w:val="EndNoteBibliography"/>
        <w:ind w:left="720" w:hanging="720"/>
        <w:rPr>
          <w:noProof/>
        </w:rPr>
      </w:pPr>
      <w:r w:rsidRPr="00AA51CD">
        <w:rPr>
          <w:noProof/>
        </w:rPr>
        <w:t>[30]</w:t>
      </w:r>
      <w:r w:rsidRPr="00AA51CD">
        <w:rPr>
          <w:noProof/>
        </w:rPr>
        <w:tab/>
        <w:t>S. Becker, W. Becker, N. Fritz, D. Hirschfelder, K. Holz, T. Krieghof, C. Schmid and M. Weise. Design of a Glass Casework Database Inheriting Quality Assurance Aspects, Problems of Forensic Sciences 47 (2001) 73-79.</w:t>
      </w:r>
    </w:p>
    <w:p w14:paraId="6AB3ADD6" w14:textId="77777777" w:rsidR="00AA51CD" w:rsidRPr="00AA51CD" w:rsidRDefault="00AA51CD" w:rsidP="00AA51CD">
      <w:pPr>
        <w:pStyle w:val="EndNoteBibliography"/>
        <w:ind w:left="720" w:hanging="720"/>
        <w:rPr>
          <w:noProof/>
        </w:rPr>
      </w:pPr>
      <w:r w:rsidRPr="00AA51CD">
        <w:rPr>
          <w:noProof/>
        </w:rPr>
        <w:t>[31]</w:t>
      </w:r>
      <w:r w:rsidRPr="00AA51CD">
        <w:rPr>
          <w:noProof/>
        </w:rPr>
        <w:tab/>
        <w:t>J. N. Miller and J. C. Miller. Statistics and Chemometrics for Analytical Chemistry, Pearson, England, UK (2010).</w:t>
      </w:r>
    </w:p>
    <w:p w14:paraId="2C2FB418" w14:textId="77777777" w:rsidR="00AA51CD" w:rsidRPr="00AA51CD" w:rsidRDefault="00AA51CD" w:rsidP="00AA51CD">
      <w:pPr>
        <w:pStyle w:val="EndNoteBibliography"/>
        <w:ind w:left="720" w:hanging="720"/>
        <w:rPr>
          <w:noProof/>
        </w:rPr>
      </w:pPr>
      <w:r w:rsidRPr="00AA51CD">
        <w:rPr>
          <w:noProof/>
        </w:rPr>
        <w:lastRenderedPageBreak/>
        <w:t>[32]</w:t>
      </w:r>
      <w:r w:rsidRPr="00AA51CD">
        <w:rPr>
          <w:noProof/>
        </w:rPr>
        <w:tab/>
        <w:t>J. Curran, T. Hicks and J. Buckleton. Forensic Interpretation of Glass Evidence, CRC Press, Boca Raton, Florida, USA (2000).</w:t>
      </w:r>
    </w:p>
    <w:p w14:paraId="5DF2333B" w14:textId="77777777" w:rsidR="00AA51CD" w:rsidRPr="00AA51CD" w:rsidRDefault="00AA51CD" w:rsidP="00AA51CD">
      <w:pPr>
        <w:pStyle w:val="EndNoteBibliography"/>
        <w:ind w:left="720" w:hanging="720"/>
        <w:rPr>
          <w:noProof/>
        </w:rPr>
      </w:pPr>
      <w:r w:rsidRPr="00AA51CD">
        <w:rPr>
          <w:noProof/>
        </w:rPr>
        <w:t>[33]</w:t>
      </w:r>
      <w:r w:rsidRPr="00AA51CD">
        <w:rPr>
          <w:noProof/>
        </w:rPr>
        <w:tab/>
        <w:t>A. Akmeemana, P. Weis, R. Corzo, D. Ramos, P. Zoon, T. Trejos, T. Ernst, C. Pollock, E. Bakowska, C. Neumann and J. Almirall. Interpretation of Chemical Data from Glass Analysis for Forensic Purposes, Journal of Chemometrics (2019) Submitted.</w:t>
      </w:r>
    </w:p>
    <w:p w14:paraId="0B5EC20F" w14:textId="3DF8D87F" w:rsidR="009A71D6" w:rsidRDefault="009D2783" w:rsidP="00A4672F">
      <w:r w:rsidRPr="00490FCB">
        <w:rPr>
          <w:rFonts w:cstheme="minorHAnsi"/>
        </w:rPr>
        <w:fldChar w:fldCharType="end"/>
      </w:r>
    </w:p>
    <w:sectPr w:rsidR="009A71D6" w:rsidSect="00600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E80019"/>
    <w:multiLevelType w:val="hybridMultilevel"/>
    <w:tmpl w:val="F942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AF1B33"/>
    <w:multiLevelType w:val="hybridMultilevel"/>
    <w:tmpl w:val="7D129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uthmara Corzo">
    <w15:presenceInfo w15:providerId="Windows Live" w15:userId="91a96b64d7e2a9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Forensic Chemistr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r9vvptf250p5nep5txvee2lfae9r9sxzxxr&quot;&gt;My EndNote Library-Converted&lt;record-ids&gt;&lt;item&gt;270&lt;/item&gt;&lt;item&gt;274&lt;/item&gt;&lt;item&gt;298&lt;/item&gt;&lt;item&gt;437&lt;/item&gt;&lt;item&gt;745&lt;/item&gt;&lt;item&gt;746&lt;/item&gt;&lt;item&gt;750&lt;/item&gt;&lt;item&gt;764&lt;/item&gt;&lt;item&gt;818&lt;/item&gt;&lt;item&gt;911&lt;/item&gt;&lt;item&gt;942&lt;/item&gt;&lt;item&gt;948&lt;/item&gt;&lt;item&gt;950&lt;/item&gt;&lt;item&gt;951&lt;/item&gt;&lt;item&gt;952&lt;/item&gt;&lt;item&gt;965&lt;/item&gt;&lt;item&gt;967&lt;/item&gt;&lt;item&gt;1027&lt;/item&gt;&lt;item&gt;1029&lt;/item&gt;&lt;item&gt;1063&lt;/item&gt;&lt;item&gt;1093&lt;/item&gt;&lt;item&gt;1098&lt;/item&gt;&lt;item&gt;1135&lt;/item&gt;&lt;item&gt;1217&lt;/item&gt;&lt;item&gt;1266&lt;/item&gt;&lt;item&gt;1267&lt;/item&gt;&lt;item&gt;1268&lt;/item&gt;&lt;item&gt;1272&lt;/item&gt;&lt;item&gt;1274&lt;/item&gt;&lt;item&gt;1275&lt;/item&gt;&lt;item&gt;1280&lt;/item&gt;&lt;item&gt;1281&lt;/item&gt;&lt;item&gt;1282&lt;/item&gt;&lt;/record-ids&gt;&lt;/item&gt;&lt;/Libraries&gt;"/>
  </w:docVars>
  <w:rsids>
    <w:rsidRoot w:val="008335B0"/>
    <w:rsid w:val="00013DA0"/>
    <w:rsid w:val="00032304"/>
    <w:rsid w:val="0003272D"/>
    <w:rsid w:val="0003287A"/>
    <w:rsid w:val="00034AC3"/>
    <w:rsid w:val="00035CEB"/>
    <w:rsid w:val="00035E5C"/>
    <w:rsid w:val="0004280E"/>
    <w:rsid w:val="00044D2D"/>
    <w:rsid w:val="00045ED7"/>
    <w:rsid w:val="00046D85"/>
    <w:rsid w:val="00050B4F"/>
    <w:rsid w:val="000562D0"/>
    <w:rsid w:val="0006057E"/>
    <w:rsid w:val="0006273C"/>
    <w:rsid w:val="00064A18"/>
    <w:rsid w:val="00065CAC"/>
    <w:rsid w:val="00066063"/>
    <w:rsid w:val="0006756E"/>
    <w:rsid w:val="00070BB5"/>
    <w:rsid w:val="00071C72"/>
    <w:rsid w:val="0007215E"/>
    <w:rsid w:val="000729E7"/>
    <w:rsid w:val="000738CD"/>
    <w:rsid w:val="00073E3A"/>
    <w:rsid w:val="00075A41"/>
    <w:rsid w:val="00076235"/>
    <w:rsid w:val="00076EBE"/>
    <w:rsid w:val="00081F59"/>
    <w:rsid w:val="0008371B"/>
    <w:rsid w:val="000851DF"/>
    <w:rsid w:val="0008699F"/>
    <w:rsid w:val="00086A5C"/>
    <w:rsid w:val="000875EE"/>
    <w:rsid w:val="00087901"/>
    <w:rsid w:val="00087931"/>
    <w:rsid w:val="0009042C"/>
    <w:rsid w:val="000913F2"/>
    <w:rsid w:val="00092CB6"/>
    <w:rsid w:val="00093907"/>
    <w:rsid w:val="000958A4"/>
    <w:rsid w:val="00096867"/>
    <w:rsid w:val="0009686E"/>
    <w:rsid w:val="00096CC6"/>
    <w:rsid w:val="000A3B28"/>
    <w:rsid w:val="000A7F17"/>
    <w:rsid w:val="000B0E7A"/>
    <w:rsid w:val="000B1D33"/>
    <w:rsid w:val="000B4E03"/>
    <w:rsid w:val="000B6C17"/>
    <w:rsid w:val="000B750F"/>
    <w:rsid w:val="000B7EF5"/>
    <w:rsid w:val="000C0D41"/>
    <w:rsid w:val="000C1FC9"/>
    <w:rsid w:val="000C308B"/>
    <w:rsid w:val="000C521C"/>
    <w:rsid w:val="000D2336"/>
    <w:rsid w:val="000D4797"/>
    <w:rsid w:val="000D49D3"/>
    <w:rsid w:val="000D7420"/>
    <w:rsid w:val="000E19D2"/>
    <w:rsid w:val="000E225D"/>
    <w:rsid w:val="000E57CC"/>
    <w:rsid w:val="000E72F3"/>
    <w:rsid w:val="000F0B4F"/>
    <w:rsid w:val="000F2551"/>
    <w:rsid w:val="000F2BCC"/>
    <w:rsid w:val="000F2D5E"/>
    <w:rsid w:val="000F3608"/>
    <w:rsid w:val="000F3830"/>
    <w:rsid w:val="000F518D"/>
    <w:rsid w:val="000F6640"/>
    <w:rsid w:val="00106006"/>
    <w:rsid w:val="001069BB"/>
    <w:rsid w:val="00107740"/>
    <w:rsid w:val="00107A4B"/>
    <w:rsid w:val="00112F3B"/>
    <w:rsid w:val="00113088"/>
    <w:rsid w:val="00114B5D"/>
    <w:rsid w:val="00115FE9"/>
    <w:rsid w:val="001201A8"/>
    <w:rsid w:val="00120835"/>
    <w:rsid w:val="00122B33"/>
    <w:rsid w:val="00122D49"/>
    <w:rsid w:val="001235EF"/>
    <w:rsid w:val="00124666"/>
    <w:rsid w:val="00126601"/>
    <w:rsid w:val="00130EA1"/>
    <w:rsid w:val="00132074"/>
    <w:rsid w:val="001341E1"/>
    <w:rsid w:val="00134B27"/>
    <w:rsid w:val="0013643F"/>
    <w:rsid w:val="0013672F"/>
    <w:rsid w:val="00136AA7"/>
    <w:rsid w:val="001379FA"/>
    <w:rsid w:val="00140F28"/>
    <w:rsid w:val="001433D8"/>
    <w:rsid w:val="00143B00"/>
    <w:rsid w:val="001446E3"/>
    <w:rsid w:val="00150475"/>
    <w:rsid w:val="00150848"/>
    <w:rsid w:val="001570F0"/>
    <w:rsid w:val="00161EE9"/>
    <w:rsid w:val="0016499A"/>
    <w:rsid w:val="00165C48"/>
    <w:rsid w:val="00167621"/>
    <w:rsid w:val="00170CA8"/>
    <w:rsid w:val="001779F3"/>
    <w:rsid w:val="00180496"/>
    <w:rsid w:val="0018082B"/>
    <w:rsid w:val="00181CF9"/>
    <w:rsid w:val="00183143"/>
    <w:rsid w:val="00183EB5"/>
    <w:rsid w:val="00185869"/>
    <w:rsid w:val="00187C2A"/>
    <w:rsid w:val="00190752"/>
    <w:rsid w:val="0019102C"/>
    <w:rsid w:val="0019282E"/>
    <w:rsid w:val="0019441D"/>
    <w:rsid w:val="001949BB"/>
    <w:rsid w:val="00194B59"/>
    <w:rsid w:val="001971C4"/>
    <w:rsid w:val="001979CE"/>
    <w:rsid w:val="001A0423"/>
    <w:rsid w:val="001A3E6C"/>
    <w:rsid w:val="001A5DF2"/>
    <w:rsid w:val="001A74D0"/>
    <w:rsid w:val="001B115F"/>
    <w:rsid w:val="001B1592"/>
    <w:rsid w:val="001B527F"/>
    <w:rsid w:val="001C2F38"/>
    <w:rsid w:val="001C609C"/>
    <w:rsid w:val="001C6A8F"/>
    <w:rsid w:val="001C6F72"/>
    <w:rsid w:val="001C75AD"/>
    <w:rsid w:val="001D3B9E"/>
    <w:rsid w:val="001D3D7B"/>
    <w:rsid w:val="001D6BC0"/>
    <w:rsid w:val="001D6D73"/>
    <w:rsid w:val="001D7254"/>
    <w:rsid w:val="001D7B28"/>
    <w:rsid w:val="001E067D"/>
    <w:rsid w:val="001E1672"/>
    <w:rsid w:val="001E42E1"/>
    <w:rsid w:val="001E4CA8"/>
    <w:rsid w:val="001E6870"/>
    <w:rsid w:val="001F0133"/>
    <w:rsid w:val="001F0665"/>
    <w:rsid w:val="001F0D7C"/>
    <w:rsid w:val="001F71F9"/>
    <w:rsid w:val="001F7536"/>
    <w:rsid w:val="00202828"/>
    <w:rsid w:val="002031B2"/>
    <w:rsid w:val="00205B10"/>
    <w:rsid w:val="0020781E"/>
    <w:rsid w:val="00210D3E"/>
    <w:rsid w:val="00211459"/>
    <w:rsid w:val="00211CFE"/>
    <w:rsid w:val="00211D1C"/>
    <w:rsid w:val="002154D6"/>
    <w:rsid w:val="00216C84"/>
    <w:rsid w:val="00220971"/>
    <w:rsid w:val="0022152A"/>
    <w:rsid w:val="00221D82"/>
    <w:rsid w:val="0022440C"/>
    <w:rsid w:val="00227037"/>
    <w:rsid w:val="00230D86"/>
    <w:rsid w:val="00231F95"/>
    <w:rsid w:val="00236953"/>
    <w:rsid w:val="00240AD2"/>
    <w:rsid w:val="00241D2D"/>
    <w:rsid w:val="0024200D"/>
    <w:rsid w:val="002426F5"/>
    <w:rsid w:val="002441EB"/>
    <w:rsid w:val="00245A72"/>
    <w:rsid w:val="00246715"/>
    <w:rsid w:val="0025160A"/>
    <w:rsid w:val="00251DD8"/>
    <w:rsid w:val="002523AA"/>
    <w:rsid w:val="002529EC"/>
    <w:rsid w:val="00254B55"/>
    <w:rsid w:val="00261FD9"/>
    <w:rsid w:val="00262FF1"/>
    <w:rsid w:val="002647F8"/>
    <w:rsid w:val="00270BB5"/>
    <w:rsid w:val="00270BFE"/>
    <w:rsid w:val="00272A45"/>
    <w:rsid w:val="002753B5"/>
    <w:rsid w:val="00275B53"/>
    <w:rsid w:val="00276CE8"/>
    <w:rsid w:val="00277631"/>
    <w:rsid w:val="0028168F"/>
    <w:rsid w:val="00283A95"/>
    <w:rsid w:val="00284D35"/>
    <w:rsid w:val="00285E62"/>
    <w:rsid w:val="002876E6"/>
    <w:rsid w:val="002911F4"/>
    <w:rsid w:val="0029575F"/>
    <w:rsid w:val="002A0C59"/>
    <w:rsid w:val="002A0D57"/>
    <w:rsid w:val="002A2F01"/>
    <w:rsid w:val="002A3F9D"/>
    <w:rsid w:val="002A4885"/>
    <w:rsid w:val="002A4991"/>
    <w:rsid w:val="002A5504"/>
    <w:rsid w:val="002A7F04"/>
    <w:rsid w:val="002B07F2"/>
    <w:rsid w:val="002B0D72"/>
    <w:rsid w:val="002B3987"/>
    <w:rsid w:val="002B5F3B"/>
    <w:rsid w:val="002C290A"/>
    <w:rsid w:val="002C2B54"/>
    <w:rsid w:val="002C66DF"/>
    <w:rsid w:val="002C773B"/>
    <w:rsid w:val="002D2087"/>
    <w:rsid w:val="002E0308"/>
    <w:rsid w:val="002E3CDD"/>
    <w:rsid w:val="002E4F3D"/>
    <w:rsid w:val="002E557F"/>
    <w:rsid w:val="002E5CA8"/>
    <w:rsid w:val="002E615D"/>
    <w:rsid w:val="002E6928"/>
    <w:rsid w:val="002E6D6F"/>
    <w:rsid w:val="002E7C2C"/>
    <w:rsid w:val="002F31C7"/>
    <w:rsid w:val="002F5861"/>
    <w:rsid w:val="002F7128"/>
    <w:rsid w:val="00300443"/>
    <w:rsid w:val="003036B2"/>
    <w:rsid w:val="00303954"/>
    <w:rsid w:val="00310590"/>
    <w:rsid w:val="00311340"/>
    <w:rsid w:val="003125C9"/>
    <w:rsid w:val="003135A1"/>
    <w:rsid w:val="003210EF"/>
    <w:rsid w:val="003239A4"/>
    <w:rsid w:val="00323DF9"/>
    <w:rsid w:val="00330296"/>
    <w:rsid w:val="003302CE"/>
    <w:rsid w:val="003312E0"/>
    <w:rsid w:val="0033292A"/>
    <w:rsid w:val="00334D9E"/>
    <w:rsid w:val="00334E25"/>
    <w:rsid w:val="003358ED"/>
    <w:rsid w:val="00337388"/>
    <w:rsid w:val="00337F62"/>
    <w:rsid w:val="0034078A"/>
    <w:rsid w:val="00342856"/>
    <w:rsid w:val="00343CD4"/>
    <w:rsid w:val="00344227"/>
    <w:rsid w:val="00346E13"/>
    <w:rsid w:val="003519E9"/>
    <w:rsid w:val="00353102"/>
    <w:rsid w:val="00354246"/>
    <w:rsid w:val="00355AB6"/>
    <w:rsid w:val="00357905"/>
    <w:rsid w:val="00360B0F"/>
    <w:rsid w:val="0036180B"/>
    <w:rsid w:val="0036730F"/>
    <w:rsid w:val="00371075"/>
    <w:rsid w:val="0037112F"/>
    <w:rsid w:val="0037137F"/>
    <w:rsid w:val="00374020"/>
    <w:rsid w:val="003756B0"/>
    <w:rsid w:val="00376C4E"/>
    <w:rsid w:val="00377212"/>
    <w:rsid w:val="003821EA"/>
    <w:rsid w:val="00383A3E"/>
    <w:rsid w:val="00383EA0"/>
    <w:rsid w:val="00385472"/>
    <w:rsid w:val="00387446"/>
    <w:rsid w:val="00392585"/>
    <w:rsid w:val="00396A8F"/>
    <w:rsid w:val="003A2F5E"/>
    <w:rsid w:val="003A4364"/>
    <w:rsid w:val="003A55E8"/>
    <w:rsid w:val="003A692C"/>
    <w:rsid w:val="003B0BA0"/>
    <w:rsid w:val="003B31AB"/>
    <w:rsid w:val="003B47C7"/>
    <w:rsid w:val="003B5AEA"/>
    <w:rsid w:val="003C0669"/>
    <w:rsid w:val="003C0C9F"/>
    <w:rsid w:val="003C312F"/>
    <w:rsid w:val="003C4824"/>
    <w:rsid w:val="003C4BDA"/>
    <w:rsid w:val="003C68E2"/>
    <w:rsid w:val="003C75DC"/>
    <w:rsid w:val="003D35F8"/>
    <w:rsid w:val="003D3C0F"/>
    <w:rsid w:val="003D458B"/>
    <w:rsid w:val="003D528B"/>
    <w:rsid w:val="003D54DC"/>
    <w:rsid w:val="003D66ED"/>
    <w:rsid w:val="003E1520"/>
    <w:rsid w:val="003E188D"/>
    <w:rsid w:val="003E2A07"/>
    <w:rsid w:val="003E318E"/>
    <w:rsid w:val="003E4253"/>
    <w:rsid w:val="003E6148"/>
    <w:rsid w:val="003E7ACD"/>
    <w:rsid w:val="003E7D52"/>
    <w:rsid w:val="003F05AA"/>
    <w:rsid w:val="003F1416"/>
    <w:rsid w:val="003F2462"/>
    <w:rsid w:val="003F2975"/>
    <w:rsid w:val="003F2AD6"/>
    <w:rsid w:val="003F2F99"/>
    <w:rsid w:val="003F5793"/>
    <w:rsid w:val="003F617D"/>
    <w:rsid w:val="003F682C"/>
    <w:rsid w:val="003F6A4A"/>
    <w:rsid w:val="00402AA6"/>
    <w:rsid w:val="00402E09"/>
    <w:rsid w:val="004061AB"/>
    <w:rsid w:val="00406B96"/>
    <w:rsid w:val="0040792E"/>
    <w:rsid w:val="004102BE"/>
    <w:rsid w:val="00412601"/>
    <w:rsid w:val="00414856"/>
    <w:rsid w:val="00414EA7"/>
    <w:rsid w:val="00415346"/>
    <w:rsid w:val="00415EF8"/>
    <w:rsid w:val="0041792E"/>
    <w:rsid w:val="00422241"/>
    <w:rsid w:val="00425A15"/>
    <w:rsid w:val="00427CF6"/>
    <w:rsid w:val="004329CC"/>
    <w:rsid w:val="00433D59"/>
    <w:rsid w:val="00434392"/>
    <w:rsid w:val="00434423"/>
    <w:rsid w:val="00441420"/>
    <w:rsid w:val="00443DCE"/>
    <w:rsid w:val="004443DD"/>
    <w:rsid w:val="00444E7E"/>
    <w:rsid w:val="004462A4"/>
    <w:rsid w:val="00447DC8"/>
    <w:rsid w:val="00450475"/>
    <w:rsid w:val="004515A2"/>
    <w:rsid w:val="00453AC4"/>
    <w:rsid w:val="0045504F"/>
    <w:rsid w:val="00455CD1"/>
    <w:rsid w:val="004571CE"/>
    <w:rsid w:val="00457387"/>
    <w:rsid w:val="00457C56"/>
    <w:rsid w:val="00462C97"/>
    <w:rsid w:val="00463122"/>
    <w:rsid w:val="00465400"/>
    <w:rsid w:val="00465963"/>
    <w:rsid w:val="00466C8C"/>
    <w:rsid w:val="0046763C"/>
    <w:rsid w:val="004714C8"/>
    <w:rsid w:val="00472B98"/>
    <w:rsid w:val="00473719"/>
    <w:rsid w:val="00475F85"/>
    <w:rsid w:val="00480068"/>
    <w:rsid w:val="0048176B"/>
    <w:rsid w:val="00483FA6"/>
    <w:rsid w:val="004860E9"/>
    <w:rsid w:val="00490B5A"/>
    <w:rsid w:val="00490FCB"/>
    <w:rsid w:val="00491214"/>
    <w:rsid w:val="0049140A"/>
    <w:rsid w:val="0049239B"/>
    <w:rsid w:val="004934BC"/>
    <w:rsid w:val="00494C76"/>
    <w:rsid w:val="00494F57"/>
    <w:rsid w:val="004961C8"/>
    <w:rsid w:val="004A010E"/>
    <w:rsid w:val="004A056C"/>
    <w:rsid w:val="004A1E70"/>
    <w:rsid w:val="004A2382"/>
    <w:rsid w:val="004A541E"/>
    <w:rsid w:val="004A64CE"/>
    <w:rsid w:val="004B0144"/>
    <w:rsid w:val="004B0570"/>
    <w:rsid w:val="004B42D9"/>
    <w:rsid w:val="004B6F40"/>
    <w:rsid w:val="004B750F"/>
    <w:rsid w:val="004C4106"/>
    <w:rsid w:val="004C4E86"/>
    <w:rsid w:val="004D1270"/>
    <w:rsid w:val="004D19E0"/>
    <w:rsid w:val="004D4D0E"/>
    <w:rsid w:val="004E0630"/>
    <w:rsid w:val="004E37B9"/>
    <w:rsid w:val="004E4820"/>
    <w:rsid w:val="004E7C66"/>
    <w:rsid w:val="004F058A"/>
    <w:rsid w:val="004F0BD3"/>
    <w:rsid w:val="004F1F20"/>
    <w:rsid w:val="004F2B49"/>
    <w:rsid w:val="004F3344"/>
    <w:rsid w:val="004F70D3"/>
    <w:rsid w:val="004F7F4C"/>
    <w:rsid w:val="004F7FB5"/>
    <w:rsid w:val="00501D79"/>
    <w:rsid w:val="00503466"/>
    <w:rsid w:val="00504445"/>
    <w:rsid w:val="0050602F"/>
    <w:rsid w:val="00506659"/>
    <w:rsid w:val="005069C4"/>
    <w:rsid w:val="00506E30"/>
    <w:rsid w:val="005070E5"/>
    <w:rsid w:val="0051018C"/>
    <w:rsid w:val="00512074"/>
    <w:rsid w:val="005136B3"/>
    <w:rsid w:val="00515E8B"/>
    <w:rsid w:val="00516BD8"/>
    <w:rsid w:val="00522F22"/>
    <w:rsid w:val="00523B12"/>
    <w:rsid w:val="00525ADE"/>
    <w:rsid w:val="0053047A"/>
    <w:rsid w:val="00531783"/>
    <w:rsid w:val="00534C31"/>
    <w:rsid w:val="005354FB"/>
    <w:rsid w:val="00537F28"/>
    <w:rsid w:val="005400AA"/>
    <w:rsid w:val="00540BC5"/>
    <w:rsid w:val="00541F9A"/>
    <w:rsid w:val="00545120"/>
    <w:rsid w:val="00546A2E"/>
    <w:rsid w:val="00546C1F"/>
    <w:rsid w:val="005473D6"/>
    <w:rsid w:val="00550E96"/>
    <w:rsid w:val="0055794B"/>
    <w:rsid w:val="00562D9C"/>
    <w:rsid w:val="00565E6E"/>
    <w:rsid w:val="00570ADE"/>
    <w:rsid w:val="00571D7F"/>
    <w:rsid w:val="00572E7C"/>
    <w:rsid w:val="005753EB"/>
    <w:rsid w:val="005756E2"/>
    <w:rsid w:val="00575A0B"/>
    <w:rsid w:val="00584FBB"/>
    <w:rsid w:val="00587B20"/>
    <w:rsid w:val="0059239C"/>
    <w:rsid w:val="005924E1"/>
    <w:rsid w:val="00595B31"/>
    <w:rsid w:val="005A0AAA"/>
    <w:rsid w:val="005A157B"/>
    <w:rsid w:val="005A2033"/>
    <w:rsid w:val="005A2CF0"/>
    <w:rsid w:val="005A3631"/>
    <w:rsid w:val="005A7731"/>
    <w:rsid w:val="005B362F"/>
    <w:rsid w:val="005B3A09"/>
    <w:rsid w:val="005B446B"/>
    <w:rsid w:val="005B4485"/>
    <w:rsid w:val="005B6B99"/>
    <w:rsid w:val="005B7EC7"/>
    <w:rsid w:val="005C2C63"/>
    <w:rsid w:val="005C44E7"/>
    <w:rsid w:val="005C6C4C"/>
    <w:rsid w:val="005C7B2A"/>
    <w:rsid w:val="005D0CD3"/>
    <w:rsid w:val="005D25A3"/>
    <w:rsid w:val="005D25D7"/>
    <w:rsid w:val="005D2AF8"/>
    <w:rsid w:val="005D46B0"/>
    <w:rsid w:val="005D7CD2"/>
    <w:rsid w:val="005E1436"/>
    <w:rsid w:val="005E2952"/>
    <w:rsid w:val="005E2989"/>
    <w:rsid w:val="005E720E"/>
    <w:rsid w:val="005E7504"/>
    <w:rsid w:val="005E7F1B"/>
    <w:rsid w:val="005F13FA"/>
    <w:rsid w:val="005F2679"/>
    <w:rsid w:val="005F355F"/>
    <w:rsid w:val="005F408C"/>
    <w:rsid w:val="005F4702"/>
    <w:rsid w:val="005F4DA4"/>
    <w:rsid w:val="005F5DC9"/>
    <w:rsid w:val="005F65E6"/>
    <w:rsid w:val="005F7237"/>
    <w:rsid w:val="005F7A4C"/>
    <w:rsid w:val="00600CDE"/>
    <w:rsid w:val="00601159"/>
    <w:rsid w:val="00601B2E"/>
    <w:rsid w:val="00603E60"/>
    <w:rsid w:val="006047DA"/>
    <w:rsid w:val="00605D38"/>
    <w:rsid w:val="00610FCD"/>
    <w:rsid w:val="006111CF"/>
    <w:rsid w:val="00613ED8"/>
    <w:rsid w:val="00615AD4"/>
    <w:rsid w:val="0062276C"/>
    <w:rsid w:val="00623324"/>
    <w:rsid w:val="00626988"/>
    <w:rsid w:val="00630380"/>
    <w:rsid w:val="0063304A"/>
    <w:rsid w:val="00634AFE"/>
    <w:rsid w:val="006368E6"/>
    <w:rsid w:val="006429A7"/>
    <w:rsid w:val="00643C59"/>
    <w:rsid w:val="00644098"/>
    <w:rsid w:val="00644BF3"/>
    <w:rsid w:val="006457E5"/>
    <w:rsid w:val="00646D25"/>
    <w:rsid w:val="0064728B"/>
    <w:rsid w:val="0064731E"/>
    <w:rsid w:val="00647AB0"/>
    <w:rsid w:val="00651207"/>
    <w:rsid w:val="00652602"/>
    <w:rsid w:val="00655B7B"/>
    <w:rsid w:val="00660F2C"/>
    <w:rsid w:val="00661015"/>
    <w:rsid w:val="0066334D"/>
    <w:rsid w:val="00663669"/>
    <w:rsid w:val="00663AB7"/>
    <w:rsid w:val="00671F81"/>
    <w:rsid w:val="00672667"/>
    <w:rsid w:val="00674274"/>
    <w:rsid w:val="006842AE"/>
    <w:rsid w:val="00685C2F"/>
    <w:rsid w:val="00686074"/>
    <w:rsid w:val="00686569"/>
    <w:rsid w:val="00690E98"/>
    <w:rsid w:val="00691441"/>
    <w:rsid w:val="0069333C"/>
    <w:rsid w:val="00693562"/>
    <w:rsid w:val="00695364"/>
    <w:rsid w:val="00696852"/>
    <w:rsid w:val="0069776A"/>
    <w:rsid w:val="00697FC3"/>
    <w:rsid w:val="006A130C"/>
    <w:rsid w:val="006A48E4"/>
    <w:rsid w:val="006A6C43"/>
    <w:rsid w:val="006A7E4B"/>
    <w:rsid w:val="006B05EB"/>
    <w:rsid w:val="006B07A1"/>
    <w:rsid w:val="006B2493"/>
    <w:rsid w:val="006B35AD"/>
    <w:rsid w:val="006B5285"/>
    <w:rsid w:val="006B66BF"/>
    <w:rsid w:val="006B7125"/>
    <w:rsid w:val="006C12AE"/>
    <w:rsid w:val="006C2A6B"/>
    <w:rsid w:val="006C5BC9"/>
    <w:rsid w:val="006C7719"/>
    <w:rsid w:val="006C77EB"/>
    <w:rsid w:val="006D0C88"/>
    <w:rsid w:val="006D21AC"/>
    <w:rsid w:val="006D259B"/>
    <w:rsid w:val="006D359E"/>
    <w:rsid w:val="006E2A99"/>
    <w:rsid w:val="006E324A"/>
    <w:rsid w:val="006E59B4"/>
    <w:rsid w:val="006E658B"/>
    <w:rsid w:val="006E6D18"/>
    <w:rsid w:val="006E78C9"/>
    <w:rsid w:val="006F27FE"/>
    <w:rsid w:val="006F351A"/>
    <w:rsid w:val="006F39DB"/>
    <w:rsid w:val="006F4E7F"/>
    <w:rsid w:val="006F5705"/>
    <w:rsid w:val="006F595A"/>
    <w:rsid w:val="006F64B8"/>
    <w:rsid w:val="006F6BCD"/>
    <w:rsid w:val="006F7DC4"/>
    <w:rsid w:val="007030A1"/>
    <w:rsid w:val="00704F76"/>
    <w:rsid w:val="00707A03"/>
    <w:rsid w:val="00710E64"/>
    <w:rsid w:val="007166F2"/>
    <w:rsid w:val="00717133"/>
    <w:rsid w:val="00721778"/>
    <w:rsid w:val="00723F69"/>
    <w:rsid w:val="00725420"/>
    <w:rsid w:val="00725F75"/>
    <w:rsid w:val="007308A0"/>
    <w:rsid w:val="00731D9F"/>
    <w:rsid w:val="00732141"/>
    <w:rsid w:val="00732330"/>
    <w:rsid w:val="00735D32"/>
    <w:rsid w:val="007367F5"/>
    <w:rsid w:val="00736B53"/>
    <w:rsid w:val="00737BD2"/>
    <w:rsid w:val="007405B4"/>
    <w:rsid w:val="00746411"/>
    <w:rsid w:val="0074715C"/>
    <w:rsid w:val="007519B6"/>
    <w:rsid w:val="00752225"/>
    <w:rsid w:val="00754621"/>
    <w:rsid w:val="00756F91"/>
    <w:rsid w:val="00762DA7"/>
    <w:rsid w:val="00763C40"/>
    <w:rsid w:val="00764339"/>
    <w:rsid w:val="00766AFB"/>
    <w:rsid w:val="00772068"/>
    <w:rsid w:val="00772449"/>
    <w:rsid w:val="00772D50"/>
    <w:rsid w:val="007809F6"/>
    <w:rsid w:val="00780B87"/>
    <w:rsid w:val="007826ED"/>
    <w:rsid w:val="007832EB"/>
    <w:rsid w:val="00783D58"/>
    <w:rsid w:val="0078490F"/>
    <w:rsid w:val="00786B23"/>
    <w:rsid w:val="0078733F"/>
    <w:rsid w:val="00787BD9"/>
    <w:rsid w:val="00791330"/>
    <w:rsid w:val="007947F0"/>
    <w:rsid w:val="007951CE"/>
    <w:rsid w:val="00795379"/>
    <w:rsid w:val="00795F33"/>
    <w:rsid w:val="00796B56"/>
    <w:rsid w:val="007A05E3"/>
    <w:rsid w:val="007A2A17"/>
    <w:rsid w:val="007A3577"/>
    <w:rsid w:val="007A57D6"/>
    <w:rsid w:val="007B01ED"/>
    <w:rsid w:val="007B05DC"/>
    <w:rsid w:val="007B0DAD"/>
    <w:rsid w:val="007B14CE"/>
    <w:rsid w:val="007B38D4"/>
    <w:rsid w:val="007B448E"/>
    <w:rsid w:val="007B6489"/>
    <w:rsid w:val="007C3C2C"/>
    <w:rsid w:val="007C5346"/>
    <w:rsid w:val="007D0B73"/>
    <w:rsid w:val="007D7686"/>
    <w:rsid w:val="007E197C"/>
    <w:rsid w:val="007E2C5C"/>
    <w:rsid w:val="007F1D3E"/>
    <w:rsid w:val="007F2B69"/>
    <w:rsid w:val="00800148"/>
    <w:rsid w:val="008042AF"/>
    <w:rsid w:val="00807F35"/>
    <w:rsid w:val="008138B6"/>
    <w:rsid w:val="00814025"/>
    <w:rsid w:val="008203C3"/>
    <w:rsid w:val="00820E7B"/>
    <w:rsid w:val="0082124A"/>
    <w:rsid w:val="00821A02"/>
    <w:rsid w:val="00827B61"/>
    <w:rsid w:val="008335B0"/>
    <w:rsid w:val="00840363"/>
    <w:rsid w:val="008438A6"/>
    <w:rsid w:val="0084508A"/>
    <w:rsid w:val="00847A85"/>
    <w:rsid w:val="00847F8C"/>
    <w:rsid w:val="00850A4A"/>
    <w:rsid w:val="008510B0"/>
    <w:rsid w:val="00853595"/>
    <w:rsid w:val="008538D7"/>
    <w:rsid w:val="008547FC"/>
    <w:rsid w:val="00856456"/>
    <w:rsid w:val="00856799"/>
    <w:rsid w:val="0086190C"/>
    <w:rsid w:val="00864910"/>
    <w:rsid w:val="00866601"/>
    <w:rsid w:val="00866FE3"/>
    <w:rsid w:val="008708B1"/>
    <w:rsid w:val="00871FD2"/>
    <w:rsid w:val="00872563"/>
    <w:rsid w:val="0087370B"/>
    <w:rsid w:val="008743C3"/>
    <w:rsid w:val="00883DAD"/>
    <w:rsid w:val="008920B6"/>
    <w:rsid w:val="00893E90"/>
    <w:rsid w:val="00893EA8"/>
    <w:rsid w:val="00895A10"/>
    <w:rsid w:val="0089622A"/>
    <w:rsid w:val="0089645C"/>
    <w:rsid w:val="008979E7"/>
    <w:rsid w:val="008A1634"/>
    <w:rsid w:val="008A1665"/>
    <w:rsid w:val="008A24A9"/>
    <w:rsid w:val="008A404C"/>
    <w:rsid w:val="008A4382"/>
    <w:rsid w:val="008A5D44"/>
    <w:rsid w:val="008B022F"/>
    <w:rsid w:val="008B0B6C"/>
    <w:rsid w:val="008B0CA0"/>
    <w:rsid w:val="008B0E0C"/>
    <w:rsid w:val="008B23C9"/>
    <w:rsid w:val="008B33ED"/>
    <w:rsid w:val="008B4B3D"/>
    <w:rsid w:val="008B5776"/>
    <w:rsid w:val="008C14E7"/>
    <w:rsid w:val="008C31B1"/>
    <w:rsid w:val="008D0421"/>
    <w:rsid w:val="008D715C"/>
    <w:rsid w:val="008E028B"/>
    <w:rsid w:val="008E1787"/>
    <w:rsid w:val="008E1A5C"/>
    <w:rsid w:val="008E30CB"/>
    <w:rsid w:val="008E4E67"/>
    <w:rsid w:val="008E7094"/>
    <w:rsid w:val="008F2406"/>
    <w:rsid w:val="008F454F"/>
    <w:rsid w:val="008F68A9"/>
    <w:rsid w:val="0090284C"/>
    <w:rsid w:val="00903133"/>
    <w:rsid w:val="009068C5"/>
    <w:rsid w:val="00910EA4"/>
    <w:rsid w:val="009113A1"/>
    <w:rsid w:val="009118F6"/>
    <w:rsid w:val="00922196"/>
    <w:rsid w:val="0092498E"/>
    <w:rsid w:val="009249C4"/>
    <w:rsid w:val="009261E4"/>
    <w:rsid w:val="0092690E"/>
    <w:rsid w:val="00927912"/>
    <w:rsid w:val="00930CCE"/>
    <w:rsid w:val="0093339C"/>
    <w:rsid w:val="0093445A"/>
    <w:rsid w:val="0093628C"/>
    <w:rsid w:val="0093651F"/>
    <w:rsid w:val="00941E0A"/>
    <w:rsid w:val="00941E20"/>
    <w:rsid w:val="009468AE"/>
    <w:rsid w:val="0094725C"/>
    <w:rsid w:val="009474B8"/>
    <w:rsid w:val="009501AF"/>
    <w:rsid w:val="00951DDD"/>
    <w:rsid w:val="00952AE6"/>
    <w:rsid w:val="0095461C"/>
    <w:rsid w:val="00955491"/>
    <w:rsid w:val="00956DB4"/>
    <w:rsid w:val="00962CBA"/>
    <w:rsid w:val="00963652"/>
    <w:rsid w:val="00967D49"/>
    <w:rsid w:val="00970A94"/>
    <w:rsid w:val="00972CB2"/>
    <w:rsid w:val="0098476C"/>
    <w:rsid w:val="00992557"/>
    <w:rsid w:val="00993395"/>
    <w:rsid w:val="00993914"/>
    <w:rsid w:val="00994310"/>
    <w:rsid w:val="00997408"/>
    <w:rsid w:val="009977A3"/>
    <w:rsid w:val="00997ED4"/>
    <w:rsid w:val="009A097F"/>
    <w:rsid w:val="009A0ABD"/>
    <w:rsid w:val="009A2D89"/>
    <w:rsid w:val="009A4F6C"/>
    <w:rsid w:val="009A55FF"/>
    <w:rsid w:val="009A57B1"/>
    <w:rsid w:val="009A71D6"/>
    <w:rsid w:val="009A75A2"/>
    <w:rsid w:val="009A7787"/>
    <w:rsid w:val="009A7A55"/>
    <w:rsid w:val="009B017E"/>
    <w:rsid w:val="009B07D1"/>
    <w:rsid w:val="009B0BEA"/>
    <w:rsid w:val="009B0CBA"/>
    <w:rsid w:val="009B283E"/>
    <w:rsid w:val="009B4413"/>
    <w:rsid w:val="009B4B88"/>
    <w:rsid w:val="009B7D80"/>
    <w:rsid w:val="009C03B2"/>
    <w:rsid w:val="009C0F3A"/>
    <w:rsid w:val="009C1156"/>
    <w:rsid w:val="009C3BE4"/>
    <w:rsid w:val="009C7F88"/>
    <w:rsid w:val="009D2783"/>
    <w:rsid w:val="009D4DDD"/>
    <w:rsid w:val="009D7A03"/>
    <w:rsid w:val="009D7E6B"/>
    <w:rsid w:val="009E2C55"/>
    <w:rsid w:val="009E608C"/>
    <w:rsid w:val="009E7C05"/>
    <w:rsid w:val="009F25B1"/>
    <w:rsid w:val="009F6423"/>
    <w:rsid w:val="009F7C4B"/>
    <w:rsid w:val="00A04DD0"/>
    <w:rsid w:val="00A05C1C"/>
    <w:rsid w:val="00A071A3"/>
    <w:rsid w:val="00A10C35"/>
    <w:rsid w:val="00A12628"/>
    <w:rsid w:val="00A15651"/>
    <w:rsid w:val="00A16D08"/>
    <w:rsid w:val="00A176F8"/>
    <w:rsid w:val="00A306B9"/>
    <w:rsid w:val="00A333FF"/>
    <w:rsid w:val="00A33D5B"/>
    <w:rsid w:val="00A34CD6"/>
    <w:rsid w:val="00A37F08"/>
    <w:rsid w:val="00A4099D"/>
    <w:rsid w:val="00A40AB7"/>
    <w:rsid w:val="00A41311"/>
    <w:rsid w:val="00A43E57"/>
    <w:rsid w:val="00A45A52"/>
    <w:rsid w:val="00A461D6"/>
    <w:rsid w:val="00A4672F"/>
    <w:rsid w:val="00A53FF7"/>
    <w:rsid w:val="00A54A05"/>
    <w:rsid w:val="00A56D29"/>
    <w:rsid w:val="00A640AD"/>
    <w:rsid w:val="00A6422C"/>
    <w:rsid w:val="00A6536D"/>
    <w:rsid w:val="00A65BDE"/>
    <w:rsid w:val="00A6658D"/>
    <w:rsid w:val="00A669E2"/>
    <w:rsid w:val="00A71618"/>
    <w:rsid w:val="00A7242A"/>
    <w:rsid w:val="00A7345D"/>
    <w:rsid w:val="00A74236"/>
    <w:rsid w:val="00A7482C"/>
    <w:rsid w:val="00A74DFD"/>
    <w:rsid w:val="00A80400"/>
    <w:rsid w:val="00A81AE4"/>
    <w:rsid w:val="00A845FB"/>
    <w:rsid w:val="00A86799"/>
    <w:rsid w:val="00A87014"/>
    <w:rsid w:val="00A9227B"/>
    <w:rsid w:val="00A933C7"/>
    <w:rsid w:val="00A95865"/>
    <w:rsid w:val="00A9661C"/>
    <w:rsid w:val="00A96B75"/>
    <w:rsid w:val="00AA0928"/>
    <w:rsid w:val="00AA1AF7"/>
    <w:rsid w:val="00AA220C"/>
    <w:rsid w:val="00AA28DF"/>
    <w:rsid w:val="00AA51CD"/>
    <w:rsid w:val="00AA5B6A"/>
    <w:rsid w:val="00AA6904"/>
    <w:rsid w:val="00AB1C08"/>
    <w:rsid w:val="00AB21A9"/>
    <w:rsid w:val="00AB3487"/>
    <w:rsid w:val="00AB49FC"/>
    <w:rsid w:val="00AB4CAD"/>
    <w:rsid w:val="00AB5EA7"/>
    <w:rsid w:val="00AC06ED"/>
    <w:rsid w:val="00AC3832"/>
    <w:rsid w:val="00AC39F5"/>
    <w:rsid w:val="00AC5961"/>
    <w:rsid w:val="00AD144D"/>
    <w:rsid w:val="00AD3FDD"/>
    <w:rsid w:val="00AD6E2F"/>
    <w:rsid w:val="00AD7661"/>
    <w:rsid w:val="00AD77EB"/>
    <w:rsid w:val="00AD7D7F"/>
    <w:rsid w:val="00AE3DF7"/>
    <w:rsid w:val="00AE70BA"/>
    <w:rsid w:val="00AE716B"/>
    <w:rsid w:val="00AE780D"/>
    <w:rsid w:val="00AF1069"/>
    <w:rsid w:val="00AF1821"/>
    <w:rsid w:val="00AF4810"/>
    <w:rsid w:val="00AF5A67"/>
    <w:rsid w:val="00B00374"/>
    <w:rsid w:val="00B03844"/>
    <w:rsid w:val="00B05FF5"/>
    <w:rsid w:val="00B060D4"/>
    <w:rsid w:val="00B06532"/>
    <w:rsid w:val="00B0788B"/>
    <w:rsid w:val="00B10431"/>
    <w:rsid w:val="00B12BA8"/>
    <w:rsid w:val="00B140C6"/>
    <w:rsid w:val="00B15B73"/>
    <w:rsid w:val="00B167F5"/>
    <w:rsid w:val="00B16F60"/>
    <w:rsid w:val="00B22923"/>
    <w:rsid w:val="00B23ECD"/>
    <w:rsid w:val="00B2534D"/>
    <w:rsid w:val="00B30E81"/>
    <w:rsid w:val="00B32DAC"/>
    <w:rsid w:val="00B33141"/>
    <w:rsid w:val="00B354B2"/>
    <w:rsid w:val="00B36777"/>
    <w:rsid w:val="00B4692B"/>
    <w:rsid w:val="00B469DD"/>
    <w:rsid w:val="00B500FD"/>
    <w:rsid w:val="00B5247A"/>
    <w:rsid w:val="00B52CC1"/>
    <w:rsid w:val="00B54A4A"/>
    <w:rsid w:val="00B54BD1"/>
    <w:rsid w:val="00B61B40"/>
    <w:rsid w:val="00B633E0"/>
    <w:rsid w:val="00B66425"/>
    <w:rsid w:val="00B67867"/>
    <w:rsid w:val="00B67E44"/>
    <w:rsid w:val="00B71DC0"/>
    <w:rsid w:val="00B73FBB"/>
    <w:rsid w:val="00B76D6B"/>
    <w:rsid w:val="00B771DE"/>
    <w:rsid w:val="00B80E78"/>
    <w:rsid w:val="00B82B9D"/>
    <w:rsid w:val="00B82F10"/>
    <w:rsid w:val="00B8415A"/>
    <w:rsid w:val="00B85575"/>
    <w:rsid w:val="00B8609F"/>
    <w:rsid w:val="00B876DC"/>
    <w:rsid w:val="00B90782"/>
    <w:rsid w:val="00B94C71"/>
    <w:rsid w:val="00B976F0"/>
    <w:rsid w:val="00B97CD1"/>
    <w:rsid w:val="00BA031E"/>
    <w:rsid w:val="00BA033E"/>
    <w:rsid w:val="00BA3652"/>
    <w:rsid w:val="00BA3C0A"/>
    <w:rsid w:val="00BA40E0"/>
    <w:rsid w:val="00BA609F"/>
    <w:rsid w:val="00BA632F"/>
    <w:rsid w:val="00BA664A"/>
    <w:rsid w:val="00BA7105"/>
    <w:rsid w:val="00BB0D77"/>
    <w:rsid w:val="00BB507D"/>
    <w:rsid w:val="00BB6571"/>
    <w:rsid w:val="00BB7143"/>
    <w:rsid w:val="00BB71B7"/>
    <w:rsid w:val="00BC094D"/>
    <w:rsid w:val="00BC0F45"/>
    <w:rsid w:val="00BC149B"/>
    <w:rsid w:val="00BC442D"/>
    <w:rsid w:val="00BD13DC"/>
    <w:rsid w:val="00BD2C92"/>
    <w:rsid w:val="00BD61B0"/>
    <w:rsid w:val="00BD6EF6"/>
    <w:rsid w:val="00BE02E5"/>
    <w:rsid w:val="00BE0AAA"/>
    <w:rsid w:val="00BE1ABD"/>
    <w:rsid w:val="00BE1FCE"/>
    <w:rsid w:val="00BE2288"/>
    <w:rsid w:val="00BE362E"/>
    <w:rsid w:val="00BE3D34"/>
    <w:rsid w:val="00BE40F4"/>
    <w:rsid w:val="00BE6DC2"/>
    <w:rsid w:val="00BF124F"/>
    <w:rsid w:val="00BF50E3"/>
    <w:rsid w:val="00BF75AB"/>
    <w:rsid w:val="00C038E3"/>
    <w:rsid w:val="00C03FD6"/>
    <w:rsid w:val="00C05467"/>
    <w:rsid w:val="00C05C34"/>
    <w:rsid w:val="00C06F23"/>
    <w:rsid w:val="00C101AE"/>
    <w:rsid w:val="00C13435"/>
    <w:rsid w:val="00C1505D"/>
    <w:rsid w:val="00C21900"/>
    <w:rsid w:val="00C237E6"/>
    <w:rsid w:val="00C24197"/>
    <w:rsid w:val="00C25D56"/>
    <w:rsid w:val="00C31AF8"/>
    <w:rsid w:val="00C32D21"/>
    <w:rsid w:val="00C32E9D"/>
    <w:rsid w:val="00C332B2"/>
    <w:rsid w:val="00C37AF5"/>
    <w:rsid w:val="00C400E1"/>
    <w:rsid w:val="00C4056D"/>
    <w:rsid w:val="00C40EB7"/>
    <w:rsid w:val="00C43835"/>
    <w:rsid w:val="00C43E3D"/>
    <w:rsid w:val="00C47B3B"/>
    <w:rsid w:val="00C50262"/>
    <w:rsid w:val="00C52C2B"/>
    <w:rsid w:val="00C54172"/>
    <w:rsid w:val="00C54CD4"/>
    <w:rsid w:val="00C54F97"/>
    <w:rsid w:val="00C557E4"/>
    <w:rsid w:val="00C55BAF"/>
    <w:rsid w:val="00C5610B"/>
    <w:rsid w:val="00C6044A"/>
    <w:rsid w:val="00C6069F"/>
    <w:rsid w:val="00C644A9"/>
    <w:rsid w:val="00C6531D"/>
    <w:rsid w:val="00C66703"/>
    <w:rsid w:val="00C703DD"/>
    <w:rsid w:val="00C724DC"/>
    <w:rsid w:val="00C72FA7"/>
    <w:rsid w:val="00C743FB"/>
    <w:rsid w:val="00C766E8"/>
    <w:rsid w:val="00C82B85"/>
    <w:rsid w:val="00C83C43"/>
    <w:rsid w:val="00C8427E"/>
    <w:rsid w:val="00C84F70"/>
    <w:rsid w:val="00C85BF9"/>
    <w:rsid w:val="00C91133"/>
    <w:rsid w:val="00C922E7"/>
    <w:rsid w:val="00C9439B"/>
    <w:rsid w:val="00C95D3A"/>
    <w:rsid w:val="00C97D86"/>
    <w:rsid w:val="00CA0149"/>
    <w:rsid w:val="00CA133B"/>
    <w:rsid w:val="00CA15D8"/>
    <w:rsid w:val="00CA25DA"/>
    <w:rsid w:val="00CA36E4"/>
    <w:rsid w:val="00CA387D"/>
    <w:rsid w:val="00CA6BFD"/>
    <w:rsid w:val="00CB0640"/>
    <w:rsid w:val="00CB1A5F"/>
    <w:rsid w:val="00CB32ED"/>
    <w:rsid w:val="00CB3C73"/>
    <w:rsid w:val="00CB5D0D"/>
    <w:rsid w:val="00CB780D"/>
    <w:rsid w:val="00CB7CF5"/>
    <w:rsid w:val="00CC0195"/>
    <w:rsid w:val="00CC2B90"/>
    <w:rsid w:val="00CC521C"/>
    <w:rsid w:val="00CC54BC"/>
    <w:rsid w:val="00CC552E"/>
    <w:rsid w:val="00CC7FCC"/>
    <w:rsid w:val="00CD0569"/>
    <w:rsid w:val="00CD36DC"/>
    <w:rsid w:val="00CD4BA5"/>
    <w:rsid w:val="00CD57E1"/>
    <w:rsid w:val="00CD6BEC"/>
    <w:rsid w:val="00CE05BF"/>
    <w:rsid w:val="00CE52B1"/>
    <w:rsid w:val="00CE5882"/>
    <w:rsid w:val="00CE6445"/>
    <w:rsid w:val="00CE64EC"/>
    <w:rsid w:val="00CE6520"/>
    <w:rsid w:val="00CE7176"/>
    <w:rsid w:val="00CE7BA0"/>
    <w:rsid w:val="00CF1823"/>
    <w:rsid w:val="00CF475F"/>
    <w:rsid w:val="00CF5597"/>
    <w:rsid w:val="00CF7827"/>
    <w:rsid w:val="00CF7B93"/>
    <w:rsid w:val="00D011C2"/>
    <w:rsid w:val="00D05475"/>
    <w:rsid w:val="00D063C7"/>
    <w:rsid w:val="00D17FC0"/>
    <w:rsid w:val="00D20A13"/>
    <w:rsid w:val="00D22087"/>
    <w:rsid w:val="00D24B37"/>
    <w:rsid w:val="00D277BC"/>
    <w:rsid w:val="00D30E97"/>
    <w:rsid w:val="00D3247D"/>
    <w:rsid w:val="00D328DF"/>
    <w:rsid w:val="00D34276"/>
    <w:rsid w:val="00D35D10"/>
    <w:rsid w:val="00D35F98"/>
    <w:rsid w:val="00D41D3D"/>
    <w:rsid w:val="00D41D96"/>
    <w:rsid w:val="00D4332A"/>
    <w:rsid w:val="00D43A58"/>
    <w:rsid w:val="00D50FA6"/>
    <w:rsid w:val="00D52D4B"/>
    <w:rsid w:val="00D53B3C"/>
    <w:rsid w:val="00D53D05"/>
    <w:rsid w:val="00D57D15"/>
    <w:rsid w:val="00D60017"/>
    <w:rsid w:val="00D6041A"/>
    <w:rsid w:val="00D62EB4"/>
    <w:rsid w:val="00D6589D"/>
    <w:rsid w:val="00D6755B"/>
    <w:rsid w:val="00D67F38"/>
    <w:rsid w:val="00D73885"/>
    <w:rsid w:val="00D74412"/>
    <w:rsid w:val="00D7648C"/>
    <w:rsid w:val="00D76BC1"/>
    <w:rsid w:val="00D77A10"/>
    <w:rsid w:val="00D77D66"/>
    <w:rsid w:val="00D8003B"/>
    <w:rsid w:val="00D81FAE"/>
    <w:rsid w:val="00D851BA"/>
    <w:rsid w:val="00D86E0D"/>
    <w:rsid w:val="00D86FFD"/>
    <w:rsid w:val="00D87653"/>
    <w:rsid w:val="00D87D4F"/>
    <w:rsid w:val="00D90EAA"/>
    <w:rsid w:val="00D92B8B"/>
    <w:rsid w:val="00D96BF8"/>
    <w:rsid w:val="00D96FB8"/>
    <w:rsid w:val="00DA1094"/>
    <w:rsid w:val="00DA2D54"/>
    <w:rsid w:val="00DA41EC"/>
    <w:rsid w:val="00DA4971"/>
    <w:rsid w:val="00DA54A0"/>
    <w:rsid w:val="00DA7A51"/>
    <w:rsid w:val="00DB5F8F"/>
    <w:rsid w:val="00DB7760"/>
    <w:rsid w:val="00DC299F"/>
    <w:rsid w:val="00DC3613"/>
    <w:rsid w:val="00DC65E2"/>
    <w:rsid w:val="00DD0880"/>
    <w:rsid w:val="00DD2222"/>
    <w:rsid w:val="00DD7C4D"/>
    <w:rsid w:val="00DE5335"/>
    <w:rsid w:val="00DE5502"/>
    <w:rsid w:val="00DF0359"/>
    <w:rsid w:val="00DF48A3"/>
    <w:rsid w:val="00DF52D3"/>
    <w:rsid w:val="00DF6107"/>
    <w:rsid w:val="00DF74B6"/>
    <w:rsid w:val="00DF7D2C"/>
    <w:rsid w:val="00E0682A"/>
    <w:rsid w:val="00E06F54"/>
    <w:rsid w:val="00E12F69"/>
    <w:rsid w:val="00E13EF2"/>
    <w:rsid w:val="00E159F2"/>
    <w:rsid w:val="00E16176"/>
    <w:rsid w:val="00E16332"/>
    <w:rsid w:val="00E16AB5"/>
    <w:rsid w:val="00E2777E"/>
    <w:rsid w:val="00E3128C"/>
    <w:rsid w:val="00E32731"/>
    <w:rsid w:val="00E34C39"/>
    <w:rsid w:val="00E3622B"/>
    <w:rsid w:val="00E364F0"/>
    <w:rsid w:val="00E368C9"/>
    <w:rsid w:val="00E439BA"/>
    <w:rsid w:val="00E43F55"/>
    <w:rsid w:val="00E4416A"/>
    <w:rsid w:val="00E44BD7"/>
    <w:rsid w:val="00E45A54"/>
    <w:rsid w:val="00E474FF"/>
    <w:rsid w:val="00E518AD"/>
    <w:rsid w:val="00E52755"/>
    <w:rsid w:val="00E546B1"/>
    <w:rsid w:val="00E567AD"/>
    <w:rsid w:val="00E57D24"/>
    <w:rsid w:val="00E57EF0"/>
    <w:rsid w:val="00E61A72"/>
    <w:rsid w:val="00E61C5F"/>
    <w:rsid w:val="00E6495E"/>
    <w:rsid w:val="00E65213"/>
    <w:rsid w:val="00E65C48"/>
    <w:rsid w:val="00E715EB"/>
    <w:rsid w:val="00E7526D"/>
    <w:rsid w:val="00E80194"/>
    <w:rsid w:val="00E8030A"/>
    <w:rsid w:val="00E806F7"/>
    <w:rsid w:val="00E82891"/>
    <w:rsid w:val="00E85C6F"/>
    <w:rsid w:val="00E85E21"/>
    <w:rsid w:val="00E864B2"/>
    <w:rsid w:val="00E8753C"/>
    <w:rsid w:val="00E912D9"/>
    <w:rsid w:val="00E92223"/>
    <w:rsid w:val="00E95831"/>
    <w:rsid w:val="00E958A1"/>
    <w:rsid w:val="00E95BD3"/>
    <w:rsid w:val="00E96D92"/>
    <w:rsid w:val="00E971B7"/>
    <w:rsid w:val="00EA12EF"/>
    <w:rsid w:val="00EA14D2"/>
    <w:rsid w:val="00EA3CD2"/>
    <w:rsid w:val="00EA552D"/>
    <w:rsid w:val="00EA557C"/>
    <w:rsid w:val="00EA564A"/>
    <w:rsid w:val="00EA5862"/>
    <w:rsid w:val="00EA70AE"/>
    <w:rsid w:val="00EB0433"/>
    <w:rsid w:val="00EB1978"/>
    <w:rsid w:val="00EB1EED"/>
    <w:rsid w:val="00EB2425"/>
    <w:rsid w:val="00EB2ACD"/>
    <w:rsid w:val="00EB38DE"/>
    <w:rsid w:val="00EB3977"/>
    <w:rsid w:val="00EB3FC0"/>
    <w:rsid w:val="00EC3042"/>
    <w:rsid w:val="00EC3BDA"/>
    <w:rsid w:val="00EC4C6A"/>
    <w:rsid w:val="00EC7DF1"/>
    <w:rsid w:val="00ED17A1"/>
    <w:rsid w:val="00ED3836"/>
    <w:rsid w:val="00ED4416"/>
    <w:rsid w:val="00ED47E8"/>
    <w:rsid w:val="00ED7D2F"/>
    <w:rsid w:val="00EE019B"/>
    <w:rsid w:val="00EE052F"/>
    <w:rsid w:val="00EE14AE"/>
    <w:rsid w:val="00EE180F"/>
    <w:rsid w:val="00EE46F9"/>
    <w:rsid w:val="00EE50B0"/>
    <w:rsid w:val="00EE50DB"/>
    <w:rsid w:val="00EE677A"/>
    <w:rsid w:val="00EE6A35"/>
    <w:rsid w:val="00EF0C7F"/>
    <w:rsid w:val="00EF1DD6"/>
    <w:rsid w:val="00EF25D0"/>
    <w:rsid w:val="00EF564D"/>
    <w:rsid w:val="00EF620A"/>
    <w:rsid w:val="00EF76F9"/>
    <w:rsid w:val="00F02E9F"/>
    <w:rsid w:val="00F04088"/>
    <w:rsid w:val="00F05233"/>
    <w:rsid w:val="00F07E13"/>
    <w:rsid w:val="00F105B9"/>
    <w:rsid w:val="00F12DF7"/>
    <w:rsid w:val="00F13DE0"/>
    <w:rsid w:val="00F14D90"/>
    <w:rsid w:val="00F15318"/>
    <w:rsid w:val="00F1632C"/>
    <w:rsid w:val="00F17922"/>
    <w:rsid w:val="00F20383"/>
    <w:rsid w:val="00F21402"/>
    <w:rsid w:val="00F2362C"/>
    <w:rsid w:val="00F24967"/>
    <w:rsid w:val="00F278AD"/>
    <w:rsid w:val="00F32F8E"/>
    <w:rsid w:val="00F33A79"/>
    <w:rsid w:val="00F37B13"/>
    <w:rsid w:val="00F37DA2"/>
    <w:rsid w:val="00F451C5"/>
    <w:rsid w:val="00F4558D"/>
    <w:rsid w:val="00F45FFD"/>
    <w:rsid w:val="00F46A36"/>
    <w:rsid w:val="00F52B67"/>
    <w:rsid w:val="00F54721"/>
    <w:rsid w:val="00F56A0E"/>
    <w:rsid w:val="00F63620"/>
    <w:rsid w:val="00F64B5E"/>
    <w:rsid w:val="00F65222"/>
    <w:rsid w:val="00F6634C"/>
    <w:rsid w:val="00F66D7D"/>
    <w:rsid w:val="00F67776"/>
    <w:rsid w:val="00F7102C"/>
    <w:rsid w:val="00F74902"/>
    <w:rsid w:val="00F74DEE"/>
    <w:rsid w:val="00F77AE5"/>
    <w:rsid w:val="00F809A3"/>
    <w:rsid w:val="00F81721"/>
    <w:rsid w:val="00F81F0E"/>
    <w:rsid w:val="00F83125"/>
    <w:rsid w:val="00F86667"/>
    <w:rsid w:val="00F875A5"/>
    <w:rsid w:val="00F901D3"/>
    <w:rsid w:val="00F92B51"/>
    <w:rsid w:val="00F946B3"/>
    <w:rsid w:val="00F972F3"/>
    <w:rsid w:val="00FA07C8"/>
    <w:rsid w:val="00FA671C"/>
    <w:rsid w:val="00FB05EB"/>
    <w:rsid w:val="00FB0845"/>
    <w:rsid w:val="00FB0C4C"/>
    <w:rsid w:val="00FB569D"/>
    <w:rsid w:val="00FB56A1"/>
    <w:rsid w:val="00FB5FC4"/>
    <w:rsid w:val="00FB6BE4"/>
    <w:rsid w:val="00FB6EE1"/>
    <w:rsid w:val="00FC027D"/>
    <w:rsid w:val="00FC02C5"/>
    <w:rsid w:val="00FC04BF"/>
    <w:rsid w:val="00FC38D0"/>
    <w:rsid w:val="00FC5732"/>
    <w:rsid w:val="00FC6841"/>
    <w:rsid w:val="00FD50E6"/>
    <w:rsid w:val="00FD650E"/>
    <w:rsid w:val="00FE1331"/>
    <w:rsid w:val="00FE250E"/>
    <w:rsid w:val="00FE37F8"/>
    <w:rsid w:val="00FE6F03"/>
    <w:rsid w:val="00FE7691"/>
    <w:rsid w:val="00FF07AD"/>
    <w:rsid w:val="00FF67C6"/>
    <w:rsid w:val="00FF6915"/>
    <w:rsid w:val="00FF7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E880E"/>
  <w15:chartTrackingRefBased/>
  <w15:docId w15:val="{4C438181-7ABA-D74B-99E0-D6A2D3CA1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9D2783"/>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9D2783"/>
    <w:rPr>
      <w:rFonts w:ascii="Calibri" w:hAnsi="Calibri" w:cs="Calibri"/>
    </w:rPr>
  </w:style>
  <w:style w:type="paragraph" w:customStyle="1" w:styleId="EndNoteBibliography">
    <w:name w:val="EndNote Bibliography"/>
    <w:basedOn w:val="Normal"/>
    <w:link w:val="EndNoteBibliographyChar"/>
    <w:rsid w:val="009D2783"/>
    <w:rPr>
      <w:rFonts w:ascii="Calibri" w:hAnsi="Calibri" w:cs="Calibri"/>
    </w:rPr>
  </w:style>
  <w:style w:type="character" w:customStyle="1" w:styleId="EndNoteBibliographyChar">
    <w:name w:val="EndNote Bibliography Char"/>
    <w:basedOn w:val="DefaultParagraphFont"/>
    <w:link w:val="EndNoteBibliography"/>
    <w:rsid w:val="009D2783"/>
    <w:rPr>
      <w:rFonts w:ascii="Calibri" w:hAnsi="Calibri" w:cs="Calibri"/>
    </w:rPr>
  </w:style>
  <w:style w:type="character" w:styleId="CommentReference">
    <w:name w:val="annotation reference"/>
    <w:basedOn w:val="DefaultParagraphFont"/>
    <w:uiPriority w:val="99"/>
    <w:semiHidden/>
    <w:unhideWhenUsed/>
    <w:rsid w:val="00CA6BFD"/>
    <w:rPr>
      <w:sz w:val="16"/>
      <w:szCs w:val="16"/>
    </w:rPr>
  </w:style>
  <w:style w:type="paragraph" w:styleId="CommentText">
    <w:name w:val="annotation text"/>
    <w:basedOn w:val="Normal"/>
    <w:link w:val="CommentTextChar"/>
    <w:uiPriority w:val="99"/>
    <w:unhideWhenUsed/>
    <w:rsid w:val="00CA6BFD"/>
    <w:rPr>
      <w:sz w:val="20"/>
      <w:szCs w:val="20"/>
    </w:rPr>
  </w:style>
  <w:style w:type="character" w:customStyle="1" w:styleId="CommentTextChar">
    <w:name w:val="Comment Text Char"/>
    <w:basedOn w:val="DefaultParagraphFont"/>
    <w:link w:val="CommentText"/>
    <w:uiPriority w:val="99"/>
    <w:rsid w:val="00CA6BFD"/>
    <w:rPr>
      <w:sz w:val="20"/>
      <w:szCs w:val="20"/>
    </w:rPr>
  </w:style>
  <w:style w:type="paragraph" w:styleId="CommentSubject">
    <w:name w:val="annotation subject"/>
    <w:basedOn w:val="CommentText"/>
    <w:next w:val="CommentText"/>
    <w:link w:val="CommentSubjectChar"/>
    <w:uiPriority w:val="99"/>
    <w:semiHidden/>
    <w:unhideWhenUsed/>
    <w:rsid w:val="00CA6BFD"/>
    <w:rPr>
      <w:b/>
      <w:bCs/>
    </w:rPr>
  </w:style>
  <w:style w:type="character" w:customStyle="1" w:styleId="CommentSubjectChar">
    <w:name w:val="Comment Subject Char"/>
    <w:basedOn w:val="CommentTextChar"/>
    <w:link w:val="CommentSubject"/>
    <w:uiPriority w:val="99"/>
    <w:semiHidden/>
    <w:rsid w:val="00CA6BFD"/>
    <w:rPr>
      <w:b/>
      <w:bCs/>
      <w:sz w:val="20"/>
      <w:szCs w:val="20"/>
    </w:rPr>
  </w:style>
  <w:style w:type="paragraph" w:styleId="BalloonText">
    <w:name w:val="Balloon Text"/>
    <w:basedOn w:val="Normal"/>
    <w:link w:val="BalloonTextChar"/>
    <w:uiPriority w:val="99"/>
    <w:semiHidden/>
    <w:unhideWhenUsed/>
    <w:rsid w:val="00CA6B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6BFD"/>
    <w:rPr>
      <w:rFonts w:ascii="Times New Roman" w:hAnsi="Times New Roman" w:cs="Times New Roman"/>
      <w:sz w:val="18"/>
      <w:szCs w:val="18"/>
    </w:rPr>
  </w:style>
  <w:style w:type="paragraph" w:styleId="ListParagraph">
    <w:name w:val="List Paragraph"/>
    <w:basedOn w:val="Normal"/>
    <w:uiPriority w:val="34"/>
    <w:qFormat/>
    <w:rsid w:val="00AD7661"/>
    <w:pPr>
      <w:ind w:left="720"/>
      <w:contextualSpacing/>
    </w:pPr>
  </w:style>
  <w:style w:type="table" w:styleId="TableGrid">
    <w:name w:val="Table Grid"/>
    <w:basedOn w:val="TableNormal"/>
    <w:uiPriority w:val="39"/>
    <w:rsid w:val="00D80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D8003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D800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D8003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qFormat/>
    <w:rsid w:val="00FC027D"/>
    <w:pPr>
      <w:spacing w:after="200"/>
    </w:pPr>
    <w:rPr>
      <w:i/>
      <w:iCs/>
      <w:color w:val="44546A" w:themeColor="text2"/>
      <w:sz w:val="18"/>
      <w:szCs w:val="18"/>
    </w:rPr>
  </w:style>
  <w:style w:type="character" w:styleId="PlaceholderText">
    <w:name w:val="Placeholder Text"/>
    <w:basedOn w:val="DefaultParagraphFont"/>
    <w:uiPriority w:val="99"/>
    <w:semiHidden/>
    <w:rsid w:val="00183143"/>
    <w:rPr>
      <w:color w:val="808080"/>
    </w:rPr>
  </w:style>
  <w:style w:type="paragraph" w:customStyle="1" w:styleId="Default">
    <w:name w:val="Default"/>
    <w:rsid w:val="000D7420"/>
    <w:pPr>
      <w:autoSpaceDE w:val="0"/>
      <w:autoSpaceDN w:val="0"/>
      <w:adjustRightInd w:val="0"/>
    </w:pPr>
    <w:rPr>
      <w:rFonts w:ascii="Calibri" w:hAnsi="Calibri" w:cs="Calibri"/>
      <w:color w:val="000000"/>
      <w:lang w:val="en-NZ"/>
    </w:rPr>
  </w:style>
  <w:style w:type="paragraph" w:styleId="NormalWeb">
    <w:name w:val="Normal (Web)"/>
    <w:basedOn w:val="Normal"/>
    <w:uiPriority w:val="99"/>
    <w:semiHidden/>
    <w:unhideWhenUsed/>
    <w:rsid w:val="002876E6"/>
    <w:rPr>
      <w:rFonts w:ascii="Times New Roman" w:hAnsi="Times New Roman" w:cs="Times New Roman"/>
    </w:rPr>
  </w:style>
  <w:style w:type="character" w:styleId="Hyperlink">
    <w:name w:val="Hyperlink"/>
    <w:basedOn w:val="DefaultParagraphFont"/>
    <w:uiPriority w:val="99"/>
    <w:unhideWhenUsed/>
    <w:rsid w:val="00AD6E2F"/>
    <w:rPr>
      <w:color w:val="0563C1" w:themeColor="hyperlink"/>
      <w:u w:val="single"/>
    </w:rPr>
  </w:style>
  <w:style w:type="character" w:styleId="UnresolvedMention">
    <w:name w:val="Unresolved Mention"/>
    <w:basedOn w:val="DefaultParagraphFont"/>
    <w:uiPriority w:val="99"/>
    <w:semiHidden/>
    <w:unhideWhenUsed/>
    <w:rsid w:val="00AD6E2F"/>
    <w:rPr>
      <w:color w:val="605E5C"/>
      <w:shd w:val="clear" w:color="auto" w:fill="E1DFDD"/>
    </w:rPr>
  </w:style>
  <w:style w:type="paragraph" w:styleId="Revision">
    <w:name w:val="Revision"/>
    <w:hidden/>
    <w:uiPriority w:val="99"/>
    <w:semiHidden/>
    <w:rsid w:val="00B71DC0"/>
  </w:style>
  <w:style w:type="paragraph" w:styleId="Header">
    <w:name w:val="header"/>
    <w:basedOn w:val="Normal"/>
    <w:link w:val="HeaderChar"/>
    <w:uiPriority w:val="99"/>
    <w:unhideWhenUsed/>
    <w:rsid w:val="00434392"/>
    <w:pPr>
      <w:tabs>
        <w:tab w:val="center" w:pos="4680"/>
        <w:tab w:val="right" w:pos="9360"/>
      </w:tabs>
    </w:pPr>
  </w:style>
  <w:style w:type="character" w:customStyle="1" w:styleId="HeaderChar">
    <w:name w:val="Header Char"/>
    <w:basedOn w:val="DefaultParagraphFont"/>
    <w:link w:val="Header"/>
    <w:uiPriority w:val="99"/>
    <w:rsid w:val="00434392"/>
  </w:style>
  <w:style w:type="paragraph" w:styleId="Footer">
    <w:name w:val="footer"/>
    <w:basedOn w:val="Normal"/>
    <w:link w:val="FooterChar"/>
    <w:uiPriority w:val="99"/>
    <w:unhideWhenUsed/>
    <w:rsid w:val="00434392"/>
    <w:pPr>
      <w:tabs>
        <w:tab w:val="center" w:pos="4680"/>
        <w:tab w:val="right" w:pos="9360"/>
      </w:tabs>
    </w:pPr>
  </w:style>
  <w:style w:type="character" w:customStyle="1" w:styleId="FooterChar">
    <w:name w:val="Footer Char"/>
    <w:basedOn w:val="DefaultParagraphFont"/>
    <w:link w:val="Footer"/>
    <w:uiPriority w:val="99"/>
    <w:rsid w:val="00434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632228">
      <w:bodyDiv w:val="1"/>
      <w:marLeft w:val="0"/>
      <w:marRight w:val="0"/>
      <w:marTop w:val="0"/>
      <w:marBottom w:val="0"/>
      <w:divBdr>
        <w:top w:val="none" w:sz="0" w:space="0" w:color="auto"/>
        <w:left w:val="none" w:sz="0" w:space="0" w:color="auto"/>
        <w:bottom w:val="none" w:sz="0" w:space="0" w:color="auto"/>
        <w:right w:val="none" w:sz="0" w:space="0" w:color="auto"/>
      </w:divBdr>
      <w:divsChild>
        <w:div w:id="1584801425">
          <w:marLeft w:val="0"/>
          <w:marRight w:val="0"/>
          <w:marTop w:val="0"/>
          <w:marBottom w:val="0"/>
          <w:divBdr>
            <w:top w:val="none" w:sz="0" w:space="0" w:color="auto"/>
            <w:left w:val="none" w:sz="0" w:space="0" w:color="auto"/>
            <w:bottom w:val="none" w:sz="0" w:space="0" w:color="auto"/>
            <w:right w:val="none" w:sz="0" w:space="0" w:color="auto"/>
          </w:divBdr>
          <w:divsChild>
            <w:div w:id="135605110">
              <w:marLeft w:val="0"/>
              <w:marRight w:val="0"/>
              <w:marTop w:val="0"/>
              <w:marBottom w:val="0"/>
              <w:divBdr>
                <w:top w:val="none" w:sz="0" w:space="0" w:color="auto"/>
                <w:left w:val="none" w:sz="0" w:space="0" w:color="auto"/>
                <w:bottom w:val="none" w:sz="0" w:space="0" w:color="auto"/>
                <w:right w:val="none" w:sz="0" w:space="0" w:color="auto"/>
              </w:divBdr>
              <w:divsChild>
                <w:div w:id="8502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98030">
      <w:bodyDiv w:val="1"/>
      <w:marLeft w:val="0"/>
      <w:marRight w:val="0"/>
      <w:marTop w:val="0"/>
      <w:marBottom w:val="0"/>
      <w:divBdr>
        <w:top w:val="none" w:sz="0" w:space="0" w:color="auto"/>
        <w:left w:val="none" w:sz="0" w:space="0" w:color="auto"/>
        <w:bottom w:val="none" w:sz="0" w:space="0" w:color="auto"/>
        <w:right w:val="none" w:sz="0" w:space="0" w:color="auto"/>
      </w:divBdr>
      <w:divsChild>
        <w:div w:id="1802266755">
          <w:marLeft w:val="0"/>
          <w:marRight w:val="0"/>
          <w:marTop w:val="0"/>
          <w:marBottom w:val="0"/>
          <w:divBdr>
            <w:top w:val="none" w:sz="0" w:space="0" w:color="auto"/>
            <w:left w:val="none" w:sz="0" w:space="0" w:color="auto"/>
            <w:bottom w:val="none" w:sz="0" w:space="0" w:color="auto"/>
            <w:right w:val="none" w:sz="0" w:space="0" w:color="auto"/>
          </w:divBdr>
          <w:divsChild>
            <w:div w:id="1979530514">
              <w:marLeft w:val="0"/>
              <w:marRight w:val="0"/>
              <w:marTop w:val="0"/>
              <w:marBottom w:val="0"/>
              <w:divBdr>
                <w:top w:val="none" w:sz="0" w:space="0" w:color="auto"/>
                <w:left w:val="none" w:sz="0" w:space="0" w:color="auto"/>
                <w:bottom w:val="none" w:sz="0" w:space="0" w:color="auto"/>
                <w:right w:val="none" w:sz="0" w:space="0" w:color="auto"/>
              </w:divBdr>
              <w:divsChild>
                <w:div w:id="45360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5794">
      <w:bodyDiv w:val="1"/>
      <w:marLeft w:val="0"/>
      <w:marRight w:val="0"/>
      <w:marTop w:val="0"/>
      <w:marBottom w:val="0"/>
      <w:divBdr>
        <w:top w:val="none" w:sz="0" w:space="0" w:color="auto"/>
        <w:left w:val="none" w:sz="0" w:space="0" w:color="auto"/>
        <w:bottom w:val="none" w:sz="0" w:space="0" w:color="auto"/>
        <w:right w:val="none" w:sz="0" w:space="0" w:color="auto"/>
      </w:divBdr>
      <w:divsChild>
        <w:div w:id="461115831">
          <w:marLeft w:val="0"/>
          <w:marRight w:val="0"/>
          <w:marTop w:val="0"/>
          <w:marBottom w:val="0"/>
          <w:divBdr>
            <w:top w:val="none" w:sz="0" w:space="0" w:color="auto"/>
            <w:left w:val="none" w:sz="0" w:space="0" w:color="auto"/>
            <w:bottom w:val="none" w:sz="0" w:space="0" w:color="auto"/>
            <w:right w:val="none" w:sz="0" w:space="0" w:color="auto"/>
          </w:divBdr>
          <w:divsChild>
            <w:div w:id="1124301303">
              <w:marLeft w:val="0"/>
              <w:marRight w:val="0"/>
              <w:marTop w:val="0"/>
              <w:marBottom w:val="0"/>
              <w:divBdr>
                <w:top w:val="none" w:sz="0" w:space="0" w:color="auto"/>
                <w:left w:val="none" w:sz="0" w:space="0" w:color="auto"/>
                <w:bottom w:val="none" w:sz="0" w:space="0" w:color="auto"/>
                <w:right w:val="none" w:sz="0" w:space="0" w:color="auto"/>
              </w:divBdr>
              <w:divsChild>
                <w:div w:id="13113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391314">
      <w:bodyDiv w:val="1"/>
      <w:marLeft w:val="0"/>
      <w:marRight w:val="0"/>
      <w:marTop w:val="0"/>
      <w:marBottom w:val="0"/>
      <w:divBdr>
        <w:top w:val="none" w:sz="0" w:space="0" w:color="auto"/>
        <w:left w:val="none" w:sz="0" w:space="0" w:color="auto"/>
        <w:bottom w:val="none" w:sz="0" w:space="0" w:color="auto"/>
        <w:right w:val="none" w:sz="0" w:space="0" w:color="auto"/>
      </w:divBdr>
    </w:div>
    <w:div w:id="407965178">
      <w:bodyDiv w:val="1"/>
      <w:marLeft w:val="0"/>
      <w:marRight w:val="0"/>
      <w:marTop w:val="0"/>
      <w:marBottom w:val="0"/>
      <w:divBdr>
        <w:top w:val="none" w:sz="0" w:space="0" w:color="auto"/>
        <w:left w:val="none" w:sz="0" w:space="0" w:color="auto"/>
        <w:bottom w:val="none" w:sz="0" w:space="0" w:color="auto"/>
        <w:right w:val="none" w:sz="0" w:space="0" w:color="auto"/>
      </w:divBdr>
      <w:divsChild>
        <w:div w:id="1594195070">
          <w:marLeft w:val="0"/>
          <w:marRight w:val="0"/>
          <w:marTop w:val="0"/>
          <w:marBottom w:val="0"/>
          <w:divBdr>
            <w:top w:val="none" w:sz="0" w:space="0" w:color="auto"/>
            <w:left w:val="none" w:sz="0" w:space="0" w:color="auto"/>
            <w:bottom w:val="none" w:sz="0" w:space="0" w:color="auto"/>
            <w:right w:val="none" w:sz="0" w:space="0" w:color="auto"/>
          </w:divBdr>
          <w:divsChild>
            <w:div w:id="575631617">
              <w:marLeft w:val="0"/>
              <w:marRight w:val="0"/>
              <w:marTop w:val="0"/>
              <w:marBottom w:val="0"/>
              <w:divBdr>
                <w:top w:val="none" w:sz="0" w:space="0" w:color="auto"/>
                <w:left w:val="none" w:sz="0" w:space="0" w:color="auto"/>
                <w:bottom w:val="none" w:sz="0" w:space="0" w:color="auto"/>
                <w:right w:val="none" w:sz="0" w:space="0" w:color="auto"/>
              </w:divBdr>
              <w:divsChild>
                <w:div w:id="12417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5733">
      <w:bodyDiv w:val="1"/>
      <w:marLeft w:val="0"/>
      <w:marRight w:val="0"/>
      <w:marTop w:val="0"/>
      <w:marBottom w:val="0"/>
      <w:divBdr>
        <w:top w:val="none" w:sz="0" w:space="0" w:color="auto"/>
        <w:left w:val="none" w:sz="0" w:space="0" w:color="auto"/>
        <w:bottom w:val="none" w:sz="0" w:space="0" w:color="auto"/>
        <w:right w:val="none" w:sz="0" w:space="0" w:color="auto"/>
      </w:divBdr>
      <w:divsChild>
        <w:div w:id="1849636912">
          <w:marLeft w:val="0"/>
          <w:marRight w:val="0"/>
          <w:marTop w:val="0"/>
          <w:marBottom w:val="0"/>
          <w:divBdr>
            <w:top w:val="none" w:sz="0" w:space="0" w:color="auto"/>
            <w:left w:val="none" w:sz="0" w:space="0" w:color="auto"/>
            <w:bottom w:val="none" w:sz="0" w:space="0" w:color="auto"/>
            <w:right w:val="none" w:sz="0" w:space="0" w:color="auto"/>
          </w:divBdr>
          <w:divsChild>
            <w:div w:id="1256480541">
              <w:marLeft w:val="0"/>
              <w:marRight w:val="0"/>
              <w:marTop w:val="0"/>
              <w:marBottom w:val="0"/>
              <w:divBdr>
                <w:top w:val="none" w:sz="0" w:space="0" w:color="auto"/>
                <w:left w:val="none" w:sz="0" w:space="0" w:color="auto"/>
                <w:bottom w:val="none" w:sz="0" w:space="0" w:color="auto"/>
                <w:right w:val="none" w:sz="0" w:space="0" w:color="auto"/>
              </w:divBdr>
              <w:divsChild>
                <w:div w:id="15734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42997">
      <w:bodyDiv w:val="1"/>
      <w:marLeft w:val="0"/>
      <w:marRight w:val="0"/>
      <w:marTop w:val="0"/>
      <w:marBottom w:val="0"/>
      <w:divBdr>
        <w:top w:val="none" w:sz="0" w:space="0" w:color="auto"/>
        <w:left w:val="none" w:sz="0" w:space="0" w:color="auto"/>
        <w:bottom w:val="none" w:sz="0" w:space="0" w:color="auto"/>
        <w:right w:val="none" w:sz="0" w:space="0" w:color="auto"/>
      </w:divBdr>
    </w:div>
    <w:div w:id="520243529">
      <w:bodyDiv w:val="1"/>
      <w:marLeft w:val="0"/>
      <w:marRight w:val="0"/>
      <w:marTop w:val="0"/>
      <w:marBottom w:val="0"/>
      <w:divBdr>
        <w:top w:val="none" w:sz="0" w:space="0" w:color="auto"/>
        <w:left w:val="none" w:sz="0" w:space="0" w:color="auto"/>
        <w:bottom w:val="none" w:sz="0" w:space="0" w:color="auto"/>
        <w:right w:val="none" w:sz="0" w:space="0" w:color="auto"/>
      </w:divBdr>
      <w:divsChild>
        <w:div w:id="337390219">
          <w:marLeft w:val="0"/>
          <w:marRight w:val="0"/>
          <w:marTop w:val="0"/>
          <w:marBottom w:val="0"/>
          <w:divBdr>
            <w:top w:val="none" w:sz="0" w:space="0" w:color="auto"/>
            <w:left w:val="none" w:sz="0" w:space="0" w:color="auto"/>
            <w:bottom w:val="none" w:sz="0" w:space="0" w:color="auto"/>
            <w:right w:val="none" w:sz="0" w:space="0" w:color="auto"/>
          </w:divBdr>
          <w:divsChild>
            <w:div w:id="1087576900">
              <w:marLeft w:val="0"/>
              <w:marRight w:val="0"/>
              <w:marTop w:val="0"/>
              <w:marBottom w:val="0"/>
              <w:divBdr>
                <w:top w:val="none" w:sz="0" w:space="0" w:color="auto"/>
                <w:left w:val="none" w:sz="0" w:space="0" w:color="auto"/>
                <w:bottom w:val="none" w:sz="0" w:space="0" w:color="auto"/>
                <w:right w:val="none" w:sz="0" w:space="0" w:color="auto"/>
              </w:divBdr>
              <w:divsChild>
                <w:div w:id="22842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038651">
      <w:bodyDiv w:val="1"/>
      <w:marLeft w:val="0"/>
      <w:marRight w:val="0"/>
      <w:marTop w:val="0"/>
      <w:marBottom w:val="0"/>
      <w:divBdr>
        <w:top w:val="none" w:sz="0" w:space="0" w:color="auto"/>
        <w:left w:val="none" w:sz="0" w:space="0" w:color="auto"/>
        <w:bottom w:val="none" w:sz="0" w:space="0" w:color="auto"/>
        <w:right w:val="none" w:sz="0" w:space="0" w:color="auto"/>
      </w:divBdr>
      <w:divsChild>
        <w:div w:id="986468882">
          <w:marLeft w:val="0"/>
          <w:marRight w:val="0"/>
          <w:marTop w:val="0"/>
          <w:marBottom w:val="0"/>
          <w:divBdr>
            <w:top w:val="none" w:sz="0" w:space="0" w:color="auto"/>
            <w:left w:val="none" w:sz="0" w:space="0" w:color="auto"/>
            <w:bottom w:val="none" w:sz="0" w:space="0" w:color="auto"/>
            <w:right w:val="none" w:sz="0" w:space="0" w:color="auto"/>
          </w:divBdr>
          <w:divsChild>
            <w:div w:id="905603788">
              <w:marLeft w:val="0"/>
              <w:marRight w:val="0"/>
              <w:marTop w:val="0"/>
              <w:marBottom w:val="0"/>
              <w:divBdr>
                <w:top w:val="none" w:sz="0" w:space="0" w:color="auto"/>
                <w:left w:val="none" w:sz="0" w:space="0" w:color="auto"/>
                <w:bottom w:val="none" w:sz="0" w:space="0" w:color="auto"/>
                <w:right w:val="none" w:sz="0" w:space="0" w:color="auto"/>
              </w:divBdr>
              <w:divsChild>
                <w:div w:id="113968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182162">
      <w:bodyDiv w:val="1"/>
      <w:marLeft w:val="0"/>
      <w:marRight w:val="0"/>
      <w:marTop w:val="0"/>
      <w:marBottom w:val="0"/>
      <w:divBdr>
        <w:top w:val="none" w:sz="0" w:space="0" w:color="auto"/>
        <w:left w:val="none" w:sz="0" w:space="0" w:color="auto"/>
        <w:bottom w:val="none" w:sz="0" w:space="0" w:color="auto"/>
        <w:right w:val="none" w:sz="0" w:space="0" w:color="auto"/>
      </w:divBdr>
      <w:divsChild>
        <w:div w:id="1658538203">
          <w:marLeft w:val="0"/>
          <w:marRight w:val="0"/>
          <w:marTop w:val="0"/>
          <w:marBottom w:val="0"/>
          <w:divBdr>
            <w:top w:val="none" w:sz="0" w:space="0" w:color="auto"/>
            <w:left w:val="none" w:sz="0" w:space="0" w:color="auto"/>
            <w:bottom w:val="none" w:sz="0" w:space="0" w:color="auto"/>
            <w:right w:val="none" w:sz="0" w:space="0" w:color="auto"/>
          </w:divBdr>
          <w:divsChild>
            <w:div w:id="2101367389">
              <w:marLeft w:val="0"/>
              <w:marRight w:val="0"/>
              <w:marTop w:val="0"/>
              <w:marBottom w:val="0"/>
              <w:divBdr>
                <w:top w:val="none" w:sz="0" w:space="0" w:color="auto"/>
                <w:left w:val="none" w:sz="0" w:space="0" w:color="auto"/>
                <w:bottom w:val="none" w:sz="0" w:space="0" w:color="auto"/>
                <w:right w:val="none" w:sz="0" w:space="0" w:color="auto"/>
              </w:divBdr>
              <w:divsChild>
                <w:div w:id="241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144491">
      <w:bodyDiv w:val="1"/>
      <w:marLeft w:val="0"/>
      <w:marRight w:val="0"/>
      <w:marTop w:val="0"/>
      <w:marBottom w:val="0"/>
      <w:divBdr>
        <w:top w:val="none" w:sz="0" w:space="0" w:color="auto"/>
        <w:left w:val="none" w:sz="0" w:space="0" w:color="auto"/>
        <w:bottom w:val="none" w:sz="0" w:space="0" w:color="auto"/>
        <w:right w:val="none" w:sz="0" w:space="0" w:color="auto"/>
      </w:divBdr>
      <w:divsChild>
        <w:div w:id="1090467731">
          <w:marLeft w:val="0"/>
          <w:marRight w:val="0"/>
          <w:marTop w:val="0"/>
          <w:marBottom w:val="0"/>
          <w:divBdr>
            <w:top w:val="none" w:sz="0" w:space="0" w:color="auto"/>
            <w:left w:val="none" w:sz="0" w:space="0" w:color="auto"/>
            <w:bottom w:val="none" w:sz="0" w:space="0" w:color="auto"/>
            <w:right w:val="none" w:sz="0" w:space="0" w:color="auto"/>
          </w:divBdr>
          <w:divsChild>
            <w:div w:id="2094546867">
              <w:marLeft w:val="0"/>
              <w:marRight w:val="0"/>
              <w:marTop w:val="0"/>
              <w:marBottom w:val="0"/>
              <w:divBdr>
                <w:top w:val="none" w:sz="0" w:space="0" w:color="auto"/>
                <w:left w:val="none" w:sz="0" w:space="0" w:color="auto"/>
                <w:bottom w:val="none" w:sz="0" w:space="0" w:color="auto"/>
                <w:right w:val="none" w:sz="0" w:space="0" w:color="auto"/>
              </w:divBdr>
              <w:divsChild>
                <w:div w:id="4018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250753">
      <w:bodyDiv w:val="1"/>
      <w:marLeft w:val="0"/>
      <w:marRight w:val="0"/>
      <w:marTop w:val="0"/>
      <w:marBottom w:val="0"/>
      <w:divBdr>
        <w:top w:val="none" w:sz="0" w:space="0" w:color="auto"/>
        <w:left w:val="none" w:sz="0" w:space="0" w:color="auto"/>
        <w:bottom w:val="none" w:sz="0" w:space="0" w:color="auto"/>
        <w:right w:val="none" w:sz="0" w:space="0" w:color="auto"/>
      </w:divBdr>
      <w:divsChild>
        <w:div w:id="2085450431">
          <w:marLeft w:val="0"/>
          <w:marRight w:val="0"/>
          <w:marTop w:val="0"/>
          <w:marBottom w:val="0"/>
          <w:divBdr>
            <w:top w:val="none" w:sz="0" w:space="0" w:color="auto"/>
            <w:left w:val="none" w:sz="0" w:space="0" w:color="auto"/>
            <w:bottom w:val="none" w:sz="0" w:space="0" w:color="auto"/>
            <w:right w:val="none" w:sz="0" w:space="0" w:color="auto"/>
          </w:divBdr>
          <w:divsChild>
            <w:div w:id="1083188987">
              <w:marLeft w:val="0"/>
              <w:marRight w:val="0"/>
              <w:marTop w:val="0"/>
              <w:marBottom w:val="0"/>
              <w:divBdr>
                <w:top w:val="none" w:sz="0" w:space="0" w:color="auto"/>
                <w:left w:val="none" w:sz="0" w:space="0" w:color="auto"/>
                <w:bottom w:val="none" w:sz="0" w:space="0" w:color="auto"/>
                <w:right w:val="none" w:sz="0" w:space="0" w:color="auto"/>
              </w:divBdr>
              <w:divsChild>
                <w:div w:id="154771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91370">
      <w:bodyDiv w:val="1"/>
      <w:marLeft w:val="0"/>
      <w:marRight w:val="0"/>
      <w:marTop w:val="0"/>
      <w:marBottom w:val="0"/>
      <w:divBdr>
        <w:top w:val="none" w:sz="0" w:space="0" w:color="auto"/>
        <w:left w:val="none" w:sz="0" w:space="0" w:color="auto"/>
        <w:bottom w:val="none" w:sz="0" w:space="0" w:color="auto"/>
        <w:right w:val="none" w:sz="0" w:space="0" w:color="auto"/>
      </w:divBdr>
      <w:divsChild>
        <w:div w:id="969164589">
          <w:marLeft w:val="0"/>
          <w:marRight w:val="0"/>
          <w:marTop w:val="0"/>
          <w:marBottom w:val="0"/>
          <w:divBdr>
            <w:top w:val="none" w:sz="0" w:space="0" w:color="auto"/>
            <w:left w:val="none" w:sz="0" w:space="0" w:color="auto"/>
            <w:bottom w:val="none" w:sz="0" w:space="0" w:color="auto"/>
            <w:right w:val="none" w:sz="0" w:space="0" w:color="auto"/>
          </w:divBdr>
          <w:divsChild>
            <w:div w:id="1018626570">
              <w:marLeft w:val="0"/>
              <w:marRight w:val="0"/>
              <w:marTop w:val="0"/>
              <w:marBottom w:val="0"/>
              <w:divBdr>
                <w:top w:val="none" w:sz="0" w:space="0" w:color="auto"/>
                <w:left w:val="none" w:sz="0" w:space="0" w:color="auto"/>
                <w:bottom w:val="none" w:sz="0" w:space="0" w:color="auto"/>
                <w:right w:val="none" w:sz="0" w:space="0" w:color="auto"/>
              </w:divBdr>
              <w:divsChild>
                <w:div w:id="16555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73676">
      <w:bodyDiv w:val="1"/>
      <w:marLeft w:val="0"/>
      <w:marRight w:val="0"/>
      <w:marTop w:val="0"/>
      <w:marBottom w:val="0"/>
      <w:divBdr>
        <w:top w:val="none" w:sz="0" w:space="0" w:color="auto"/>
        <w:left w:val="none" w:sz="0" w:space="0" w:color="auto"/>
        <w:bottom w:val="none" w:sz="0" w:space="0" w:color="auto"/>
        <w:right w:val="none" w:sz="0" w:space="0" w:color="auto"/>
      </w:divBdr>
      <w:divsChild>
        <w:div w:id="994911750">
          <w:marLeft w:val="0"/>
          <w:marRight w:val="0"/>
          <w:marTop w:val="0"/>
          <w:marBottom w:val="0"/>
          <w:divBdr>
            <w:top w:val="none" w:sz="0" w:space="0" w:color="auto"/>
            <w:left w:val="none" w:sz="0" w:space="0" w:color="auto"/>
            <w:bottom w:val="none" w:sz="0" w:space="0" w:color="auto"/>
            <w:right w:val="none" w:sz="0" w:space="0" w:color="auto"/>
          </w:divBdr>
          <w:divsChild>
            <w:div w:id="593703684">
              <w:marLeft w:val="0"/>
              <w:marRight w:val="0"/>
              <w:marTop w:val="0"/>
              <w:marBottom w:val="0"/>
              <w:divBdr>
                <w:top w:val="none" w:sz="0" w:space="0" w:color="auto"/>
                <w:left w:val="none" w:sz="0" w:space="0" w:color="auto"/>
                <w:bottom w:val="none" w:sz="0" w:space="0" w:color="auto"/>
                <w:right w:val="none" w:sz="0" w:space="0" w:color="auto"/>
              </w:divBdr>
              <w:divsChild>
                <w:div w:id="6117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9618">
      <w:bodyDiv w:val="1"/>
      <w:marLeft w:val="0"/>
      <w:marRight w:val="0"/>
      <w:marTop w:val="0"/>
      <w:marBottom w:val="0"/>
      <w:divBdr>
        <w:top w:val="none" w:sz="0" w:space="0" w:color="auto"/>
        <w:left w:val="none" w:sz="0" w:space="0" w:color="auto"/>
        <w:bottom w:val="none" w:sz="0" w:space="0" w:color="auto"/>
        <w:right w:val="none" w:sz="0" w:space="0" w:color="auto"/>
      </w:divBdr>
      <w:divsChild>
        <w:div w:id="2044791990">
          <w:marLeft w:val="0"/>
          <w:marRight w:val="0"/>
          <w:marTop w:val="0"/>
          <w:marBottom w:val="0"/>
          <w:divBdr>
            <w:top w:val="none" w:sz="0" w:space="0" w:color="auto"/>
            <w:left w:val="none" w:sz="0" w:space="0" w:color="auto"/>
            <w:bottom w:val="none" w:sz="0" w:space="0" w:color="auto"/>
            <w:right w:val="none" w:sz="0" w:space="0" w:color="auto"/>
          </w:divBdr>
          <w:divsChild>
            <w:div w:id="1043213495">
              <w:marLeft w:val="0"/>
              <w:marRight w:val="0"/>
              <w:marTop w:val="0"/>
              <w:marBottom w:val="0"/>
              <w:divBdr>
                <w:top w:val="none" w:sz="0" w:space="0" w:color="auto"/>
                <w:left w:val="none" w:sz="0" w:space="0" w:color="auto"/>
                <w:bottom w:val="none" w:sz="0" w:space="0" w:color="auto"/>
                <w:right w:val="none" w:sz="0" w:space="0" w:color="auto"/>
              </w:divBdr>
              <w:divsChild>
                <w:div w:id="71828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78989">
      <w:bodyDiv w:val="1"/>
      <w:marLeft w:val="0"/>
      <w:marRight w:val="0"/>
      <w:marTop w:val="0"/>
      <w:marBottom w:val="0"/>
      <w:divBdr>
        <w:top w:val="none" w:sz="0" w:space="0" w:color="auto"/>
        <w:left w:val="none" w:sz="0" w:space="0" w:color="auto"/>
        <w:bottom w:val="none" w:sz="0" w:space="0" w:color="auto"/>
        <w:right w:val="none" w:sz="0" w:space="0" w:color="auto"/>
      </w:divBdr>
    </w:div>
    <w:div w:id="1176456338">
      <w:bodyDiv w:val="1"/>
      <w:marLeft w:val="0"/>
      <w:marRight w:val="0"/>
      <w:marTop w:val="0"/>
      <w:marBottom w:val="0"/>
      <w:divBdr>
        <w:top w:val="none" w:sz="0" w:space="0" w:color="auto"/>
        <w:left w:val="none" w:sz="0" w:space="0" w:color="auto"/>
        <w:bottom w:val="none" w:sz="0" w:space="0" w:color="auto"/>
        <w:right w:val="none" w:sz="0" w:space="0" w:color="auto"/>
      </w:divBdr>
      <w:divsChild>
        <w:div w:id="232933166">
          <w:marLeft w:val="0"/>
          <w:marRight w:val="0"/>
          <w:marTop w:val="0"/>
          <w:marBottom w:val="0"/>
          <w:divBdr>
            <w:top w:val="none" w:sz="0" w:space="0" w:color="auto"/>
            <w:left w:val="none" w:sz="0" w:space="0" w:color="auto"/>
            <w:bottom w:val="none" w:sz="0" w:space="0" w:color="auto"/>
            <w:right w:val="none" w:sz="0" w:space="0" w:color="auto"/>
          </w:divBdr>
          <w:divsChild>
            <w:div w:id="1122462604">
              <w:marLeft w:val="0"/>
              <w:marRight w:val="0"/>
              <w:marTop w:val="0"/>
              <w:marBottom w:val="0"/>
              <w:divBdr>
                <w:top w:val="none" w:sz="0" w:space="0" w:color="auto"/>
                <w:left w:val="none" w:sz="0" w:space="0" w:color="auto"/>
                <w:bottom w:val="none" w:sz="0" w:space="0" w:color="auto"/>
                <w:right w:val="none" w:sz="0" w:space="0" w:color="auto"/>
              </w:divBdr>
              <w:divsChild>
                <w:div w:id="162970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870955">
      <w:bodyDiv w:val="1"/>
      <w:marLeft w:val="0"/>
      <w:marRight w:val="0"/>
      <w:marTop w:val="0"/>
      <w:marBottom w:val="0"/>
      <w:divBdr>
        <w:top w:val="none" w:sz="0" w:space="0" w:color="auto"/>
        <w:left w:val="none" w:sz="0" w:space="0" w:color="auto"/>
        <w:bottom w:val="none" w:sz="0" w:space="0" w:color="auto"/>
        <w:right w:val="none" w:sz="0" w:space="0" w:color="auto"/>
      </w:divBdr>
      <w:divsChild>
        <w:div w:id="1015887971">
          <w:marLeft w:val="0"/>
          <w:marRight w:val="0"/>
          <w:marTop w:val="0"/>
          <w:marBottom w:val="0"/>
          <w:divBdr>
            <w:top w:val="none" w:sz="0" w:space="0" w:color="auto"/>
            <w:left w:val="none" w:sz="0" w:space="0" w:color="auto"/>
            <w:bottom w:val="none" w:sz="0" w:space="0" w:color="auto"/>
            <w:right w:val="none" w:sz="0" w:space="0" w:color="auto"/>
          </w:divBdr>
          <w:divsChild>
            <w:div w:id="79105934">
              <w:marLeft w:val="0"/>
              <w:marRight w:val="0"/>
              <w:marTop w:val="0"/>
              <w:marBottom w:val="0"/>
              <w:divBdr>
                <w:top w:val="none" w:sz="0" w:space="0" w:color="auto"/>
                <w:left w:val="none" w:sz="0" w:space="0" w:color="auto"/>
                <w:bottom w:val="none" w:sz="0" w:space="0" w:color="auto"/>
                <w:right w:val="none" w:sz="0" w:space="0" w:color="auto"/>
              </w:divBdr>
              <w:divsChild>
                <w:div w:id="16424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98932">
      <w:bodyDiv w:val="1"/>
      <w:marLeft w:val="0"/>
      <w:marRight w:val="0"/>
      <w:marTop w:val="0"/>
      <w:marBottom w:val="0"/>
      <w:divBdr>
        <w:top w:val="none" w:sz="0" w:space="0" w:color="auto"/>
        <w:left w:val="none" w:sz="0" w:space="0" w:color="auto"/>
        <w:bottom w:val="none" w:sz="0" w:space="0" w:color="auto"/>
        <w:right w:val="none" w:sz="0" w:space="0" w:color="auto"/>
      </w:divBdr>
      <w:divsChild>
        <w:div w:id="775641513">
          <w:marLeft w:val="0"/>
          <w:marRight w:val="0"/>
          <w:marTop w:val="0"/>
          <w:marBottom w:val="0"/>
          <w:divBdr>
            <w:top w:val="none" w:sz="0" w:space="0" w:color="auto"/>
            <w:left w:val="none" w:sz="0" w:space="0" w:color="auto"/>
            <w:bottom w:val="none" w:sz="0" w:space="0" w:color="auto"/>
            <w:right w:val="none" w:sz="0" w:space="0" w:color="auto"/>
          </w:divBdr>
          <w:divsChild>
            <w:div w:id="979992002">
              <w:marLeft w:val="0"/>
              <w:marRight w:val="0"/>
              <w:marTop w:val="0"/>
              <w:marBottom w:val="0"/>
              <w:divBdr>
                <w:top w:val="none" w:sz="0" w:space="0" w:color="auto"/>
                <w:left w:val="none" w:sz="0" w:space="0" w:color="auto"/>
                <w:bottom w:val="none" w:sz="0" w:space="0" w:color="auto"/>
                <w:right w:val="none" w:sz="0" w:space="0" w:color="auto"/>
              </w:divBdr>
              <w:divsChild>
                <w:div w:id="128924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65659">
      <w:bodyDiv w:val="1"/>
      <w:marLeft w:val="0"/>
      <w:marRight w:val="0"/>
      <w:marTop w:val="0"/>
      <w:marBottom w:val="0"/>
      <w:divBdr>
        <w:top w:val="none" w:sz="0" w:space="0" w:color="auto"/>
        <w:left w:val="none" w:sz="0" w:space="0" w:color="auto"/>
        <w:bottom w:val="none" w:sz="0" w:space="0" w:color="auto"/>
        <w:right w:val="none" w:sz="0" w:space="0" w:color="auto"/>
      </w:divBdr>
      <w:divsChild>
        <w:div w:id="534149478">
          <w:marLeft w:val="0"/>
          <w:marRight w:val="0"/>
          <w:marTop w:val="0"/>
          <w:marBottom w:val="0"/>
          <w:divBdr>
            <w:top w:val="none" w:sz="0" w:space="0" w:color="auto"/>
            <w:left w:val="none" w:sz="0" w:space="0" w:color="auto"/>
            <w:bottom w:val="none" w:sz="0" w:space="0" w:color="auto"/>
            <w:right w:val="none" w:sz="0" w:space="0" w:color="auto"/>
          </w:divBdr>
          <w:divsChild>
            <w:div w:id="351805643">
              <w:marLeft w:val="0"/>
              <w:marRight w:val="0"/>
              <w:marTop w:val="0"/>
              <w:marBottom w:val="0"/>
              <w:divBdr>
                <w:top w:val="none" w:sz="0" w:space="0" w:color="auto"/>
                <w:left w:val="none" w:sz="0" w:space="0" w:color="auto"/>
                <w:bottom w:val="none" w:sz="0" w:space="0" w:color="auto"/>
                <w:right w:val="none" w:sz="0" w:space="0" w:color="auto"/>
              </w:divBdr>
              <w:divsChild>
                <w:div w:id="121701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68190">
      <w:bodyDiv w:val="1"/>
      <w:marLeft w:val="0"/>
      <w:marRight w:val="0"/>
      <w:marTop w:val="0"/>
      <w:marBottom w:val="0"/>
      <w:divBdr>
        <w:top w:val="none" w:sz="0" w:space="0" w:color="auto"/>
        <w:left w:val="none" w:sz="0" w:space="0" w:color="auto"/>
        <w:bottom w:val="none" w:sz="0" w:space="0" w:color="auto"/>
        <w:right w:val="none" w:sz="0" w:space="0" w:color="auto"/>
      </w:divBdr>
      <w:divsChild>
        <w:div w:id="1568029395">
          <w:marLeft w:val="0"/>
          <w:marRight w:val="0"/>
          <w:marTop w:val="0"/>
          <w:marBottom w:val="0"/>
          <w:divBdr>
            <w:top w:val="none" w:sz="0" w:space="0" w:color="auto"/>
            <w:left w:val="none" w:sz="0" w:space="0" w:color="auto"/>
            <w:bottom w:val="none" w:sz="0" w:space="0" w:color="auto"/>
            <w:right w:val="none" w:sz="0" w:space="0" w:color="auto"/>
          </w:divBdr>
          <w:divsChild>
            <w:div w:id="28579530">
              <w:marLeft w:val="0"/>
              <w:marRight w:val="0"/>
              <w:marTop w:val="0"/>
              <w:marBottom w:val="0"/>
              <w:divBdr>
                <w:top w:val="none" w:sz="0" w:space="0" w:color="auto"/>
                <w:left w:val="none" w:sz="0" w:space="0" w:color="auto"/>
                <w:bottom w:val="none" w:sz="0" w:space="0" w:color="auto"/>
                <w:right w:val="none" w:sz="0" w:space="0" w:color="auto"/>
              </w:divBdr>
              <w:divsChild>
                <w:div w:id="112947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81153">
      <w:bodyDiv w:val="1"/>
      <w:marLeft w:val="0"/>
      <w:marRight w:val="0"/>
      <w:marTop w:val="0"/>
      <w:marBottom w:val="0"/>
      <w:divBdr>
        <w:top w:val="none" w:sz="0" w:space="0" w:color="auto"/>
        <w:left w:val="none" w:sz="0" w:space="0" w:color="auto"/>
        <w:bottom w:val="none" w:sz="0" w:space="0" w:color="auto"/>
        <w:right w:val="none" w:sz="0" w:space="0" w:color="auto"/>
      </w:divBdr>
    </w:div>
    <w:div w:id="1663779890">
      <w:bodyDiv w:val="1"/>
      <w:marLeft w:val="0"/>
      <w:marRight w:val="0"/>
      <w:marTop w:val="0"/>
      <w:marBottom w:val="0"/>
      <w:divBdr>
        <w:top w:val="none" w:sz="0" w:space="0" w:color="auto"/>
        <w:left w:val="none" w:sz="0" w:space="0" w:color="auto"/>
        <w:bottom w:val="none" w:sz="0" w:space="0" w:color="auto"/>
        <w:right w:val="none" w:sz="0" w:space="0" w:color="auto"/>
      </w:divBdr>
      <w:divsChild>
        <w:div w:id="1468431455">
          <w:marLeft w:val="0"/>
          <w:marRight w:val="0"/>
          <w:marTop w:val="0"/>
          <w:marBottom w:val="0"/>
          <w:divBdr>
            <w:top w:val="none" w:sz="0" w:space="0" w:color="auto"/>
            <w:left w:val="none" w:sz="0" w:space="0" w:color="auto"/>
            <w:bottom w:val="none" w:sz="0" w:space="0" w:color="auto"/>
            <w:right w:val="none" w:sz="0" w:space="0" w:color="auto"/>
          </w:divBdr>
          <w:divsChild>
            <w:div w:id="542443342">
              <w:marLeft w:val="0"/>
              <w:marRight w:val="0"/>
              <w:marTop w:val="0"/>
              <w:marBottom w:val="0"/>
              <w:divBdr>
                <w:top w:val="none" w:sz="0" w:space="0" w:color="auto"/>
                <w:left w:val="none" w:sz="0" w:space="0" w:color="auto"/>
                <w:bottom w:val="none" w:sz="0" w:space="0" w:color="auto"/>
                <w:right w:val="none" w:sz="0" w:space="0" w:color="auto"/>
              </w:divBdr>
              <w:divsChild>
                <w:div w:id="14919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274477">
      <w:bodyDiv w:val="1"/>
      <w:marLeft w:val="0"/>
      <w:marRight w:val="0"/>
      <w:marTop w:val="0"/>
      <w:marBottom w:val="0"/>
      <w:divBdr>
        <w:top w:val="none" w:sz="0" w:space="0" w:color="auto"/>
        <w:left w:val="none" w:sz="0" w:space="0" w:color="auto"/>
        <w:bottom w:val="none" w:sz="0" w:space="0" w:color="auto"/>
        <w:right w:val="none" w:sz="0" w:space="0" w:color="auto"/>
      </w:divBdr>
    </w:div>
    <w:div w:id="1768962098">
      <w:bodyDiv w:val="1"/>
      <w:marLeft w:val="0"/>
      <w:marRight w:val="0"/>
      <w:marTop w:val="0"/>
      <w:marBottom w:val="0"/>
      <w:divBdr>
        <w:top w:val="none" w:sz="0" w:space="0" w:color="auto"/>
        <w:left w:val="none" w:sz="0" w:space="0" w:color="auto"/>
        <w:bottom w:val="none" w:sz="0" w:space="0" w:color="auto"/>
        <w:right w:val="none" w:sz="0" w:space="0" w:color="auto"/>
      </w:divBdr>
    </w:div>
    <w:div w:id="1823161576">
      <w:bodyDiv w:val="1"/>
      <w:marLeft w:val="0"/>
      <w:marRight w:val="0"/>
      <w:marTop w:val="0"/>
      <w:marBottom w:val="0"/>
      <w:divBdr>
        <w:top w:val="none" w:sz="0" w:space="0" w:color="auto"/>
        <w:left w:val="none" w:sz="0" w:space="0" w:color="auto"/>
        <w:bottom w:val="none" w:sz="0" w:space="0" w:color="auto"/>
        <w:right w:val="none" w:sz="0" w:space="0" w:color="auto"/>
      </w:divBdr>
      <w:divsChild>
        <w:div w:id="1969119665">
          <w:marLeft w:val="0"/>
          <w:marRight w:val="0"/>
          <w:marTop w:val="0"/>
          <w:marBottom w:val="0"/>
          <w:divBdr>
            <w:top w:val="none" w:sz="0" w:space="0" w:color="auto"/>
            <w:left w:val="none" w:sz="0" w:space="0" w:color="auto"/>
            <w:bottom w:val="none" w:sz="0" w:space="0" w:color="auto"/>
            <w:right w:val="none" w:sz="0" w:space="0" w:color="auto"/>
          </w:divBdr>
          <w:divsChild>
            <w:div w:id="561870776">
              <w:marLeft w:val="0"/>
              <w:marRight w:val="0"/>
              <w:marTop w:val="0"/>
              <w:marBottom w:val="0"/>
              <w:divBdr>
                <w:top w:val="none" w:sz="0" w:space="0" w:color="auto"/>
                <w:left w:val="none" w:sz="0" w:space="0" w:color="auto"/>
                <w:bottom w:val="none" w:sz="0" w:space="0" w:color="auto"/>
                <w:right w:val="none" w:sz="0" w:space="0" w:color="auto"/>
              </w:divBdr>
              <w:divsChild>
                <w:div w:id="8879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96055">
      <w:bodyDiv w:val="1"/>
      <w:marLeft w:val="0"/>
      <w:marRight w:val="0"/>
      <w:marTop w:val="0"/>
      <w:marBottom w:val="0"/>
      <w:divBdr>
        <w:top w:val="none" w:sz="0" w:space="0" w:color="auto"/>
        <w:left w:val="none" w:sz="0" w:space="0" w:color="auto"/>
        <w:bottom w:val="none" w:sz="0" w:space="0" w:color="auto"/>
        <w:right w:val="none" w:sz="0" w:space="0" w:color="auto"/>
      </w:divBdr>
      <w:divsChild>
        <w:div w:id="1654675218">
          <w:marLeft w:val="0"/>
          <w:marRight w:val="0"/>
          <w:marTop w:val="0"/>
          <w:marBottom w:val="0"/>
          <w:divBdr>
            <w:top w:val="none" w:sz="0" w:space="0" w:color="auto"/>
            <w:left w:val="none" w:sz="0" w:space="0" w:color="auto"/>
            <w:bottom w:val="none" w:sz="0" w:space="0" w:color="auto"/>
            <w:right w:val="none" w:sz="0" w:space="0" w:color="auto"/>
          </w:divBdr>
          <w:divsChild>
            <w:div w:id="1841118111">
              <w:marLeft w:val="0"/>
              <w:marRight w:val="0"/>
              <w:marTop w:val="0"/>
              <w:marBottom w:val="0"/>
              <w:divBdr>
                <w:top w:val="none" w:sz="0" w:space="0" w:color="auto"/>
                <w:left w:val="none" w:sz="0" w:space="0" w:color="auto"/>
                <w:bottom w:val="none" w:sz="0" w:space="0" w:color="auto"/>
                <w:right w:val="none" w:sz="0" w:space="0" w:color="auto"/>
              </w:divBdr>
              <w:divsChild>
                <w:div w:id="8642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321938">
      <w:bodyDiv w:val="1"/>
      <w:marLeft w:val="0"/>
      <w:marRight w:val="0"/>
      <w:marTop w:val="0"/>
      <w:marBottom w:val="0"/>
      <w:divBdr>
        <w:top w:val="none" w:sz="0" w:space="0" w:color="auto"/>
        <w:left w:val="none" w:sz="0" w:space="0" w:color="auto"/>
        <w:bottom w:val="none" w:sz="0" w:space="0" w:color="auto"/>
        <w:right w:val="none" w:sz="0" w:space="0" w:color="auto"/>
      </w:divBdr>
      <w:divsChild>
        <w:div w:id="1036273979">
          <w:marLeft w:val="0"/>
          <w:marRight w:val="0"/>
          <w:marTop w:val="0"/>
          <w:marBottom w:val="0"/>
          <w:divBdr>
            <w:top w:val="none" w:sz="0" w:space="0" w:color="auto"/>
            <w:left w:val="none" w:sz="0" w:space="0" w:color="auto"/>
            <w:bottom w:val="none" w:sz="0" w:space="0" w:color="auto"/>
            <w:right w:val="none" w:sz="0" w:space="0" w:color="auto"/>
          </w:divBdr>
          <w:divsChild>
            <w:div w:id="1798058593">
              <w:marLeft w:val="0"/>
              <w:marRight w:val="0"/>
              <w:marTop w:val="0"/>
              <w:marBottom w:val="0"/>
              <w:divBdr>
                <w:top w:val="none" w:sz="0" w:space="0" w:color="auto"/>
                <w:left w:val="none" w:sz="0" w:space="0" w:color="auto"/>
                <w:bottom w:val="none" w:sz="0" w:space="0" w:color="auto"/>
                <w:right w:val="none" w:sz="0" w:space="0" w:color="auto"/>
              </w:divBdr>
              <w:divsChild>
                <w:div w:id="28246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340657">
      <w:bodyDiv w:val="1"/>
      <w:marLeft w:val="0"/>
      <w:marRight w:val="0"/>
      <w:marTop w:val="0"/>
      <w:marBottom w:val="0"/>
      <w:divBdr>
        <w:top w:val="none" w:sz="0" w:space="0" w:color="auto"/>
        <w:left w:val="none" w:sz="0" w:space="0" w:color="auto"/>
        <w:bottom w:val="none" w:sz="0" w:space="0" w:color="auto"/>
        <w:right w:val="none" w:sz="0" w:space="0" w:color="auto"/>
      </w:divBdr>
      <w:divsChild>
        <w:div w:id="1508985771">
          <w:marLeft w:val="0"/>
          <w:marRight w:val="0"/>
          <w:marTop w:val="0"/>
          <w:marBottom w:val="0"/>
          <w:divBdr>
            <w:top w:val="none" w:sz="0" w:space="0" w:color="auto"/>
            <w:left w:val="none" w:sz="0" w:space="0" w:color="auto"/>
            <w:bottom w:val="none" w:sz="0" w:space="0" w:color="auto"/>
            <w:right w:val="none" w:sz="0" w:space="0" w:color="auto"/>
          </w:divBdr>
          <w:divsChild>
            <w:div w:id="1368872661">
              <w:marLeft w:val="0"/>
              <w:marRight w:val="0"/>
              <w:marTop w:val="0"/>
              <w:marBottom w:val="0"/>
              <w:divBdr>
                <w:top w:val="none" w:sz="0" w:space="0" w:color="auto"/>
                <w:left w:val="none" w:sz="0" w:space="0" w:color="auto"/>
                <w:bottom w:val="none" w:sz="0" w:space="0" w:color="auto"/>
                <w:right w:val="none" w:sz="0" w:space="0" w:color="auto"/>
              </w:divBdr>
              <w:divsChild>
                <w:div w:id="1711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0455">
      <w:bodyDiv w:val="1"/>
      <w:marLeft w:val="0"/>
      <w:marRight w:val="0"/>
      <w:marTop w:val="0"/>
      <w:marBottom w:val="0"/>
      <w:divBdr>
        <w:top w:val="none" w:sz="0" w:space="0" w:color="auto"/>
        <w:left w:val="none" w:sz="0" w:space="0" w:color="auto"/>
        <w:bottom w:val="none" w:sz="0" w:space="0" w:color="auto"/>
        <w:right w:val="none" w:sz="0" w:space="0" w:color="auto"/>
      </w:divBdr>
      <w:divsChild>
        <w:div w:id="464856276">
          <w:marLeft w:val="0"/>
          <w:marRight w:val="0"/>
          <w:marTop w:val="0"/>
          <w:marBottom w:val="0"/>
          <w:divBdr>
            <w:top w:val="none" w:sz="0" w:space="0" w:color="auto"/>
            <w:left w:val="none" w:sz="0" w:space="0" w:color="auto"/>
            <w:bottom w:val="none" w:sz="0" w:space="0" w:color="auto"/>
            <w:right w:val="none" w:sz="0" w:space="0" w:color="auto"/>
          </w:divBdr>
          <w:divsChild>
            <w:div w:id="1816529047">
              <w:marLeft w:val="0"/>
              <w:marRight w:val="0"/>
              <w:marTop w:val="0"/>
              <w:marBottom w:val="0"/>
              <w:divBdr>
                <w:top w:val="none" w:sz="0" w:space="0" w:color="auto"/>
                <w:left w:val="none" w:sz="0" w:space="0" w:color="auto"/>
                <w:bottom w:val="none" w:sz="0" w:space="0" w:color="auto"/>
                <w:right w:val="none" w:sz="0" w:space="0" w:color="auto"/>
              </w:divBdr>
              <w:divsChild>
                <w:div w:id="196827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16/j.forc.2020.1002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almirall@fi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24</Pages>
  <Words>13829</Words>
  <Characters>78828</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Ruthmara Corzo</dc:creator>
  <cp:keywords/>
  <dc:description/>
  <cp:lastModifiedBy>Ruthmara Corzo</cp:lastModifiedBy>
  <cp:revision>54</cp:revision>
  <dcterms:created xsi:type="dcterms:W3CDTF">2020-05-26T20:22:00Z</dcterms:created>
  <dcterms:modified xsi:type="dcterms:W3CDTF">2020-06-04T14:37:00Z</dcterms:modified>
</cp:coreProperties>
</file>